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01"/>
      </w:tblGrid>
      <w:tr w:rsidR="00C348E9" w:rsidRPr="009E1A60" w:rsidTr="009E33F7">
        <w:trPr>
          <w:trHeight w:val="14126"/>
        </w:trPr>
        <w:tc>
          <w:tcPr>
            <w:tcW w:w="10601" w:type="dxa"/>
          </w:tcPr>
          <w:p w:rsidR="0011528E" w:rsidRDefault="006B4401" w:rsidP="0011528E">
            <w:pPr>
              <w:jc w:val="right"/>
            </w:pPr>
            <w:r>
              <w:rPr>
                <w:noProof/>
              </w:rPr>
              <w:drawing>
                <wp:anchor distT="0" distB="0" distL="114300" distR="114300" simplePos="0" relativeHeight="251660800" behindDoc="1" locked="0" layoutInCell="1" allowOverlap="1">
                  <wp:simplePos x="0" y="0"/>
                  <wp:positionH relativeFrom="column">
                    <wp:posOffset>1048385</wp:posOffset>
                  </wp:positionH>
                  <wp:positionV relativeFrom="paragraph">
                    <wp:posOffset>57150</wp:posOffset>
                  </wp:positionV>
                  <wp:extent cx="1472565" cy="885825"/>
                  <wp:effectExtent l="0" t="0" r="0" b="9525"/>
                  <wp:wrapTight wrapText="bothSides">
                    <wp:wrapPolygon edited="0">
                      <wp:start x="0" y="0"/>
                      <wp:lineTo x="0" y="21368"/>
                      <wp:lineTo x="21237" y="21368"/>
                      <wp:lineTo x="21237" y="0"/>
                      <wp:lineTo x="0" y="0"/>
                    </wp:wrapPolygon>
                  </wp:wrapTight>
                  <wp:docPr id="6" name="Image 6" descr="fcga261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ga2610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256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BA3811">
              <w:rPr>
                <w:noProof/>
              </w:rPr>
              <w:drawing>
                <wp:anchor distT="0" distB="0" distL="114300" distR="114300" simplePos="0" relativeHeight="251659776" behindDoc="0" locked="0" layoutInCell="1" allowOverlap="1">
                  <wp:simplePos x="0" y="0"/>
                  <wp:positionH relativeFrom="column">
                    <wp:posOffset>5297805</wp:posOffset>
                  </wp:positionH>
                  <wp:positionV relativeFrom="paragraph">
                    <wp:posOffset>19050</wp:posOffset>
                  </wp:positionV>
                  <wp:extent cx="1295400" cy="803910"/>
                  <wp:effectExtent l="0" t="0" r="0" b="0"/>
                  <wp:wrapThrough wrapText="bothSides">
                    <wp:wrapPolygon edited="0">
                      <wp:start x="0" y="0"/>
                      <wp:lineTo x="0" y="20986"/>
                      <wp:lineTo x="21282" y="20986"/>
                      <wp:lineTo x="21282" y="0"/>
                      <wp:lineTo x="0" y="0"/>
                    </wp:wrapPolygon>
                  </wp:wrapThrough>
                  <wp:docPr id="1" name="Image 1" descr="cid:image002.png@01D223E2.0110B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id:image002.png@01D223E2.0110B96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95400" cy="803910"/>
                          </a:xfrm>
                          <a:prstGeom prst="rect">
                            <a:avLst/>
                          </a:prstGeom>
                          <a:noFill/>
                          <a:ln>
                            <a:noFill/>
                          </a:ln>
                        </pic:spPr>
                      </pic:pic>
                    </a:graphicData>
                  </a:graphic>
                  <wp14:sizeRelH relativeFrom="page">
                    <wp14:pctWidth>0</wp14:pctWidth>
                  </wp14:sizeRelH>
                  <wp14:sizeRelV relativeFrom="page">
                    <wp14:pctHeight>0</wp14:pctHeight>
                  </wp14:sizeRelV>
                </wp:anchor>
              </w:drawing>
            </w:r>
            <w:r w:rsidR="0011528E">
              <w:rPr>
                <w:noProof/>
              </w:rPr>
              <w:drawing>
                <wp:anchor distT="0" distB="0" distL="114300" distR="114300" simplePos="0" relativeHeight="251658752" behindDoc="1" locked="0" layoutInCell="1" allowOverlap="1" wp14:anchorId="3F7BC86C">
                  <wp:simplePos x="0" y="0"/>
                  <wp:positionH relativeFrom="column">
                    <wp:posOffset>-65405</wp:posOffset>
                  </wp:positionH>
                  <wp:positionV relativeFrom="paragraph">
                    <wp:posOffset>19050</wp:posOffset>
                  </wp:positionV>
                  <wp:extent cx="955040" cy="982980"/>
                  <wp:effectExtent l="0" t="0" r="0" b="7620"/>
                  <wp:wrapTight wrapText="bothSides">
                    <wp:wrapPolygon edited="0">
                      <wp:start x="0" y="0"/>
                      <wp:lineTo x="0" y="21349"/>
                      <wp:lineTo x="21112" y="21349"/>
                      <wp:lineTo x="21112" y="0"/>
                      <wp:lineTo x="0" y="0"/>
                    </wp:wrapPolygon>
                  </wp:wrapTight>
                  <wp:docPr id="5" name="Image 5" descr="Fédération des Centres de Gestion Agréés Agrico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édération des Centres de Gestion Agréés Agricol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5040" cy="982980"/>
                          </a:xfrm>
                          <a:prstGeom prst="rect">
                            <a:avLst/>
                          </a:prstGeom>
                          <a:noFill/>
                          <a:ln>
                            <a:noFill/>
                          </a:ln>
                        </pic:spPr>
                      </pic:pic>
                    </a:graphicData>
                  </a:graphic>
                </wp:anchor>
              </w:drawing>
            </w:r>
          </w:p>
          <w:p w:rsidR="0011528E" w:rsidRDefault="00B12F71" w:rsidP="0011528E">
            <w:pPr>
              <w:jc w:val="center"/>
              <w:rPr>
                <w:rFonts w:ascii="Desdemona" w:hAnsi="Desdemona"/>
                <w:b/>
                <w:color w:val="FF0000"/>
                <w:sz w:val="40"/>
              </w:rPr>
            </w:pPr>
            <w:r>
              <w:rPr>
                <w:rFonts w:ascii="Desdemona" w:hAnsi="Desdemona"/>
                <w:b/>
                <w:noProof/>
                <w:color w:val="FF0000"/>
                <w:sz w:val="40"/>
              </w:rPr>
              <w:drawing>
                <wp:inline distT="0" distB="0" distL="0" distR="0">
                  <wp:extent cx="886693" cy="844822"/>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uleur-01BNC1.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1142" cy="877645"/>
                          </a:xfrm>
                          <a:prstGeom prst="rect">
                            <a:avLst/>
                          </a:prstGeom>
                        </pic:spPr>
                      </pic:pic>
                    </a:graphicData>
                  </a:graphic>
                </wp:inline>
              </w:drawing>
            </w:r>
          </w:p>
          <w:p w:rsidR="0011528E" w:rsidRDefault="0011528E" w:rsidP="0011528E">
            <w:pPr>
              <w:jc w:val="center"/>
              <w:rPr>
                <w:rFonts w:ascii="Desdemona" w:hAnsi="Desdemona"/>
                <w:b/>
                <w:color w:val="FF0000"/>
                <w:sz w:val="40"/>
              </w:rPr>
            </w:pPr>
          </w:p>
          <w:p w:rsidR="006B4401" w:rsidRPr="0011528E" w:rsidRDefault="006B4401" w:rsidP="006B4401">
            <w:pPr>
              <w:jc w:val="center"/>
            </w:pPr>
            <w:bookmarkStart w:id="0" w:name="_GoBack"/>
            <w:bookmarkEnd w:id="0"/>
            <w:r>
              <w:rPr>
                <w:rFonts w:ascii="Desdemona" w:hAnsi="Desdemona"/>
                <w:b/>
                <w:color w:val="FF0000"/>
                <w:sz w:val="40"/>
              </w:rPr>
              <w:t xml:space="preserve">Campagne fiscale </w:t>
            </w:r>
            <w:r w:rsidRPr="009E1A60">
              <w:rPr>
                <w:rFonts w:ascii="Desdemona" w:hAnsi="Desdemona"/>
                <w:b/>
                <w:color w:val="FF0000"/>
                <w:sz w:val="40"/>
              </w:rPr>
              <w:t>201</w:t>
            </w:r>
            <w:r>
              <w:rPr>
                <w:rFonts w:ascii="Desdemona" w:hAnsi="Desdemona"/>
                <w:b/>
                <w:color w:val="FF0000"/>
                <w:sz w:val="40"/>
              </w:rPr>
              <w:t>9</w:t>
            </w:r>
          </w:p>
          <w:p w:rsidR="00C348E9" w:rsidRPr="00720196" w:rsidRDefault="00F66ACE" w:rsidP="00C75F03">
            <w:pPr>
              <w:jc w:val="center"/>
              <w:rPr>
                <w:rFonts w:ascii="Arial" w:hAnsi="Arial" w:cs="Arial"/>
                <w:b/>
                <w:sz w:val="28"/>
                <w:szCs w:val="28"/>
              </w:rPr>
            </w:pPr>
            <w:r>
              <w:rPr>
                <w:rFonts w:ascii="Desdemona" w:hAnsi="Desdemona"/>
                <w:b/>
                <w:color w:val="FF0000"/>
                <w:sz w:val="40"/>
              </w:rPr>
              <w:t>Guid</w:t>
            </w:r>
            <w:r w:rsidR="00C75F03">
              <w:rPr>
                <w:rFonts w:ascii="Desdemona" w:hAnsi="Desdemona"/>
                <w:b/>
                <w:color w:val="FF0000"/>
                <w:sz w:val="40"/>
              </w:rPr>
              <w:t xml:space="preserve">e </w:t>
            </w:r>
            <w:r>
              <w:rPr>
                <w:rFonts w:ascii="Desdemona" w:hAnsi="Desdemona"/>
                <w:b/>
                <w:color w:val="FF0000"/>
                <w:sz w:val="40"/>
              </w:rPr>
              <w:t xml:space="preserve">national </w:t>
            </w:r>
            <w:r w:rsidR="00C75F03">
              <w:rPr>
                <w:rFonts w:ascii="Desdemona" w:hAnsi="Desdemona"/>
                <w:b/>
                <w:color w:val="FF0000"/>
                <w:sz w:val="40"/>
              </w:rPr>
              <w:t>d’utilisation des OG BA</w:t>
            </w:r>
          </w:p>
          <w:p w:rsidR="00C348E9" w:rsidRPr="009E1A60" w:rsidRDefault="00C348E9" w:rsidP="00F66ACE">
            <w:pPr>
              <w:jc w:val="center"/>
              <w:rPr>
                <w:rFonts w:ascii="Arial" w:hAnsi="Arial" w:cs="Arial"/>
              </w:rPr>
            </w:pPr>
            <w:r w:rsidRPr="009E1A60">
              <w:rPr>
                <w:rFonts w:ascii="Arial" w:hAnsi="Arial" w:cs="Arial"/>
              </w:rPr>
              <w:t>(</w:t>
            </w:r>
            <w:r w:rsidR="00FE15D9">
              <w:rPr>
                <w:rFonts w:ascii="Arial" w:hAnsi="Arial" w:cs="Arial"/>
              </w:rPr>
              <w:t xml:space="preserve">Source : </w:t>
            </w:r>
            <w:r w:rsidRPr="009E1A60">
              <w:rPr>
                <w:rFonts w:ascii="Arial" w:hAnsi="Arial" w:cs="Arial"/>
              </w:rPr>
              <w:t>Cahier des charges EDI-TDFC 201</w:t>
            </w:r>
            <w:r w:rsidR="007769D0">
              <w:rPr>
                <w:rFonts w:ascii="Arial" w:hAnsi="Arial" w:cs="Arial"/>
              </w:rPr>
              <w:t>9</w:t>
            </w:r>
            <w:r w:rsidR="00A81830">
              <w:rPr>
                <w:rFonts w:ascii="Arial" w:hAnsi="Arial" w:cs="Arial"/>
              </w:rPr>
              <w:t xml:space="preserve"> </w:t>
            </w:r>
            <w:r w:rsidRPr="009E1A60">
              <w:rPr>
                <w:rFonts w:ascii="Arial" w:hAnsi="Arial" w:cs="Arial"/>
              </w:rPr>
              <w:t xml:space="preserve">– Annexes </w:t>
            </w:r>
            <w:r w:rsidR="004872C1">
              <w:rPr>
                <w:rFonts w:ascii="Arial" w:hAnsi="Arial" w:cs="Arial"/>
              </w:rPr>
              <w:t>Organismes</w:t>
            </w:r>
            <w:r w:rsidRPr="009E1A60">
              <w:rPr>
                <w:rFonts w:ascii="Arial" w:hAnsi="Arial" w:cs="Arial"/>
              </w:rPr>
              <w:t xml:space="preserve"> de Gestion Agréés)</w:t>
            </w:r>
          </w:p>
          <w:p w:rsidR="0046279C" w:rsidRPr="009801A3" w:rsidRDefault="0046279C" w:rsidP="0046279C">
            <w:pPr>
              <w:jc w:val="center"/>
              <w:rPr>
                <w:sz w:val="24"/>
                <w:szCs w:val="24"/>
              </w:rPr>
            </w:pPr>
            <w:r w:rsidRPr="009801A3">
              <w:rPr>
                <w:rFonts w:ascii="Desdemona" w:hAnsi="Desdemona"/>
                <w:b/>
                <w:color w:val="FF0000"/>
                <w:sz w:val="24"/>
                <w:szCs w:val="24"/>
              </w:rPr>
              <w:t xml:space="preserve">Mise à jour collaborative par les représentants au GT2 </w:t>
            </w:r>
            <w:r>
              <w:rPr>
                <w:rFonts w:ascii="Desdemona" w:hAnsi="Desdemona"/>
                <w:b/>
                <w:color w:val="FF0000"/>
                <w:sz w:val="24"/>
                <w:szCs w:val="24"/>
              </w:rPr>
              <w:t>EDIFICAS des organismes ci-dessus</w:t>
            </w:r>
          </w:p>
          <w:p w:rsidR="00C348E9" w:rsidRPr="009E1A60" w:rsidRDefault="00C348E9" w:rsidP="00C75F03">
            <w:pPr>
              <w:jc w:val="center"/>
              <w:rPr>
                <w:rFonts w:ascii="Desdemona" w:hAnsi="Desdemona"/>
              </w:rPr>
            </w:pPr>
          </w:p>
          <w:p w:rsidR="00A81830" w:rsidRDefault="003348E1" w:rsidP="003348E1">
            <w:pPr>
              <w:pStyle w:val="TM1"/>
              <w:rPr>
                <w:rFonts w:cs="Times New Roman"/>
                <w:sz w:val="28"/>
                <w:szCs w:val="28"/>
              </w:rPr>
            </w:pPr>
            <w:r w:rsidRPr="003348E1">
              <w:rPr>
                <w:rFonts w:cs="Times New Roman"/>
                <w:sz w:val="28"/>
                <w:szCs w:val="28"/>
              </w:rPr>
              <w:t>AVANT-PROPOS</w:t>
            </w:r>
            <w:r w:rsidR="001A129E">
              <w:rPr>
                <w:rFonts w:cs="Times New Roman"/>
                <w:sz w:val="28"/>
                <w:szCs w:val="28"/>
              </w:rPr>
              <w:t xml:space="preserve">                                                                                            </w:t>
            </w:r>
            <w:r w:rsidR="004A7004">
              <w:rPr>
                <w:rFonts w:cs="Times New Roman"/>
                <w:sz w:val="28"/>
                <w:szCs w:val="28"/>
              </w:rPr>
              <w:t xml:space="preserve">   </w:t>
            </w:r>
            <w:r w:rsidR="001A129E">
              <w:rPr>
                <w:rFonts w:cs="Times New Roman"/>
                <w:sz w:val="28"/>
                <w:szCs w:val="28"/>
              </w:rPr>
              <w:t xml:space="preserve">  - 3 - </w:t>
            </w:r>
          </w:p>
          <w:p w:rsidR="003348E1" w:rsidRPr="00377D16" w:rsidRDefault="003348E1" w:rsidP="003348E1">
            <w:pPr>
              <w:pStyle w:val="TM1"/>
            </w:pPr>
            <w:r w:rsidRPr="008275E6">
              <w:rPr>
                <w:webHidden/>
              </w:rPr>
              <w:tab/>
            </w:r>
          </w:p>
          <w:p w:rsidR="003348E1" w:rsidRDefault="003348E1" w:rsidP="003348E1">
            <w:pPr>
              <w:pStyle w:val="TM2"/>
              <w:tabs>
                <w:tab w:val="clear" w:pos="9800"/>
                <w:tab w:val="clear" w:pos="10451"/>
                <w:tab w:val="right" w:pos="10348"/>
              </w:tabs>
              <w:spacing w:before="120"/>
              <w:rPr>
                <w:webHidden/>
              </w:rPr>
            </w:pPr>
            <w:r w:rsidRPr="003348E1">
              <w:rPr>
                <w:rFonts w:cs="Times New Roman"/>
              </w:rPr>
              <w:t>POUR LA CATEGORIE B</w:t>
            </w:r>
            <w:r w:rsidR="004F68A9">
              <w:rPr>
                <w:rFonts w:cs="Times New Roman"/>
              </w:rPr>
              <w:t xml:space="preserve">A </w:t>
            </w:r>
            <w:r w:rsidR="001A129E">
              <w:rPr>
                <w:rFonts w:cs="Times New Roman"/>
              </w:rPr>
              <w:t xml:space="preserve">                                                                                 - 4 -</w:t>
            </w:r>
            <w:r w:rsidR="001A129E">
              <w:rPr>
                <w:webHidden/>
              </w:rPr>
              <w:t xml:space="preserve"> </w:t>
            </w:r>
          </w:p>
          <w:p w:rsidR="001A129E" w:rsidRPr="001A129E" w:rsidRDefault="001A129E" w:rsidP="001A129E"/>
          <w:p w:rsidR="00A81830" w:rsidRDefault="003348E1" w:rsidP="003348E1">
            <w:pPr>
              <w:pStyle w:val="TM2"/>
              <w:tabs>
                <w:tab w:val="clear" w:pos="9800"/>
                <w:tab w:val="clear" w:pos="10451"/>
                <w:tab w:val="right" w:pos="10348"/>
              </w:tabs>
              <w:spacing w:before="120"/>
              <w:rPr>
                <w:rFonts w:cs="Times New Roman"/>
              </w:rPr>
            </w:pPr>
            <w:r w:rsidRPr="003348E1">
              <w:rPr>
                <w:rFonts w:cs="Times New Roman"/>
              </w:rPr>
              <w:t>CONSIGNES GENERALES</w:t>
            </w:r>
            <w:r w:rsidR="001A129E">
              <w:rPr>
                <w:rFonts w:cs="Times New Roman"/>
              </w:rPr>
              <w:t xml:space="preserve">                                                                                  - 5 -</w:t>
            </w:r>
          </w:p>
          <w:p w:rsidR="003348E1" w:rsidRPr="00377D16" w:rsidRDefault="003348E1" w:rsidP="003348E1">
            <w:pPr>
              <w:pStyle w:val="TM2"/>
              <w:tabs>
                <w:tab w:val="clear" w:pos="9800"/>
                <w:tab w:val="clear" w:pos="10451"/>
                <w:tab w:val="right" w:pos="10348"/>
              </w:tabs>
              <w:spacing w:before="120"/>
              <w:rPr>
                <w:sz w:val="20"/>
                <w:szCs w:val="20"/>
              </w:rPr>
            </w:pPr>
            <w:r w:rsidRPr="008275E6">
              <w:rPr>
                <w:webHidden/>
              </w:rPr>
              <w:tab/>
            </w:r>
          </w:p>
          <w:p w:rsidR="00A81830" w:rsidRDefault="003348E1" w:rsidP="003348E1">
            <w:pPr>
              <w:pStyle w:val="TM1"/>
              <w:rPr>
                <w:rFonts w:cs="Times New Roman"/>
                <w:sz w:val="28"/>
                <w:szCs w:val="28"/>
              </w:rPr>
            </w:pPr>
            <w:r w:rsidRPr="003348E1">
              <w:rPr>
                <w:rFonts w:cs="Times New Roman"/>
                <w:sz w:val="28"/>
                <w:szCs w:val="28"/>
              </w:rPr>
              <w:t>OG</w:t>
            </w:r>
            <w:r w:rsidR="001B1193">
              <w:rPr>
                <w:rFonts w:cs="Times New Roman"/>
                <w:sz w:val="28"/>
                <w:szCs w:val="28"/>
              </w:rPr>
              <w:t>I</w:t>
            </w:r>
            <w:r w:rsidRPr="003348E1">
              <w:rPr>
                <w:rFonts w:cs="Times New Roman"/>
                <w:sz w:val="28"/>
                <w:szCs w:val="28"/>
              </w:rPr>
              <w:t>D</w:t>
            </w:r>
            <w:r w:rsidR="001B1193">
              <w:rPr>
                <w:rFonts w:cs="Times New Roman"/>
                <w:sz w:val="28"/>
                <w:szCs w:val="28"/>
              </w:rPr>
              <w:t>00</w:t>
            </w:r>
            <w:r w:rsidRPr="003348E1">
              <w:rPr>
                <w:rFonts w:cs="Times New Roman"/>
                <w:sz w:val="28"/>
                <w:szCs w:val="28"/>
              </w:rPr>
              <w:t xml:space="preserve"> : </w:t>
            </w:r>
            <w:r w:rsidR="001B1193">
              <w:rPr>
                <w:rFonts w:cs="Times New Roman"/>
                <w:sz w:val="28"/>
                <w:szCs w:val="28"/>
              </w:rPr>
              <w:t>INFORMATIONS D’IDENTIFICATION</w:t>
            </w:r>
            <w:r w:rsidR="001A129E">
              <w:rPr>
                <w:rFonts w:cs="Times New Roman"/>
                <w:sz w:val="28"/>
                <w:szCs w:val="28"/>
              </w:rPr>
              <w:t xml:space="preserve">                                                 - 6 -</w:t>
            </w:r>
          </w:p>
          <w:p w:rsidR="001A129E" w:rsidRDefault="003348E1" w:rsidP="003348E1">
            <w:pPr>
              <w:pStyle w:val="TM1"/>
              <w:rPr>
                <w:webHidden/>
              </w:rPr>
            </w:pPr>
            <w:r w:rsidRPr="008275E6">
              <w:rPr>
                <w:webHidden/>
              </w:rPr>
              <w:tab/>
            </w:r>
          </w:p>
          <w:p w:rsidR="00A81830" w:rsidRDefault="003348E1" w:rsidP="003348E1">
            <w:pPr>
              <w:pStyle w:val="TM1"/>
              <w:rPr>
                <w:rFonts w:cs="Times New Roman"/>
                <w:sz w:val="28"/>
                <w:szCs w:val="28"/>
              </w:rPr>
            </w:pPr>
            <w:r w:rsidRPr="003348E1">
              <w:rPr>
                <w:rFonts w:cs="Times New Roman"/>
                <w:sz w:val="28"/>
                <w:szCs w:val="28"/>
              </w:rPr>
              <w:t>OG</w:t>
            </w:r>
            <w:r w:rsidR="001B1193">
              <w:rPr>
                <w:rFonts w:cs="Times New Roman"/>
                <w:sz w:val="28"/>
                <w:szCs w:val="28"/>
              </w:rPr>
              <w:t>B</w:t>
            </w:r>
            <w:r w:rsidR="004F68A9">
              <w:rPr>
                <w:rFonts w:cs="Times New Roman"/>
                <w:sz w:val="28"/>
                <w:szCs w:val="28"/>
              </w:rPr>
              <w:t>A</w:t>
            </w:r>
            <w:r w:rsidRPr="003348E1">
              <w:rPr>
                <w:rFonts w:cs="Times New Roman"/>
                <w:sz w:val="28"/>
                <w:szCs w:val="28"/>
              </w:rPr>
              <w:t xml:space="preserve">00 : </w:t>
            </w:r>
            <w:r w:rsidR="001B1193">
              <w:rPr>
                <w:rFonts w:cs="Times New Roman"/>
                <w:sz w:val="28"/>
                <w:szCs w:val="28"/>
              </w:rPr>
              <w:t>DECLARATION DU PROFESSIONNEL EXPERT COMPTABLE</w:t>
            </w:r>
            <w:r w:rsidR="001A129E">
              <w:rPr>
                <w:rFonts w:cs="Times New Roman"/>
                <w:sz w:val="28"/>
                <w:szCs w:val="28"/>
              </w:rPr>
              <w:t xml:space="preserve">   </w:t>
            </w:r>
            <w:r w:rsidR="004F68A9">
              <w:rPr>
                <w:rFonts w:cs="Times New Roman"/>
                <w:sz w:val="28"/>
                <w:szCs w:val="28"/>
              </w:rPr>
              <w:t xml:space="preserve"> </w:t>
            </w:r>
            <w:r w:rsidR="001A129E">
              <w:rPr>
                <w:rFonts w:cs="Times New Roman"/>
                <w:sz w:val="28"/>
                <w:szCs w:val="28"/>
              </w:rPr>
              <w:t xml:space="preserve">  - 7 -</w:t>
            </w:r>
          </w:p>
          <w:p w:rsidR="003348E1" w:rsidRPr="008275E6" w:rsidRDefault="003348E1" w:rsidP="003348E1">
            <w:pPr>
              <w:pStyle w:val="TM1"/>
              <w:rPr>
                <w:rFonts w:ascii="Times New Roman" w:hAnsi="Times New Roman" w:cs="Times New Roman"/>
              </w:rPr>
            </w:pPr>
            <w:r w:rsidRPr="008275E6">
              <w:rPr>
                <w:webHidden/>
              </w:rPr>
              <w:tab/>
            </w:r>
          </w:p>
          <w:p w:rsidR="004E6C9B" w:rsidRDefault="003348E1" w:rsidP="003348E1">
            <w:pPr>
              <w:pStyle w:val="TM1"/>
              <w:rPr>
                <w:rFonts w:cs="Times New Roman"/>
                <w:sz w:val="28"/>
                <w:szCs w:val="28"/>
              </w:rPr>
            </w:pPr>
            <w:r w:rsidRPr="003348E1">
              <w:rPr>
                <w:rFonts w:cs="Times New Roman"/>
                <w:sz w:val="28"/>
                <w:szCs w:val="28"/>
              </w:rPr>
              <w:t>OG</w:t>
            </w:r>
            <w:r w:rsidR="001B1193">
              <w:rPr>
                <w:rFonts w:cs="Times New Roman"/>
                <w:sz w:val="28"/>
                <w:szCs w:val="28"/>
              </w:rPr>
              <w:t>B</w:t>
            </w:r>
            <w:r w:rsidR="004F68A9">
              <w:rPr>
                <w:rFonts w:cs="Times New Roman"/>
                <w:sz w:val="28"/>
                <w:szCs w:val="28"/>
              </w:rPr>
              <w:t>A</w:t>
            </w:r>
            <w:r w:rsidRPr="003348E1">
              <w:rPr>
                <w:rFonts w:cs="Times New Roman"/>
                <w:sz w:val="28"/>
                <w:szCs w:val="28"/>
              </w:rPr>
              <w:t xml:space="preserve">01 : INFORMATIONS </w:t>
            </w:r>
            <w:r w:rsidR="001B1193">
              <w:rPr>
                <w:rFonts w:cs="Times New Roman"/>
                <w:sz w:val="28"/>
                <w:szCs w:val="28"/>
              </w:rPr>
              <w:t>GENERALES</w:t>
            </w:r>
            <w:r w:rsidR="001A129E">
              <w:rPr>
                <w:rFonts w:cs="Times New Roman"/>
                <w:sz w:val="28"/>
                <w:szCs w:val="28"/>
              </w:rPr>
              <w:t xml:space="preserve">            </w:t>
            </w:r>
            <w:r w:rsidR="004F68A9">
              <w:rPr>
                <w:rFonts w:cs="Times New Roman"/>
                <w:sz w:val="28"/>
                <w:szCs w:val="28"/>
              </w:rPr>
              <w:t xml:space="preserve"> </w:t>
            </w:r>
            <w:r w:rsidR="001A129E">
              <w:rPr>
                <w:rFonts w:cs="Times New Roman"/>
                <w:sz w:val="28"/>
                <w:szCs w:val="28"/>
              </w:rPr>
              <w:t xml:space="preserve">                                 </w:t>
            </w:r>
            <w:r w:rsidR="004E6C9B">
              <w:rPr>
                <w:rFonts w:cs="Times New Roman"/>
                <w:sz w:val="28"/>
                <w:szCs w:val="28"/>
              </w:rPr>
              <w:t xml:space="preserve"> </w:t>
            </w:r>
            <w:r w:rsidR="001A129E">
              <w:rPr>
                <w:rFonts w:cs="Times New Roman"/>
                <w:sz w:val="28"/>
                <w:szCs w:val="28"/>
              </w:rPr>
              <w:t xml:space="preserve">           - 8 </w:t>
            </w:r>
            <w:r w:rsidR="004E6C9B">
              <w:rPr>
                <w:rFonts w:cs="Times New Roman"/>
                <w:sz w:val="28"/>
                <w:szCs w:val="28"/>
              </w:rPr>
              <w:t>-</w:t>
            </w:r>
          </w:p>
          <w:p w:rsidR="003348E1" w:rsidRPr="007A3D2A" w:rsidRDefault="003348E1" w:rsidP="003348E1">
            <w:pPr>
              <w:pStyle w:val="TM1"/>
              <w:rPr>
                <w:sz w:val="28"/>
                <w:szCs w:val="28"/>
              </w:rPr>
            </w:pPr>
            <w:r w:rsidRPr="008275E6">
              <w:rPr>
                <w:webHidden/>
              </w:rPr>
              <w:tab/>
            </w:r>
          </w:p>
          <w:p w:rsidR="00A81830" w:rsidRDefault="003348E1" w:rsidP="003348E1">
            <w:pPr>
              <w:pStyle w:val="TM1"/>
              <w:rPr>
                <w:rFonts w:cs="Times New Roman"/>
                <w:sz w:val="28"/>
                <w:szCs w:val="28"/>
              </w:rPr>
            </w:pPr>
            <w:r w:rsidRPr="003348E1">
              <w:rPr>
                <w:rFonts w:cs="Times New Roman"/>
                <w:sz w:val="28"/>
                <w:szCs w:val="28"/>
              </w:rPr>
              <w:t>OG</w:t>
            </w:r>
            <w:r w:rsidR="001B1193">
              <w:rPr>
                <w:rFonts w:cs="Times New Roman"/>
                <w:sz w:val="28"/>
                <w:szCs w:val="28"/>
              </w:rPr>
              <w:t>B</w:t>
            </w:r>
            <w:r w:rsidR="004F68A9">
              <w:rPr>
                <w:rFonts w:cs="Times New Roman"/>
                <w:sz w:val="28"/>
                <w:szCs w:val="28"/>
              </w:rPr>
              <w:t>A</w:t>
            </w:r>
            <w:r w:rsidRPr="003348E1">
              <w:rPr>
                <w:rFonts w:cs="Times New Roman"/>
                <w:sz w:val="28"/>
                <w:szCs w:val="28"/>
              </w:rPr>
              <w:t xml:space="preserve">02 : RENSEIGNEMENTS </w:t>
            </w:r>
            <w:r w:rsidR="001B1193">
              <w:rPr>
                <w:rFonts w:cs="Times New Roman"/>
                <w:sz w:val="28"/>
                <w:szCs w:val="28"/>
              </w:rPr>
              <w:t>FISCAUX</w:t>
            </w:r>
            <w:r w:rsidR="001A129E">
              <w:rPr>
                <w:rFonts w:cs="Times New Roman"/>
                <w:sz w:val="28"/>
                <w:szCs w:val="28"/>
              </w:rPr>
              <w:t xml:space="preserve"> </w:t>
            </w:r>
            <w:r w:rsidR="00BA2948">
              <w:rPr>
                <w:rFonts w:cs="Times New Roman"/>
                <w:sz w:val="28"/>
                <w:szCs w:val="28"/>
              </w:rPr>
              <w:t>et TRANSFERT DE CHARGES</w:t>
            </w:r>
            <w:r w:rsidR="001A129E">
              <w:rPr>
                <w:rFonts w:cs="Times New Roman"/>
                <w:sz w:val="28"/>
                <w:szCs w:val="28"/>
              </w:rPr>
              <w:t xml:space="preserve">  </w:t>
            </w:r>
            <w:r w:rsidR="004E6C9B">
              <w:rPr>
                <w:rFonts w:cs="Times New Roman"/>
                <w:sz w:val="28"/>
                <w:szCs w:val="28"/>
              </w:rPr>
              <w:t xml:space="preserve"> </w:t>
            </w:r>
            <w:r w:rsidR="001A129E">
              <w:rPr>
                <w:rFonts w:cs="Times New Roman"/>
                <w:sz w:val="28"/>
                <w:szCs w:val="28"/>
              </w:rPr>
              <w:t xml:space="preserve">  - 1</w:t>
            </w:r>
            <w:r w:rsidR="004A7004">
              <w:rPr>
                <w:rFonts w:cs="Times New Roman"/>
                <w:sz w:val="28"/>
                <w:szCs w:val="28"/>
              </w:rPr>
              <w:t>1</w:t>
            </w:r>
            <w:r w:rsidR="001A129E">
              <w:rPr>
                <w:rFonts w:cs="Times New Roman"/>
                <w:sz w:val="28"/>
                <w:szCs w:val="28"/>
              </w:rPr>
              <w:t xml:space="preserve"> -</w:t>
            </w:r>
          </w:p>
          <w:p w:rsidR="003348E1" w:rsidRPr="007A3D2A" w:rsidRDefault="003348E1" w:rsidP="003348E1">
            <w:pPr>
              <w:pStyle w:val="TM1"/>
              <w:rPr>
                <w:sz w:val="28"/>
                <w:szCs w:val="28"/>
              </w:rPr>
            </w:pPr>
            <w:r w:rsidRPr="008275E6">
              <w:rPr>
                <w:webHidden/>
              </w:rPr>
              <w:tab/>
            </w:r>
          </w:p>
          <w:p w:rsidR="003348E1" w:rsidRPr="008275E6" w:rsidRDefault="003348E1" w:rsidP="003348E1">
            <w:pPr>
              <w:pStyle w:val="TM1"/>
              <w:rPr>
                <w:rFonts w:ascii="Times New Roman" w:hAnsi="Times New Roman" w:cs="Times New Roman"/>
              </w:rPr>
            </w:pPr>
            <w:r w:rsidRPr="003348E1">
              <w:rPr>
                <w:rFonts w:cs="Times New Roman"/>
                <w:sz w:val="28"/>
                <w:szCs w:val="28"/>
              </w:rPr>
              <w:t>OG</w:t>
            </w:r>
            <w:r w:rsidR="001B1193">
              <w:rPr>
                <w:rFonts w:cs="Times New Roman"/>
                <w:sz w:val="28"/>
                <w:szCs w:val="28"/>
              </w:rPr>
              <w:t>B</w:t>
            </w:r>
            <w:r w:rsidR="004F68A9">
              <w:rPr>
                <w:rFonts w:cs="Times New Roman"/>
                <w:sz w:val="28"/>
                <w:szCs w:val="28"/>
              </w:rPr>
              <w:t>A</w:t>
            </w:r>
            <w:r w:rsidR="001B1193">
              <w:rPr>
                <w:rFonts w:cs="Times New Roman"/>
                <w:sz w:val="28"/>
                <w:szCs w:val="28"/>
              </w:rPr>
              <w:t>03</w:t>
            </w:r>
            <w:r w:rsidRPr="003348E1">
              <w:rPr>
                <w:rFonts w:cs="Times New Roman"/>
                <w:sz w:val="28"/>
                <w:szCs w:val="28"/>
              </w:rPr>
              <w:t xml:space="preserve"> : </w:t>
            </w:r>
            <w:r w:rsidR="001B1193">
              <w:rPr>
                <w:rFonts w:cs="Times New Roman"/>
                <w:sz w:val="28"/>
                <w:szCs w:val="28"/>
              </w:rPr>
              <w:t>TVA COLLECTEE</w:t>
            </w:r>
            <w:r w:rsidR="001A129E">
              <w:rPr>
                <w:rFonts w:cs="Times New Roman"/>
                <w:sz w:val="28"/>
                <w:szCs w:val="28"/>
              </w:rPr>
              <w:t xml:space="preserve">                    </w:t>
            </w:r>
            <w:r w:rsidR="004F68A9">
              <w:rPr>
                <w:rFonts w:cs="Times New Roman"/>
                <w:sz w:val="28"/>
                <w:szCs w:val="28"/>
              </w:rPr>
              <w:t xml:space="preserve"> </w:t>
            </w:r>
            <w:r w:rsidR="001A129E">
              <w:rPr>
                <w:rFonts w:cs="Times New Roman"/>
                <w:sz w:val="28"/>
                <w:szCs w:val="28"/>
              </w:rPr>
              <w:t xml:space="preserve">                                                     </w:t>
            </w:r>
            <w:r w:rsidR="004E6C9B">
              <w:rPr>
                <w:rFonts w:cs="Times New Roman"/>
                <w:sz w:val="28"/>
                <w:szCs w:val="28"/>
              </w:rPr>
              <w:t xml:space="preserve"> </w:t>
            </w:r>
            <w:r w:rsidR="001A129E">
              <w:rPr>
                <w:rFonts w:cs="Times New Roman"/>
                <w:sz w:val="28"/>
                <w:szCs w:val="28"/>
              </w:rPr>
              <w:t xml:space="preserve">   </w:t>
            </w:r>
            <w:r w:rsidR="007A3D2A" w:rsidRPr="007A3D2A">
              <w:rPr>
                <w:webHidden/>
                <w:sz w:val="28"/>
                <w:szCs w:val="28"/>
              </w:rPr>
              <w:t>-</w:t>
            </w:r>
            <w:r w:rsidR="001A129E">
              <w:rPr>
                <w:webHidden/>
                <w:sz w:val="28"/>
                <w:szCs w:val="28"/>
              </w:rPr>
              <w:t xml:space="preserve"> </w:t>
            </w:r>
            <w:r w:rsidR="007A3D2A" w:rsidRPr="007A3D2A">
              <w:rPr>
                <w:webHidden/>
                <w:sz w:val="28"/>
                <w:szCs w:val="28"/>
              </w:rPr>
              <w:t>1</w:t>
            </w:r>
            <w:r w:rsidR="004A7004">
              <w:rPr>
                <w:webHidden/>
                <w:sz w:val="28"/>
                <w:szCs w:val="28"/>
              </w:rPr>
              <w:t>4</w:t>
            </w:r>
            <w:r w:rsidR="001A129E">
              <w:rPr>
                <w:webHidden/>
                <w:sz w:val="28"/>
                <w:szCs w:val="28"/>
              </w:rPr>
              <w:t xml:space="preserve"> </w:t>
            </w:r>
            <w:r w:rsidR="007A3D2A" w:rsidRPr="007A3D2A">
              <w:rPr>
                <w:webHidden/>
                <w:sz w:val="28"/>
                <w:szCs w:val="28"/>
              </w:rPr>
              <w:t>-</w:t>
            </w:r>
          </w:p>
          <w:p w:rsidR="003348E1" w:rsidRPr="008275E6" w:rsidRDefault="003348E1" w:rsidP="003348E1">
            <w:pPr>
              <w:pStyle w:val="TM1"/>
              <w:rPr>
                <w:rFonts w:ascii="Times New Roman" w:hAnsi="Times New Roman" w:cs="Times New Roman"/>
              </w:rPr>
            </w:pPr>
            <w:r w:rsidRPr="008275E6">
              <w:rPr>
                <w:webHidden/>
              </w:rPr>
              <w:tab/>
            </w:r>
          </w:p>
          <w:p w:rsidR="00C75F03" w:rsidRDefault="00C75F03" w:rsidP="003348E1">
            <w:pPr>
              <w:pStyle w:val="TM1"/>
              <w:rPr>
                <w:rFonts w:cs="Times New Roman"/>
                <w:sz w:val="28"/>
                <w:szCs w:val="28"/>
              </w:rPr>
            </w:pPr>
            <w:r>
              <w:rPr>
                <w:rFonts w:cs="Times New Roman"/>
                <w:sz w:val="28"/>
                <w:szCs w:val="28"/>
              </w:rPr>
              <w:t>OGBA04 : ZONES LIBRES</w:t>
            </w:r>
            <w:r w:rsidR="004E6C9B">
              <w:rPr>
                <w:rFonts w:cs="Times New Roman"/>
                <w:sz w:val="28"/>
                <w:szCs w:val="28"/>
              </w:rPr>
              <w:t xml:space="preserve">                                                                                 </w:t>
            </w:r>
            <w:r>
              <w:rPr>
                <w:rFonts w:cs="Times New Roman"/>
                <w:sz w:val="28"/>
                <w:szCs w:val="28"/>
              </w:rPr>
              <w:t>-</w:t>
            </w:r>
            <w:r w:rsidR="004A7004">
              <w:rPr>
                <w:rFonts w:cs="Times New Roman"/>
                <w:sz w:val="28"/>
                <w:szCs w:val="28"/>
              </w:rPr>
              <w:t xml:space="preserve"> 19 -</w:t>
            </w:r>
          </w:p>
          <w:p w:rsidR="00C75F03" w:rsidRPr="00C75F03" w:rsidRDefault="00C75F03" w:rsidP="00C75F03"/>
          <w:p w:rsidR="00A81830" w:rsidRDefault="003348E1" w:rsidP="003348E1">
            <w:pPr>
              <w:pStyle w:val="TM1"/>
              <w:rPr>
                <w:rFonts w:cs="Times New Roman"/>
                <w:sz w:val="28"/>
                <w:szCs w:val="28"/>
              </w:rPr>
            </w:pPr>
            <w:r w:rsidRPr="003348E1">
              <w:rPr>
                <w:rFonts w:cs="Times New Roman"/>
                <w:sz w:val="28"/>
                <w:szCs w:val="28"/>
              </w:rPr>
              <w:t>OG</w:t>
            </w:r>
            <w:r w:rsidR="001B1193">
              <w:rPr>
                <w:rFonts w:cs="Times New Roman"/>
                <w:sz w:val="28"/>
                <w:szCs w:val="28"/>
              </w:rPr>
              <w:t>B</w:t>
            </w:r>
            <w:r w:rsidR="004F68A9">
              <w:rPr>
                <w:rFonts w:cs="Times New Roman"/>
                <w:sz w:val="28"/>
                <w:szCs w:val="28"/>
              </w:rPr>
              <w:t>A</w:t>
            </w:r>
            <w:r w:rsidR="001B1193">
              <w:rPr>
                <w:rFonts w:cs="Times New Roman"/>
                <w:sz w:val="28"/>
                <w:szCs w:val="28"/>
              </w:rPr>
              <w:t xml:space="preserve">05 </w:t>
            </w:r>
            <w:r w:rsidRPr="003348E1">
              <w:rPr>
                <w:rFonts w:cs="Times New Roman"/>
                <w:sz w:val="28"/>
                <w:szCs w:val="28"/>
              </w:rPr>
              <w:t xml:space="preserve">: </w:t>
            </w:r>
            <w:r w:rsidR="004F68A9">
              <w:rPr>
                <w:rFonts w:cs="Times New Roman"/>
                <w:sz w:val="28"/>
                <w:szCs w:val="28"/>
              </w:rPr>
              <w:t>MODE DE FAIRE VALOIR – DURÉE DE TRAVAIL DES</w:t>
            </w:r>
            <w:r w:rsidR="001A129E">
              <w:rPr>
                <w:rFonts w:cs="Times New Roman"/>
                <w:sz w:val="28"/>
                <w:szCs w:val="28"/>
              </w:rPr>
              <w:t xml:space="preserve">     </w:t>
            </w:r>
            <w:r w:rsidR="004F68A9">
              <w:rPr>
                <w:rFonts w:cs="Times New Roman"/>
                <w:sz w:val="28"/>
                <w:szCs w:val="28"/>
              </w:rPr>
              <w:t xml:space="preserve"> </w:t>
            </w:r>
            <w:r w:rsidR="001A129E">
              <w:rPr>
                <w:rFonts w:cs="Times New Roman"/>
                <w:sz w:val="28"/>
                <w:szCs w:val="28"/>
              </w:rPr>
              <w:t xml:space="preserve">      </w:t>
            </w:r>
            <w:r w:rsidR="004F68A9">
              <w:rPr>
                <w:rFonts w:cs="Times New Roman"/>
                <w:sz w:val="28"/>
                <w:szCs w:val="28"/>
              </w:rPr>
              <w:t xml:space="preserve"> </w:t>
            </w:r>
            <w:r w:rsidR="001A129E">
              <w:rPr>
                <w:rFonts w:cs="Times New Roman"/>
                <w:sz w:val="28"/>
                <w:szCs w:val="28"/>
              </w:rPr>
              <w:t xml:space="preserve">  </w:t>
            </w:r>
            <w:r w:rsidR="004F68A9">
              <w:rPr>
                <w:rFonts w:cs="Times New Roman"/>
                <w:sz w:val="28"/>
                <w:szCs w:val="28"/>
              </w:rPr>
              <w:t xml:space="preserve"> </w:t>
            </w:r>
            <w:r w:rsidR="001A129E">
              <w:rPr>
                <w:rFonts w:cs="Times New Roman"/>
                <w:sz w:val="28"/>
                <w:szCs w:val="28"/>
              </w:rPr>
              <w:t xml:space="preserve"> - </w:t>
            </w:r>
            <w:r w:rsidR="004A7004">
              <w:rPr>
                <w:rFonts w:cs="Times New Roman"/>
                <w:sz w:val="28"/>
                <w:szCs w:val="28"/>
              </w:rPr>
              <w:t>20</w:t>
            </w:r>
            <w:r w:rsidR="004F68A9">
              <w:rPr>
                <w:rFonts w:cs="Times New Roman"/>
                <w:sz w:val="28"/>
                <w:szCs w:val="28"/>
              </w:rPr>
              <w:t xml:space="preserve"> -</w:t>
            </w:r>
          </w:p>
          <w:p w:rsidR="004F68A9" w:rsidRDefault="004F68A9" w:rsidP="004F68A9">
            <w:pPr>
              <w:rPr>
                <w:rFonts w:ascii="Arial" w:hAnsi="Arial" w:cs="Arial"/>
                <w:sz w:val="28"/>
                <w:szCs w:val="28"/>
              </w:rPr>
            </w:pPr>
            <w:r>
              <w:t xml:space="preserve">                          </w:t>
            </w:r>
            <w:r w:rsidRPr="004F68A9">
              <w:rPr>
                <w:rFonts w:ascii="Arial" w:hAnsi="Arial" w:cs="Arial"/>
                <w:sz w:val="28"/>
                <w:szCs w:val="28"/>
              </w:rPr>
              <w:t>SALARIÉS – MAIN D’ŒUVRE DE L’EXPLOITATION – S.A.U.</w:t>
            </w:r>
          </w:p>
          <w:p w:rsidR="00C75F03" w:rsidRDefault="00C75F03" w:rsidP="004F68A9">
            <w:pPr>
              <w:rPr>
                <w:rFonts w:ascii="Arial" w:hAnsi="Arial" w:cs="Arial"/>
                <w:sz w:val="28"/>
                <w:szCs w:val="28"/>
              </w:rPr>
            </w:pPr>
          </w:p>
          <w:p w:rsidR="004F68A9" w:rsidRDefault="00C75F03" w:rsidP="004F68A9">
            <w:pPr>
              <w:rPr>
                <w:rFonts w:ascii="Arial" w:hAnsi="Arial" w:cs="Arial"/>
                <w:sz w:val="28"/>
                <w:szCs w:val="28"/>
              </w:rPr>
            </w:pPr>
            <w:r>
              <w:rPr>
                <w:rFonts w:ascii="Arial" w:hAnsi="Arial" w:cs="Arial"/>
                <w:sz w:val="28"/>
                <w:szCs w:val="28"/>
              </w:rPr>
              <w:t xml:space="preserve">OGBA06 : PRODUCTIONS VEGETALES </w:t>
            </w:r>
            <w:r w:rsidR="004E6C9B">
              <w:rPr>
                <w:rFonts w:ascii="Arial" w:hAnsi="Arial" w:cs="Arial"/>
                <w:sz w:val="28"/>
                <w:szCs w:val="28"/>
              </w:rPr>
              <w:t xml:space="preserve">                                                         </w:t>
            </w:r>
            <w:r>
              <w:rPr>
                <w:rFonts w:ascii="Arial" w:hAnsi="Arial" w:cs="Arial"/>
                <w:sz w:val="28"/>
                <w:szCs w:val="28"/>
              </w:rPr>
              <w:t>-</w:t>
            </w:r>
            <w:r w:rsidR="004A7004">
              <w:rPr>
                <w:rFonts w:ascii="Arial" w:hAnsi="Arial" w:cs="Arial"/>
                <w:sz w:val="28"/>
                <w:szCs w:val="28"/>
              </w:rPr>
              <w:t xml:space="preserve"> 21 -</w:t>
            </w:r>
          </w:p>
          <w:p w:rsidR="00C75F03" w:rsidRDefault="00C75F03" w:rsidP="004F68A9">
            <w:pPr>
              <w:rPr>
                <w:rFonts w:ascii="Arial" w:hAnsi="Arial" w:cs="Arial"/>
                <w:sz w:val="28"/>
                <w:szCs w:val="28"/>
              </w:rPr>
            </w:pPr>
          </w:p>
          <w:p w:rsidR="00C75F03" w:rsidRDefault="00C75F03" w:rsidP="004F68A9">
            <w:pPr>
              <w:rPr>
                <w:rFonts w:ascii="Arial" w:hAnsi="Arial" w:cs="Arial"/>
                <w:sz w:val="28"/>
                <w:szCs w:val="28"/>
              </w:rPr>
            </w:pPr>
            <w:r>
              <w:rPr>
                <w:rFonts w:ascii="Arial" w:hAnsi="Arial" w:cs="Arial"/>
                <w:sz w:val="28"/>
                <w:szCs w:val="28"/>
              </w:rPr>
              <w:t>OGBA07 : PROD</w:t>
            </w:r>
            <w:r w:rsidR="004A7004">
              <w:rPr>
                <w:rFonts w:ascii="Arial" w:hAnsi="Arial" w:cs="Arial"/>
                <w:sz w:val="28"/>
                <w:szCs w:val="28"/>
              </w:rPr>
              <w:t xml:space="preserve">UCTIONS ANIMALES </w:t>
            </w:r>
            <w:r w:rsidR="004E6C9B">
              <w:rPr>
                <w:rFonts w:ascii="Arial" w:hAnsi="Arial" w:cs="Arial"/>
                <w:sz w:val="28"/>
                <w:szCs w:val="28"/>
              </w:rPr>
              <w:t xml:space="preserve">                                                            </w:t>
            </w:r>
            <w:r>
              <w:rPr>
                <w:rFonts w:ascii="Arial" w:hAnsi="Arial" w:cs="Arial"/>
                <w:sz w:val="28"/>
                <w:szCs w:val="28"/>
              </w:rPr>
              <w:t>-</w:t>
            </w:r>
            <w:r w:rsidR="004A7004">
              <w:rPr>
                <w:rFonts w:ascii="Arial" w:hAnsi="Arial" w:cs="Arial"/>
                <w:sz w:val="28"/>
                <w:szCs w:val="28"/>
              </w:rPr>
              <w:t xml:space="preserve"> 22 -</w:t>
            </w:r>
          </w:p>
          <w:p w:rsidR="00C75F03" w:rsidRPr="004F68A9" w:rsidRDefault="00C75F03" w:rsidP="004F68A9">
            <w:pPr>
              <w:rPr>
                <w:rFonts w:ascii="Arial" w:hAnsi="Arial" w:cs="Arial"/>
                <w:sz w:val="28"/>
                <w:szCs w:val="28"/>
              </w:rPr>
            </w:pPr>
          </w:p>
          <w:p w:rsidR="004F68A9" w:rsidRDefault="004F68A9" w:rsidP="004F68A9">
            <w:pPr>
              <w:pStyle w:val="TM1"/>
              <w:rPr>
                <w:rFonts w:cs="Times New Roman"/>
                <w:sz w:val="28"/>
                <w:szCs w:val="28"/>
              </w:rPr>
            </w:pPr>
            <w:r w:rsidRPr="003348E1">
              <w:rPr>
                <w:rFonts w:cs="Times New Roman"/>
                <w:sz w:val="28"/>
                <w:szCs w:val="28"/>
              </w:rPr>
              <w:t>OG</w:t>
            </w:r>
            <w:r>
              <w:rPr>
                <w:rFonts w:cs="Times New Roman"/>
                <w:sz w:val="28"/>
                <w:szCs w:val="28"/>
              </w:rPr>
              <w:t xml:space="preserve">BA08 </w:t>
            </w:r>
            <w:r w:rsidRPr="003348E1">
              <w:rPr>
                <w:rFonts w:cs="Times New Roman"/>
                <w:sz w:val="28"/>
                <w:szCs w:val="28"/>
              </w:rPr>
              <w:t xml:space="preserve">: </w:t>
            </w:r>
            <w:r>
              <w:rPr>
                <w:rFonts w:cs="Times New Roman"/>
                <w:sz w:val="28"/>
                <w:szCs w:val="28"/>
              </w:rPr>
              <w:t xml:space="preserve">PREVENTION DES DIFFICULTES                                                  </w:t>
            </w:r>
            <w:r w:rsidR="004A7004">
              <w:rPr>
                <w:rFonts w:cs="Times New Roman"/>
                <w:sz w:val="28"/>
                <w:szCs w:val="28"/>
              </w:rPr>
              <w:t>- 23</w:t>
            </w:r>
            <w:r>
              <w:rPr>
                <w:rFonts w:cs="Times New Roman"/>
                <w:sz w:val="28"/>
                <w:szCs w:val="28"/>
              </w:rPr>
              <w:t xml:space="preserve"> -</w:t>
            </w:r>
          </w:p>
          <w:p w:rsidR="003348E1" w:rsidRPr="008275E6" w:rsidRDefault="003348E1" w:rsidP="003348E1">
            <w:pPr>
              <w:pStyle w:val="TM1"/>
              <w:rPr>
                <w:rFonts w:ascii="Times New Roman" w:hAnsi="Times New Roman" w:cs="Times New Roman"/>
              </w:rPr>
            </w:pPr>
            <w:r w:rsidRPr="008275E6">
              <w:rPr>
                <w:webHidden/>
              </w:rPr>
              <w:tab/>
            </w:r>
          </w:p>
          <w:p w:rsidR="00A81830" w:rsidRDefault="001B1193" w:rsidP="003348E1">
            <w:pPr>
              <w:pStyle w:val="TM1"/>
              <w:rPr>
                <w:rFonts w:cs="Times New Roman"/>
                <w:sz w:val="28"/>
                <w:szCs w:val="28"/>
              </w:rPr>
            </w:pPr>
            <w:r>
              <w:rPr>
                <w:rFonts w:cs="Times New Roman"/>
                <w:sz w:val="28"/>
                <w:szCs w:val="28"/>
              </w:rPr>
              <w:t>BALANCE ET CASE NEANT</w:t>
            </w:r>
            <w:r w:rsidR="001A129E">
              <w:rPr>
                <w:rFonts w:cs="Times New Roman"/>
                <w:sz w:val="28"/>
                <w:szCs w:val="28"/>
              </w:rPr>
              <w:t xml:space="preserve">                                                                             </w:t>
            </w:r>
            <w:r w:rsidR="004A7004">
              <w:rPr>
                <w:rFonts w:cs="Times New Roman"/>
                <w:sz w:val="28"/>
                <w:szCs w:val="28"/>
              </w:rPr>
              <w:t>- 24</w:t>
            </w:r>
            <w:r w:rsidR="001A129E">
              <w:rPr>
                <w:rFonts w:cs="Times New Roman"/>
                <w:sz w:val="28"/>
                <w:szCs w:val="28"/>
              </w:rPr>
              <w:t xml:space="preserve"> -</w:t>
            </w:r>
          </w:p>
          <w:p w:rsidR="003348E1" w:rsidRDefault="005843E4" w:rsidP="003348E1">
            <w:pPr>
              <w:pStyle w:val="TM1"/>
              <w:rPr>
                <w:webHidden/>
                <w:sz w:val="28"/>
                <w:szCs w:val="28"/>
              </w:rPr>
            </w:pPr>
            <w:r w:rsidRPr="00644661">
              <w:rPr>
                <w:rFonts w:ascii="Arial Black" w:hAnsi="Arial Black"/>
                <w:sz w:val="16"/>
                <w:szCs w:val="16"/>
              </w:rPr>
              <w:t xml:space="preserve">Version 2019 : </w:t>
            </w:r>
            <w:r>
              <w:rPr>
                <w:rFonts w:ascii="Arial Black" w:hAnsi="Arial Black"/>
                <w:sz w:val="16"/>
                <w:szCs w:val="16"/>
              </w:rPr>
              <w:t>22</w:t>
            </w:r>
            <w:r w:rsidRPr="00644661">
              <w:rPr>
                <w:rFonts w:ascii="Arial Black" w:hAnsi="Arial Black"/>
                <w:sz w:val="16"/>
                <w:szCs w:val="16"/>
              </w:rPr>
              <w:t>-01-2019</w:t>
            </w:r>
            <w:r w:rsidR="004F68A9">
              <w:rPr>
                <w:rFonts w:cs="Times New Roman"/>
                <w:sz w:val="28"/>
                <w:szCs w:val="28"/>
              </w:rPr>
              <w:t xml:space="preserve"> </w:t>
            </w:r>
            <w:r w:rsidR="003348E1" w:rsidRPr="008275E6">
              <w:rPr>
                <w:webHidden/>
              </w:rPr>
              <w:tab/>
            </w:r>
          </w:p>
          <w:p w:rsidR="001B1193" w:rsidRPr="00C75F03" w:rsidRDefault="001B1193" w:rsidP="00220F10">
            <w:pPr>
              <w:tabs>
                <w:tab w:val="right" w:pos="10348"/>
              </w:tabs>
              <w:spacing w:before="120"/>
              <w:rPr>
                <w:rFonts w:ascii="Arial" w:hAnsi="Arial" w:cs="Arial"/>
                <w:b/>
                <w:sz w:val="28"/>
                <w:szCs w:val="28"/>
              </w:rPr>
            </w:pPr>
          </w:p>
        </w:tc>
      </w:tr>
    </w:tbl>
    <w:p w:rsidR="00020706" w:rsidRDefault="00020706" w:rsidP="00CC343B">
      <w:pPr>
        <w:pStyle w:val="Titre2"/>
        <w:pBdr>
          <w:top w:val="none" w:sz="0" w:space="0" w:color="auto"/>
          <w:left w:val="none" w:sz="0" w:space="0" w:color="auto"/>
          <w:bottom w:val="none" w:sz="0" w:space="0" w:color="auto"/>
          <w:right w:val="none" w:sz="0" w:space="0" w:color="auto"/>
        </w:pBdr>
        <w:rPr>
          <w:rFonts w:ascii="Desdemona" w:hAnsi="Desdemona"/>
          <w:b w:val="0"/>
          <w:sz w:val="24"/>
          <w:szCs w:val="24"/>
        </w:rPr>
      </w:pPr>
    </w:p>
    <w:p w:rsidR="00E56F87" w:rsidRDefault="00266017" w:rsidP="00CC343B">
      <w:pPr>
        <w:pStyle w:val="Titre2"/>
        <w:pBdr>
          <w:top w:val="none" w:sz="0" w:space="0" w:color="auto"/>
          <w:left w:val="none" w:sz="0" w:space="0" w:color="auto"/>
          <w:bottom w:val="none" w:sz="0" w:space="0" w:color="auto"/>
          <w:right w:val="none" w:sz="0" w:space="0" w:color="auto"/>
        </w:pBdr>
        <w:rPr>
          <w:rFonts w:ascii="Desdemona" w:hAnsi="Desdemona"/>
          <w:b w:val="0"/>
          <w:sz w:val="24"/>
          <w:szCs w:val="24"/>
        </w:rPr>
      </w:pPr>
      <w:r>
        <w:rPr>
          <w:rFonts w:ascii="Desdemona" w:hAnsi="Desdemona"/>
          <w:b w:val="0"/>
          <w:sz w:val="24"/>
          <w:szCs w:val="24"/>
        </w:rPr>
        <w:lastRenderedPageBreak/>
        <w:br w:type="page"/>
      </w:r>
      <w:bookmarkStart w:id="1" w:name="_Toc282508877"/>
    </w:p>
    <w:p w:rsidR="00266017" w:rsidRPr="00C80FDD" w:rsidRDefault="00266017" w:rsidP="00CC343B">
      <w:pPr>
        <w:pStyle w:val="Titre2"/>
        <w:pBdr>
          <w:top w:val="none" w:sz="0" w:space="0" w:color="auto"/>
          <w:left w:val="none" w:sz="0" w:space="0" w:color="auto"/>
          <w:bottom w:val="none" w:sz="0" w:space="0" w:color="auto"/>
          <w:right w:val="none" w:sz="0" w:space="0" w:color="auto"/>
        </w:pBdr>
      </w:pPr>
      <w:r w:rsidRPr="00C80FDD">
        <w:lastRenderedPageBreak/>
        <w:t>AVANT-PROPOS</w:t>
      </w:r>
      <w:bookmarkEnd w:id="1"/>
    </w:p>
    <w:p w:rsidR="00C348E9" w:rsidRDefault="00C348E9">
      <w:pPr>
        <w:jc w:val="center"/>
        <w:rPr>
          <w:rFonts w:ascii="Desdemona" w:hAnsi="Desdemona"/>
          <w:b/>
          <w:sz w:val="24"/>
          <w:szCs w:val="24"/>
        </w:rPr>
      </w:pPr>
    </w:p>
    <w:p w:rsidR="006F2945" w:rsidRPr="00020706" w:rsidRDefault="006F2945" w:rsidP="006F2945">
      <w:pPr>
        <w:jc w:val="both"/>
        <w:rPr>
          <w:rFonts w:ascii="Arial" w:hAnsi="Arial" w:cs="Arial"/>
          <w:sz w:val="22"/>
          <w:szCs w:val="22"/>
        </w:rPr>
      </w:pPr>
    </w:p>
    <w:p w:rsidR="00E56F87" w:rsidRPr="00020706" w:rsidRDefault="00E56F87" w:rsidP="006F2945">
      <w:pPr>
        <w:jc w:val="both"/>
        <w:rPr>
          <w:rFonts w:ascii="Arial" w:hAnsi="Arial" w:cs="Arial"/>
          <w:sz w:val="22"/>
          <w:szCs w:val="22"/>
        </w:rPr>
      </w:pPr>
    </w:p>
    <w:p w:rsidR="00020706" w:rsidRPr="00020706" w:rsidRDefault="00020706" w:rsidP="00020706">
      <w:pPr>
        <w:pStyle w:val="NormalWeb"/>
        <w:jc w:val="both"/>
        <w:rPr>
          <w:rFonts w:ascii="Arial" w:hAnsi="Arial" w:cs="Arial"/>
          <w:color w:val="333333"/>
          <w:sz w:val="22"/>
          <w:szCs w:val="22"/>
        </w:rPr>
      </w:pPr>
      <w:r w:rsidRPr="00020706">
        <w:rPr>
          <w:rFonts w:ascii="Arial" w:hAnsi="Arial" w:cs="Arial"/>
          <w:color w:val="333333"/>
          <w:sz w:val="22"/>
          <w:szCs w:val="22"/>
        </w:rPr>
        <w:t xml:space="preserve">Créée en 1992, à l’initiative de </w:t>
      </w:r>
      <w:hyperlink r:id="rId13" w:tgtFrame="_blank" w:history="1">
        <w:r w:rsidRPr="00020706">
          <w:rPr>
            <w:rStyle w:val="Lienhypertexte"/>
            <w:rFonts w:ascii="Arial" w:hAnsi="Arial" w:cs="Arial"/>
            <w:sz w:val="22"/>
            <w:szCs w:val="22"/>
          </w:rPr>
          <w:t>l’Ordre des Experts-Comptables</w:t>
        </w:r>
      </w:hyperlink>
      <w:r w:rsidRPr="00020706">
        <w:rPr>
          <w:rFonts w:ascii="Arial" w:hAnsi="Arial" w:cs="Arial"/>
          <w:color w:val="333333"/>
          <w:sz w:val="22"/>
          <w:szCs w:val="22"/>
        </w:rPr>
        <w:t xml:space="preserve">, l’association </w:t>
      </w:r>
      <w:r w:rsidRPr="00020706">
        <w:rPr>
          <w:rFonts w:ascii="Arial" w:hAnsi="Arial" w:cs="Arial"/>
          <w:b/>
          <w:bCs/>
          <w:color w:val="333333"/>
          <w:sz w:val="22"/>
          <w:szCs w:val="22"/>
        </w:rPr>
        <w:t>EDIFICAS</w:t>
      </w:r>
      <w:r w:rsidRPr="00020706">
        <w:rPr>
          <w:rFonts w:ascii="Arial" w:hAnsi="Arial" w:cs="Arial"/>
          <w:color w:val="333333"/>
          <w:sz w:val="22"/>
          <w:szCs w:val="22"/>
        </w:rPr>
        <w:t xml:space="preserve"> a pour objet de promouvoir l’EDI en matière financière, informationnelle, comptable et d’audit, analytique et sociale. A ce titre, </w:t>
      </w:r>
      <w:r w:rsidRPr="00020706">
        <w:rPr>
          <w:rFonts w:ascii="Arial" w:hAnsi="Arial" w:cs="Arial"/>
          <w:b/>
          <w:bCs/>
          <w:color w:val="333333"/>
          <w:sz w:val="22"/>
          <w:szCs w:val="22"/>
        </w:rPr>
        <w:t>EDIFICAS</w:t>
      </w:r>
      <w:r w:rsidRPr="00020706">
        <w:rPr>
          <w:rFonts w:ascii="Arial" w:hAnsi="Arial" w:cs="Arial"/>
          <w:color w:val="333333"/>
          <w:sz w:val="22"/>
          <w:szCs w:val="22"/>
        </w:rPr>
        <w:t xml:space="preserve"> s'aide de normes internationales appelées </w:t>
      </w:r>
      <w:r w:rsidRPr="00020706">
        <w:rPr>
          <w:rFonts w:ascii="Arial" w:hAnsi="Arial" w:cs="Arial"/>
          <w:b/>
          <w:bCs/>
          <w:color w:val="333333"/>
          <w:sz w:val="22"/>
          <w:szCs w:val="22"/>
        </w:rPr>
        <w:t>EDIFACT.</w:t>
      </w:r>
    </w:p>
    <w:p w:rsidR="00020706" w:rsidRPr="00020706" w:rsidRDefault="00020706" w:rsidP="00020706">
      <w:pPr>
        <w:pStyle w:val="NormalWeb"/>
        <w:jc w:val="both"/>
        <w:rPr>
          <w:rFonts w:ascii="Arial" w:hAnsi="Arial" w:cs="Arial"/>
          <w:color w:val="333333"/>
          <w:sz w:val="22"/>
          <w:szCs w:val="22"/>
        </w:rPr>
      </w:pPr>
      <w:r w:rsidRPr="00020706">
        <w:rPr>
          <w:rFonts w:ascii="Arial" w:hAnsi="Arial" w:cs="Arial"/>
          <w:color w:val="333333"/>
          <w:sz w:val="22"/>
          <w:szCs w:val="22"/>
        </w:rPr>
        <w:t>EDIFICAS est composée de plusieurs groupes de travail constitués par thème de réflexion et d’action. Ces groupes ont pour mission d’assurer le développement des messages et outils pour les applications EDI.</w:t>
      </w:r>
    </w:p>
    <w:p w:rsidR="00020706" w:rsidRPr="00020706" w:rsidRDefault="00020706" w:rsidP="00020706">
      <w:pPr>
        <w:pStyle w:val="NormalWeb"/>
        <w:jc w:val="both"/>
        <w:rPr>
          <w:rFonts w:ascii="Arial" w:hAnsi="Arial" w:cs="Arial"/>
          <w:color w:val="333333"/>
          <w:sz w:val="22"/>
          <w:szCs w:val="22"/>
        </w:rPr>
      </w:pPr>
    </w:p>
    <w:p w:rsidR="00020706" w:rsidRPr="00020706" w:rsidRDefault="00020706" w:rsidP="00020706">
      <w:pPr>
        <w:pStyle w:val="NormalWeb"/>
        <w:jc w:val="both"/>
        <w:rPr>
          <w:rFonts w:ascii="Arial" w:hAnsi="Arial" w:cs="Arial"/>
          <w:color w:val="333333"/>
          <w:sz w:val="22"/>
          <w:szCs w:val="22"/>
        </w:rPr>
      </w:pPr>
      <w:r w:rsidRPr="00020706">
        <w:rPr>
          <w:rFonts w:ascii="Arial" w:hAnsi="Arial" w:cs="Arial"/>
          <w:color w:val="333333"/>
          <w:sz w:val="22"/>
          <w:szCs w:val="22"/>
        </w:rPr>
        <w:t xml:space="preserve">Le </w:t>
      </w:r>
      <w:r w:rsidR="00126BAC">
        <w:rPr>
          <w:rFonts w:ascii="Arial" w:hAnsi="Arial" w:cs="Arial"/>
          <w:color w:val="333333"/>
          <w:sz w:val="22"/>
          <w:szCs w:val="22"/>
        </w:rPr>
        <w:t>groupe GT2 a en charge les télé</w:t>
      </w:r>
      <w:r w:rsidRPr="00020706">
        <w:rPr>
          <w:rFonts w:ascii="Arial" w:hAnsi="Arial" w:cs="Arial"/>
          <w:color w:val="333333"/>
          <w:sz w:val="22"/>
          <w:szCs w:val="22"/>
        </w:rPr>
        <w:t xml:space="preserve">-procédures fiscales qui comprennent la dématérialisation des </w:t>
      </w:r>
      <w:r w:rsidRPr="00020706">
        <w:rPr>
          <w:rFonts w:ascii="Arial" w:hAnsi="Arial" w:cs="Arial"/>
          <w:b/>
          <w:color w:val="333333"/>
          <w:sz w:val="22"/>
          <w:szCs w:val="22"/>
        </w:rPr>
        <w:t>informations complémentaires nécessaires aux organismes de gestion agréés</w:t>
      </w:r>
      <w:r w:rsidRPr="00020706">
        <w:rPr>
          <w:rFonts w:ascii="Arial" w:hAnsi="Arial" w:cs="Arial"/>
          <w:color w:val="333333"/>
          <w:sz w:val="22"/>
          <w:szCs w:val="22"/>
        </w:rPr>
        <w:t xml:space="preserve">. </w:t>
      </w:r>
    </w:p>
    <w:p w:rsidR="00020706" w:rsidRPr="00020706" w:rsidRDefault="00020706" w:rsidP="00020706">
      <w:pPr>
        <w:pStyle w:val="NormalWeb"/>
        <w:jc w:val="both"/>
        <w:rPr>
          <w:rFonts w:ascii="Arial" w:hAnsi="Arial" w:cs="Arial"/>
          <w:sz w:val="22"/>
          <w:szCs w:val="22"/>
        </w:rPr>
      </w:pPr>
    </w:p>
    <w:p w:rsidR="00020706" w:rsidRPr="00020706" w:rsidRDefault="00020706" w:rsidP="00020706">
      <w:pPr>
        <w:pStyle w:val="NormalWeb"/>
        <w:jc w:val="both"/>
        <w:rPr>
          <w:rFonts w:ascii="Arial" w:hAnsi="Arial" w:cs="Arial"/>
          <w:sz w:val="22"/>
          <w:szCs w:val="22"/>
        </w:rPr>
      </w:pPr>
      <w:r w:rsidRPr="00020706">
        <w:rPr>
          <w:rFonts w:ascii="Arial" w:hAnsi="Arial" w:cs="Arial"/>
          <w:sz w:val="22"/>
          <w:szCs w:val="22"/>
        </w:rPr>
        <w:t>Depuis 2009, la dématérialisation par EDI des déclarations fiscales pour les adhérents d’organismes agréés est devenue obligatoire à destination de l’administration fiscale et des OGA.</w:t>
      </w:r>
    </w:p>
    <w:p w:rsidR="00681CD7" w:rsidRPr="009D15CB" w:rsidRDefault="00681CD7" w:rsidP="00744511">
      <w:pPr>
        <w:pStyle w:val="NormalWeb"/>
        <w:jc w:val="both"/>
        <w:rPr>
          <w:rFonts w:ascii="Arial" w:hAnsi="Arial" w:cs="Arial"/>
          <w:b/>
          <w:sz w:val="22"/>
          <w:szCs w:val="22"/>
        </w:rPr>
      </w:pPr>
    </w:p>
    <w:p w:rsidR="00C348E9" w:rsidRPr="009D15CB" w:rsidRDefault="00C348E9" w:rsidP="00744511">
      <w:pPr>
        <w:pStyle w:val="NormalWeb"/>
        <w:jc w:val="both"/>
        <w:rPr>
          <w:rFonts w:ascii="Arial" w:hAnsi="Arial" w:cs="Arial"/>
          <w:b/>
          <w:sz w:val="22"/>
          <w:szCs w:val="22"/>
        </w:rPr>
      </w:pPr>
      <w:r w:rsidRPr="009D15CB">
        <w:rPr>
          <w:rFonts w:ascii="Arial" w:hAnsi="Arial" w:cs="Arial"/>
          <w:b/>
          <w:sz w:val="22"/>
          <w:szCs w:val="22"/>
        </w:rPr>
        <w:t>Les O</w:t>
      </w:r>
      <w:r w:rsidR="00E43BDE" w:rsidRPr="009D15CB">
        <w:rPr>
          <w:rFonts w:ascii="Arial" w:hAnsi="Arial" w:cs="Arial"/>
          <w:b/>
          <w:sz w:val="22"/>
          <w:szCs w:val="22"/>
        </w:rPr>
        <w:t xml:space="preserve">rganismes de </w:t>
      </w:r>
      <w:r w:rsidRPr="009D15CB">
        <w:rPr>
          <w:rFonts w:ascii="Arial" w:hAnsi="Arial" w:cs="Arial"/>
          <w:b/>
          <w:sz w:val="22"/>
          <w:szCs w:val="22"/>
        </w:rPr>
        <w:t>G</w:t>
      </w:r>
      <w:r w:rsidR="00E43BDE" w:rsidRPr="009D15CB">
        <w:rPr>
          <w:rFonts w:ascii="Arial" w:hAnsi="Arial" w:cs="Arial"/>
          <w:b/>
          <w:sz w:val="22"/>
          <w:szCs w:val="22"/>
        </w:rPr>
        <w:t xml:space="preserve">estion </w:t>
      </w:r>
      <w:r w:rsidRPr="009D15CB">
        <w:rPr>
          <w:rFonts w:ascii="Arial" w:hAnsi="Arial" w:cs="Arial"/>
          <w:b/>
          <w:sz w:val="22"/>
          <w:szCs w:val="22"/>
        </w:rPr>
        <w:t>A</w:t>
      </w:r>
      <w:r w:rsidR="00E43BDE" w:rsidRPr="009D15CB">
        <w:rPr>
          <w:rFonts w:ascii="Arial" w:hAnsi="Arial" w:cs="Arial"/>
          <w:b/>
          <w:sz w:val="22"/>
          <w:szCs w:val="22"/>
        </w:rPr>
        <w:t>gréés</w:t>
      </w:r>
      <w:r w:rsidRPr="009D15CB">
        <w:rPr>
          <w:rFonts w:ascii="Arial" w:hAnsi="Arial" w:cs="Arial"/>
          <w:b/>
          <w:sz w:val="22"/>
          <w:szCs w:val="22"/>
        </w:rPr>
        <w:t xml:space="preserve"> ont la nécessité de collecter un certain nombre de renseignements complémentaires pour remplir leurs missions obligatoires :</w:t>
      </w:r>
    </w:p>
    <w:p w:rsidR="00C348E9" w:rsidRPr="009D15CB" w:rsidRDefault="00E43BDE" w:rsidP="008268FA">
      <w:pPr>
        <w:pStyle w:val="NormalWeb"/>
        <w:numPr>
          <w:ilvl w:val="0"/>
          <w:numId w:val="11"/>
        </w:numPr>
        <w:tabs>
          <w:tab w:val="clear" w:pos="720"/>
        </w:tabs>
        <w:spacing w:before="120" w:beforeAutospacing="0" w:after="0" w:afterAutospacing="0"/>
        <w:ind w:left="357" w:hanging="357"/>
        <w:jc w:val="both"/>
        <w:rPr>
          <w:rFonts w:ascii="Arial" w:hAnsi="Arial" w:cs="Arial"/>
          <w:sz w:val="22"/>
          <w:szCs w:val="22"/>
        </w:rPr>
      </w:pPr>
      <w:r w:rsidRPr="009D15CB">
        <w:rPr>
          <w:rFonts w:ascii="Arial" w:hAnsi="Arial" w:cs="Arial"/>
          <w:sz w:val="22"/>
          <w:szCs w:val="22"/>
        </w:rPr>
        <w:t>É</w:t>
      </w:r>
      <w:r w:rsidR="00C348E9" w:rsidRPr="009D15CB">
        <w:rPr>
          <w:rFonts w:ascii="Arial" w:hAnsi="Arial" w:cs="Arial"/>
          <w:sz w:val="22"/>
          <w:szCs w:val="22"/>
        </w:rPr>
        <w:t>tablissement d’un dossier de gestion et de prévention économique.</w:t>
      </w:r>
    </w:p>
    <w:p w:rsidR="00C348E9" w:rsidRDefault="00E43BDE" w:rsidP="008268FA">
      <w:pPr>
        <w:pStyle w:val="NormalWeb"/>
        <w:numPr>
          <w:ilvl w:val="0"/>
          <w:numId w:val="11"/>
        </w:numPr>
        <w:tabs>
          <w:tab w:val="clear" w:pos="720"/>
        </w:tabs>
        <w:spacing w:before="120" w:beforeAutospacing="0" w:after="0" w:afterAutospacing="0"/>
        <w:ind w:left="357" w:hanging="357"/>
        <w:jc w:val="both"/>
        <w:rPr>
          <w:rFonts w:ascii="Arial" w:hAnsi="Arial" w:cs="Arial"/>
          <w:sz w:val="22"/>
          <w:szCs w:val="22"/>
        </w:rPr>
      </w:pPr>
      <w:r w:rsidRPr="009D15CB">
        <w:rPr>
          <w:rFonts w:ascii="Arial" w:hAnsi="Arial" w:cs="Arial"/>
          <w:sz w:val="22"/>
          <w:szCs w:val="22"/>
        </w:rPr>
        <w:t>E</w:t>
      </w:r>
      <w:r w:rsidR="00C348E9" w:rsidRPr="009D15CB">
        <w:rPr>
          <w:rFonts w:ascii="Arial" w:hAnsi="Arial" w:cs="Arial"/>
          <w:sz w:val="22"/>
          <w:szCs w:val="22"/>
        </w:rPr>
        <w:t>xamen de cohérence, de concordance et de vraisemblance entre les déclarations de résultats et les déclarations de taxe sur le chiffre d’affaires (depuis le 01/01/2010 pour la TVA).</w:t>
      </w:r>
    </w:p>
    <w:p w:rsidR="001B263F" w:rsidRPr="009D15CB" w:rsidRDefault="001B263F" w:rsidP="008268FA">
      <w:pPr>
        <w:pStyle w:val="NormalWeb"/>
        <w:numPr>
          <w:ilvl w:val="0"/>
          <w:numId w:val="11"/>
        </w:numPr>
        <w:tabs>
          <w:tab w:val="clear" w:pos="720"/>
        </w:tabs>
        <w:spacing w:before="120" w:beforeAutospacing="0" w:after="0" w:afterAutospacing="0"/>
        <w:ind w:left="357" w:hanging="357"/>
        <w:jc w:val="both"/>
        <w:rPr>
          <w:rFonts w:ascii="Arial" w:hAnsi="Arial" w:cs="Arial"/>
          <w:sz w:val="22"/>
          <w:szCs w:val="22"/>
        </w:rPr>
      </w:pPr>
      <w:r>
        <w:rPr>
          <w:rFonts w:ascii="Arial" w:hAnsi="Arial" w:cs="Arial"/>
          <w:sz w:val="22"/>
          <w:szCs w:val="22"/>
        </w:rPr>
        <w:t>Examen périodique de sincérité (EPS)</w:t>
      </w:r>
    </w:p>
    <w:p w:rsidR="00C348E9" w:rsidRPr="009D15CB" w:rsidRDefault="00E43BDE" w:rsidP="008268FA">
      <w:pPr>
        <w:numPr>
          <w:ilvl w:val="0"/>
          <w:numId w:val="11"/>
        </w:numPr>
        <w:tabs>
          <w:tab w:val="clear" w:pos="720"/>
        </w:tabs>
        <w:spacing w:before="120"/>
        <w:ind w:left="357" w:hanging="357"/>
        <w:jc w:val="both"/>
        <w:rPr>
          <w:rFonts w:ascii="Arial" w:hAnsi="Arial" w:cs="Arial"/>
          <w:sz w:val="22"/>
          <w:szCs w:val="22"/>
        </w:rPr>
      </w:pPr>
      <w:r w:rsidRPr="009D15CB">
        <w:rPr>
          <w:rFonts w:ascii="Arial" w:hAnsi="Arial" w:cs="Arial"/>
          <w:sz w:val="22"/>
          <w:szCs w:val="22"/>
        </w:rPr>
        <w:t>R</w:t>
      </w:r>
      <w:r w:rsidR="00C348E9" w:rsidRPr="009D15CB">
        <w:rPr>
          <w:rFonts w:ascii="Arial" w:hAnsi="Arial" w:cs="Arial"/>
          <w:sz w:val="22"/>
          <w:szCs w:val="22"/>
        </w:rPr>
        <w:t>éalisation d’un compte-rendu de mission transmis à l’adhérent et copie aux services fiscaux (pour tous dossiers clos depuis 2009)</w:t>
      </w:r>
      <w:r w:rsidR="001B263F">
        <w:rPr>
          <w:rFonts w:ascii="Arial" w:hAnsi="Arial" w:cs="Arial"/>
          <w:sz w:val="22"/>
          <w:szCs w:val="22"/>
        </w:rPr>
        <w:t xml:space="preserve"> sous forme dématérialisée</w:t>
      </w:r>
      <w:r w:rsidR="00C348E9" w:rsidRPr="009D15CB">
        <w:rPr>
          <w:rFonts w:ascii="Arial" w:hAnsi="Arial" w:cs="Arial"/>
          <w:sz w:val="22"/>
          <w:szCs w:val="22"/>
        </w:rPr>
        <w:t>.</w:t>
      </w:r>
    </w:p>
    <w:p w:rsidR="00C348E9" w:rsidRPr="00020706" w:rsidRDefault="00C348E9" w:rsidP="00744511">
      <w:pPr>
        <w:jc w:val="both"/>
        <w:rPr>
          <w:rFonts w:ascii="Arial" w:hAnsi="Arial" w:cs="Arial"/>
          <w:b/>
          <w:sz w:val="22"/>
          <w:szCs w:val="22"/>
        </w:rPr>
      </w:pPr>
    </w:p>
    <w:p w:rsidR="00020706" w:rsidRPr="00020706" w:rsidRDefault="00020706" w:rsidP="00020706">
      <w:pPr>
        <w:jc w:val="both"/>
        <w:rPr>
          <w:rFonts w:ascii="Arial" w:hAnsi="Arial" w:cs="Arial"/>
          <w:sz w:val="22"/>
          <w:szCs w:val="22"/>
        </w:rPr>
      </w:pPr>
      <w:r w:rsidRPr="00020706">
        <w:rPr>
          <w:rFonts w:ascii="Arial" w:hAnsi="Arial" w:cs="Arial"/>
          <w:sz w:val="22"/>
          <w:szCs w:val="22"/>
        </w:rPr>
        <w:t xml:space="preserve">L’Ordre des Experts-Comptables, les représentants des OGA avec l’aval de la DGFIP et le partenariat des sociétés de services informatiques ont élaboré au plan national, pour se substituer définitivement aux bordereaux de renseignements complémentaires papier, des </w:t>
      </w:r>
      <w:r w:rsidRPr="00020706">
        <w:rPr>
          <w:rFonts w:ascii="Arial" w:hAnsi="Arial" w:cs="Arial"/>
          <w:b/>
          <w:sz w:val="22"/>
          <w:szCs w:val="22"/>
        </w:rPr>
        <w:t>TABLEAUX OG STANDARDISES ET COMMUNS à tous les OGA</w:t>
      </w:r>
      <w:r w:rsidRPr="00020706">
        <w:rPr>
          <w:rFonts w:ascii="Arial" w:hAnsi="Arial" w:cs="Arial"/>
          <w:sz w:val="22"/>
          <w:szCs w:val="22"/>
        </w:rPr>
        <w:t>.</w:t>
      </w:r>
    </w:p>
    <w:p w:rsidR="00020706" w:rsidRPr="00020706" w:rsidRDefault="00020706" w:rsidP="00020706">
      <w:pPr>
        <w:rPr>
          <w:rFonts w:ascii="Arial" w:hAnsi="Arial" w:cs="Arial"/>
          <w:sz w:val="22"/>
          <w:szCs w:val="22"/>
        </w:rPr>
      </w:pPr>
    </w:p>
    <w:p w:rsidR="00020706" w:rsidRPr="00020706" w:rsidRDefault="00020706" w:rsidP="00020706">
      <w:pPr>
        <w:rPr>
          <w:rFonts w:ascii="Arial" w:hAnsi="Arial" w:cs="Arial"/>
          <w:sz w:val="22"/>
          <w:szCs w:val="22"/>
        </w:rPr>
      </w:pPr>
    </w:p>
    <w:p w:rsidR="00020706" w:rsidRPr="00020706" w:rsidRDefault="00020706" w:rsidP="00020706">
      <w:pPr>
        <w:rPr>
          <w:rFonts w:ascii="Arial" w:hAnsi="Arial" w:cs="Arial"/>
          <w:sz w:val="22"/>
          <w:szCs w:val="22"/>
        </w:rPr>
      </w:pPr>
      <w:r w:rsidRPr="00020706">
        <w:rPr>
          <w:rFonts w:ascii="Arial" w:hAnsi="Arial" w:cs="Arial"/>
          <w:sz w:val="22"/>
          <w:szCs w:val="22"/>
        </w:rPr>
        <w:t xml:space="preserve">Ces documents sont consultables sur le site </w:t>
      </w:r>
      <w:hyperlink r:id="rId14" w:history="1">
        <w:r w:rsidRPr="00020706">
          <w:rPr>
            <w:rStyle w:val="Lienhypertexte"/>
            <w:rFonts w:ascii="Arial" w:hAnsi="Arial" w:cs="Arial"/>
            <w:sz w:val="22"/>
            <w:szCs w:val="22"/>
          </w:rPr>
          <w:t>www.edificas.fr</w:t>
        </w:r>
      </w:hyperlink>
      <w:r w:rsidRPr="00020706">
        <w:rPr>
          <w:rFonts w:ascii="Arial" w:hAnsi="Arial" w:cs="Arial"/>
          <w:sz w:val="22"/>
          <w:szCs w:val="22"/>
        </w:rPr>
        <w:t xml:space="preserve"> (téléchargement-cahier des charges-EDITDFC-</w:t>
      </w:r>
      <w:proofErr w:type="gramStart"/>
      <w:r w:rsidRPr="00020706">
        <w:rPr>
          <w:rFonts w:ascii="Arial" w:hAnsi="Arial" w:cs="Arial"/>
          <w:sz w:val="22"/>
          <w:szCs w:val="22"/>
        </w:rPr>
        <w:t>volume</w:t>
      </w:r>
      <w:proofErr w:type="gramEnd"/>
      <w:r w:rsidRPr="00020706">
        <w:rPr>
          <w:rFonts w:ascii="Arial" w:hAnsi="Arial" w:cs="Arial"/>
          <w:sz w:val="22"/>
          <w:szCs w:val="22"/>
        </w:rPr>
        <w:t xml:space="preserve"> 3B)</w:t>
      </w:r>
    </w:p>
    <w:p w:rsidR="00455712" w:rsidRPr="00020706" w:rsidRDefault="00455712">
      <w:pPr>
        <w:rPr>
          <w:rFonts w:ascii="Arial" w:hAnsi="Arial" w:cs="Arial"/>
          <w:sz w:val="22"/>
          <w:szCs w:val="22"/>
        </w:rPr>
      </w:pPr>
    </w:p>
    <w:p w:rsidR="00455712" w:rsidRPr="00020706" w:rsidRDefault="00455712">
      <w:pPr>
        <w:rPr>
          <w:rFonts w:ascii="Arial" w:hAnsi="Arial" w:cs="Arial"/>
          <w:sz w:val="22"/>
          <w:szCs w:val="22"/>
        </w:rPr>
      </w:pPr>
    </w:p>
    <w:p w:rsidR="00516530" w:rsidRDefault="00455712" w:rsidP="00652234">
      <w:pPr>
        <w:widowControl w:val="0"/>
        <w:autoSpaceDE/>
        <w:autoSpaceDN/>
        <w:jc w:val="both"/>
        <w:textAlignment w:val="auto"/>
        <w:rPr>
          <w:rFonts w:ascii="Arial" w:hAnsi="Arial" w:cs="Arial"/>
          <w:bCs/>
          <w:iCs/>
          <w:sz w:val="22"/>
          <w:szCs w:val="22"/>
        </w:rPr>
      </w:pPr>
      <w:r w:rsidRPr="009D15CB">
        <w:rPr>
          <w:rFonts w:ascii="Arial" w:hAnsi="Arial" w:cs="Arial"/>
          <w:bCs/>
          <w:iCs/>
          <w:sz w:val="22"/>
          <w:szCs w:val="22"/>
        </w:rPr>
        <w:t xml:space="preserve">Ce guide </w:t>
      </w:r>
      <w:r w:rsidR="00516530" w:rsidRPr="009D15CB">
        <w:rPr>
          <w:rFonts w:ascii="Arial" w:hAnsi="Arial" w:cs="Arial"/>
          <w:bCs/>
          <w:iCs/>
          <w:sz w:val="22"/>
          <w:szCs w:val="22"/>
        </w:rPr>
        <w:t xml:space="preserve">est destiné à faciliter </w:t>
      </w:r>
      <w:r w:rsidR="00684A6C" w:rsidRPr="009D15CB">
        <w:rPr>
          <w:rFonts w:ascii="Arial" w:hAnsi="Arial" w:cs="Arial"/>
          <w:bCs/>
          <w:iCs/>
          <w:sz w:val="22"/>
          <w:szCs w:val="22"/>
        </w:rPr>
        <w:t xml:space="preserve">le </w:t>
      </w:r>
      <w:r w:rsidR="009007C1" w:rsidRPr="009D15CB">
        <w:rPr>
          <w:rFonts w:ascii="Arial" w:hAnsi="Arial" w:cs="Arial"/>
          <w:bCs/>
          <w:iCs/>
          <w:sz w:val="22"/>
          <w:szCs w:val="22"/>
        </w:rPr>
        <w:t>paramétrage</w:t>
      </w:r>
      <w:r w:rsidR="00684A6C" w:rsidRPr="009D15CB">
        <w:rPr>
          <w:rFonts w:ascii="Arial" w:hAnsi="Arial" w:cs="Arial"/>
          <w:bCs/>
          <w:iCs/>
          <w:sz w:val="22"/>
          <w:szCs w:val="22"/>
        </w:rPr>
        <w:t xml:space="preserve"> et </w:t>
      </w:r>
      <w:r w:rsidR="00516530" w:rsidRPr="009D15CB">
        <w:rPr>
          <w:rFonts w:ascii="Arial" w:hAnsi="Arial" w:cs="Arial"/>
          <w:bCs/>
          <w:iCs/>
          <w:sz w:val="22"/>
          <w:szCs w:val="22"/>
        </w:rPr>
        <w:t>l’utilisation des tableaux OG pour les Membres Correspondants</w:t>
      </w:r>
      <w:r w:rsidR="00126BAC">
        <w:rPr>
          <w:rFonts w:ascii="Arial" w:hAnsi="Arial" w:cs="Arial"/>
          <w:bCs/>
          <w:iCs/>
          <w:sz w:val="22"/>
          <w:szCs w:val="22"/>
        </w:rPr>
        <w:t>,</w:t>
      </w:r>
      <w:r w:rsidR="00684A6C" w:rsidRPr="009D15CB">
        <w:rPr>
          <w:rFonts w:ascii="Arial" w:hAnsi="Arial" w:cs="Arial"/>
          <w:bCs/>
          <w:iCs/>
          <w:sz w:val="22"/>
          <w:szCs w:val="22"/>
        </w:rPr>
        <w:t xml:space="preserve"> les Sociétés de Services Informatiques</w:t>
      </w:r>
      <w:r w:rsidR="00516530" w:rsidRPr="009D15CB">
        <w:rPr>
          <w:rFonts w:ascii="Arial" w:hAnsi="Arial" w:cs="Arial"/>
          <w:bCs/>
          <w:iCs/>
          <w:sz w:val="22"/>
          <w:szCs w:val="22"/>
        </w:rPr>
        <w:t xml:space="preserve"> </w:t>
      </w:r>
      <w:r w:rsidR="00126BAC">
        <w:rPr>
          <w:rFonts w:ascii="Arial" w:hAnsi="Arial" w:cs="Arial"/>
          <w:bCs/>
          <w:iCs/>
          <w:sz w:val="22"/>
          <w:szCs w:val="22"/>
        </w:rPr>
        <w:t>et les</w:t>
      </w:r>
      <w:r w:rsidR="00020706">
        <w:rPr>
          <w:rFonts w:ascii="Arial" w:hAnsi="Arial" w:cs="Arial"/>
          <w:bCs/>
          <w:iCs/>
          <w:sz w:val="22"/>
          <w:szCs w:val="22"/>
        </w:rPr>
        <w:t xml:space="preserve"> Centres de Gestion Agréés</w:t>
      </w:r>
      <w:r w:rsidR="00516530" w:rsidRPr="009D15CB">
        <w:rPr>
          <w:rFonts w:ascii="Arial" w:hAnsi="Arial" w:cs="Arial"/>
          <w:bCs/>
          <w:iCs/>
          <w:sz w:val="22"/>
          <w:szCs w:val="22"/>
        </w:rPr>
        <w:t xml:space="preserve"> et il a pour ambition de permettre l’application </w:t>
      </w:r>
      <w:r w:rsidR="00E43BDE" w:rsidRPr="009D15CB">
        <w:rPr>
          <w:rFonts w:ascii="Arial" w:hAnsi="Arial" w:cs="Arial"/>
          <w:bCs/>
          <w:iCs/>
          <w:sz w:val="22"/>
          <w:szCs w:val="22"/>
        </w:rPr>
        <w:t>de la liste</w:t>
      </w:r>
      <w:r w:rsidR="00516530" w:rsidRPr="009D15CB">
        <w:rPr>
          <w:rFonts w:ascii="Arial" w:hAnsi="Arial" w:cs="Arial"/>
          <w:bCs/>
          <w:iCs/>
          <w:sz w:val="22"/>
          <w:szCs w:val="22"/>
        </w:rPr>
        <w:t xml:space="preserve"> des diligences</w:t>
      </w:r>
      <w:r w:rsidR="00D16923" w:rsidRPr="009D15CB">
        <w:rPr>
          <w:rFonts w:ascii="Arial" w:hAnsi="Arial" w:cs="Arial"/>
          <w:bCs/>
          <w:iCs/>
          <w:sz w:val="22"/>
          <w:szCs w:val="22"/>
        </w:rPr>
        <w:t xml:space="preserve"> </w:t>
      </w:r>
      <w:r w:rsidR="00020706">
        <w:rPr>
          <w:rFonts w:ascii="Arial" w:hAnsi="Arial" w:cs="Arial"/>
          <w:bCs/>
          <w:iCs/>
          <w:sz w:val="22"/>
          <w:szCs w:val="22"/>
        </w:rPr>
        <w:t>intégré à l’instruction du Compte-Rendu de Mission.</w:t>
      </w:r>
    </w:p>
    <w:p w:rsidR="00020706" w:rsidRPr="009D15CB" w:rsidRDefault="00020706" w:rsidP="00652234">
      <w:pPr>
        <w:widowControl w:val="0"/>
        <w:autoSpaceDE/>
        <w:autoSpaceDN/>
        <w:jc w:val="both"/>
        <w:textAlignment w:val="auto"/>
        <w:rPr>
          <w:rFonts w:ascii="Arial" w:hAnsi="Arial" w:cs="Arial"/>
          <w:bCs/>
          <w:iCs/>
          <w:sz w:val="22"/>
          <w:szCs w:val="22"/>
        </w:rPr>
      </w:pPr>
    </w:p>
    <w:p w:rsidR="009E6800" w:rsidRDefault="00D16923" w:rsidP="009E6800">
      <w:pPr>
        <w:widowControl w:val="0"/>
        <w:autoSpaceDE/>
        <w:autoSpaceDN/>
        <w:jc w:val="both"/>
        <w:textAlignment w:val="auto"/>
        <w:rPr>
          <w:rFonts w:ascii="Arial" w:hAnsi="Arial" w:cs="Arial"/>
          <w:bCs/>
          <w:iCs/>
          <w:sz w:val="22"/>
          <w:szCs w:val="22"/>
        </w:rPr>
      </w:pPr>
      <w:r w:rsidRPr="009D15CB">
        <w:rPr>
          <w:rFonts w:ascii="Arial" w:hAnsi="Arial" w:cs="Arial"/>
          <w:bCs/>
          <w:iCs/>
          <w:sz w:val="22"/>
          <w:szCs w:val="22"/>
        </w:rPr>
        <w:t>I</w:t>
      </w:r>
      <w:r w:rsidR="00516530" w:rsidRPr="009D15CB">
        <w:rPr>
          <w:rFonts w:ascii="Arial" w:hAnsi="Arial" w:cs="Arial"/>
          <w:bCs/>
          <w:iCs/>
          <w:sz w:val="22"/>
          <w:szCs w:val="22"/>
        </w:rPr>
        <w:t xml:space="preserve">l </w:t>
      </w:r>
      <w:r w:rsidR="00455712" w:rsidRPr="009D15CB">
        <w:rPr>
          <w:rFonts w:ascii="Arial" w:hAnsi="Arial" w:cs="Arial"/>
          <w:bCs/>
          <w:iCs/>
          <w:sz w:val="22"/>
          <w:szCs w:val="22"/>
        </w:rPr>
        <w:t>contient le modèle de chaque tableau OG avec en vis-à-vis pour chacun les consignes de remplissage.</w:t>
      </w:r>
    </w:p>
    <w:p w:rsidR="009E6800" w:rsidRDefault="009E6800" w:rsidP="009E6800">
      <w:pPr>
        <w:widowControl w:val="0"/>
        <w:autoSpaceDE/>
        <w:autoSpaceDN/>
        <w:jc w:val="both"/>
        <w:textAlignment w:val="auto"/>
        <w:rPr>
          <w:rFonts w:ascii="Arial" w:hAnsi="Arial" w:cs="Arial"/>
          <w:sz w:val="24"/>
          <w:szCs w:val="24"/>
        </w:rPr>
      </w:pPr>
    </w:p>
    <w:p w:rsidR="00C348E9" w:rsidRPr="009E6800" w:rsidRDefault="00266017" w:rsidP="009E6800">
      <w:pPr>
        <w:widowControl w:val="0"/>
        <w:autoSpaceDE/>
        <w:autoSpaceDN/>
        <w:jc w:val="both"/>
        <w:textAlignment w:val="auto"/>
        <w:rPr>
          <w:rFonts w:ascii="Arial" w:hAnsi="Arial" w:cs="Arial"/>
          <w:bCs/>
          <w:iCs/>
          <w:sz w:val="22"/>
          <w:szCs w:val="22"/>
        </w:rPr>
      </w:pPr>
      <w:r w:rsidRPr="006F2945">
        <w:rPr>
          <w:rFonts w:ascii="Arial" w:hAnsi="Arial" w:cs="Arial"/>
          <w:sz w:val="24"/>
          <w:szCs w:val="24"/>
        </w:rPr>
        <w:br w:type="page"/>
      </w:r>
    </w:p>
    <w:p w:rsidR="00C348E9" w:rsidRDefault="00C348E9" w:rsidP="004513D7">
      <w:pPr>
        <w:jc w:val="center"/>
        <w:rPr>
          <w:rFonts w:ascii="Arial" w:hAnsi="Arial" w:cs="Arial"/>
          <w:b/>
          <w:sz w:val="24"/>
          <w:szCs w:val="24"/>
        </w:rPr>
      </w:pPr>
    </w:p>
    <w:p w:rsidR="00E56F87" w:rsidRDefault="00E56F87" w:rsidP="004513D7">
      <w:pPr>
        <w:jc w:val="center"/>
        <w:rPr>
          <w:rFonts w:ascii="Arial" w:hAnsi="Arial" w:cs="Arial"/>
          <w:b/>
          <w:sz w:val="24"/>
          <w:szCs w:val="24"/>
        </w:rPr>
      </w:pPr>
    </w:p>
    <w:p w:rsidR="00E56F87" w:rsidRDefault="00E56F87" w:rsidP="004513D7">
      <w:pPr>
        <w:jc w:val="center"/>
        <w:rPr>
          <w:rFonts w:ascii="Arial" w:hAnsi="Arial" w:cs="Arial"/>
          <w:b/>
          <w:sz w:val="24"/>
          <w:szCs w:val="24"/>
        </w:rPr>
      </w:pPr>
    </w:p>
    <w:p w:rsidR="00C348E9" w:rsidRDefault="00E43BDE" w:rsidP="00D93021">
      <w:pPr>
        <w:pStyle w:val="Titre2"/>
      </w:pPr>
      <w:bookmarkStart w:id="2" w:name="_Toc280087922"/>
      <w:bookmarkStart w:id="3" w:name="_Toc280088131"/>
      <w:bookmarkStart w:id="4" w:name="_Toc280088151"/>
      <w:bookmarkStart w:id="5" w:name="_Toc280088301"/>
      <w:bookmarkStart w:id="6" w:name="_Toc282508878"/>
      <w:r>
        <w:t>CAMPAGNE FISCALE 201</w:t>
      </w:r>
      <w:r w:rsidR="00CE04EE">
        <w:t>9</w:t>
      </w:r>
      <w:r w:rsidR="00681CD7">
        <w:t xml:space="preserve"> </w:t>
      </w:r>
      <w:r w:rsidR="00C348E9" w:rsidRPr="003F1847">
        <w:t>POUR LA CATEGORIE B</w:t>
      </w:r>
      <w:bookmarkEnd w:id="2"/>
      <w:bookmarkEnd w:id="3"/>
      <w:bookmarkEnd w:id="4"/>
      <w:bookmarkEnd w:id="5"/>
      <w:bookmarkEnd w:id="6"/>
      <w:r w:rsidR="006F7A43">
        <w:t>A</w:t>
      </w:r>
    </w:p>
    <w:p w:rsidR="00C348E9" w:rsidRPr="003F1847" w:rsidRDefault="00C348E9" w:rsidP="004513D7">
      <w:pPr>
        <w:jc w:val="center"/>
        <w:rPr>
          <w:rFonts w:ascii="Arial" w:hAnsi="Arial" w:cs="Arial"/>
          <w:b/>
          <w:sz w:val="32"/>
          <w:szCs w:val="32"/>
        </w:rPr>
      </w:pPr>
    </w:p>
    <w:p w:rsidR="00C348E9" w:rsidRDefault="00C348E9" w:rsidP="004513D7">
      <w:pPr>
        <w:jc w:val="center"/>
        <w:rPr>
          <w:rFonts w:ascii="Arial" w:hAnsi="Arial" w:cs="Arial"/>
          <w:sz w:val="24"/>
          <w:szCs w:val="24"/>
        </w:rPr>
      </w:pPr>
    </w:p>
    <w:p w:rsidR="005E5B37" w:rsidRPr="003F1847" w:rsidRDefault="005E5B37" w:rsidP="004513D7">
      <w:pPr>
        <w:jc w:val="center"/>
        <w:rPr>
          <w:rFonts w:ascii="Arial" w:hAnsi="Arial" w:cs="Arial"/>
          <w:sz w:val="24"/>
          <w:szCs w:val="24"/>
        </w:rPr>
      </w:pPr>
    </w:p>
    <w:p w:rsidR="005E5B37" w:rsidRDefault="005E5B37" w:rsidP="006A35C6">
      <w:pPr>
        <w:overflowPunct/>
        <w:jc w:val="both"/>
        <w:textAlignment w:val="auto"/>
        <w:rPr>
          <w:rFonts w:ascii="Arial" w:hAnsi="Arial" w:cs="Arial"/>
          <w:b/>
          <w:bCs/>
          <w:color w:val="000000"/>
          <w:sz w:val="24"/>
          <w:szCs w:val="24"/>
        </w:rPr>
      </w:pPr>
      <w:r>
        <w:rPr>
          <w:rFonts w:ascii="Arial" w:hAnsi="Arial" w:cs="Arial"/>
          <w:b/>
          <w:bCs/>
          <w:color w:val="000000"/>
          <w:sz w:val="24"/>
          <w:szCs w:val="24"/>
        </w:rPr>
        <w:t xml:space="preserve">CES TABLEAUX </w:t>
      </w:r>
      <w:r w:rsidR="006A35C6">
        <w:rPr>
          <w:rFonts w:ascii="Arial" w:hAnsi="Arial" w:cs="Arial"/>
          <w:b/>
          <w:bCs/>
          <w:color w:val="000000"/>
          <w:sz w:val="24"/>
          <w:szCs w:val="24"/>
        </w:rPr>
        <w:t xml:space="preserve">SONT </w:t>
      </w:r>
      <w:r>
        <w:rPr>
          <w:rFonts w:ascii="Arial" w:hAnsi="Arial" w:cs="Arial"/>
          <w:b/>
          <w:bCs/>
          <w:color w:val="000000"/>
          <w:sz w:val="24"/>
          <w:szCs w:val="24"/>
        </w:rPr>
        <w:t xml:space="preserve">AU NOMBRE DE </w:t>
      </w:r>
      <w:r w:rsidR="00A041AF">
        <w:rPr>
          <w:rFonts w:ascii="Arial" w:hAnsi="Arial" w:cs="Arial"/>
          <w:b/>
          <w:bCs/>
          <w:color w:val="000000"/>
          <w:sz w:val="24"/>
          <w:szCs w:val="24"/>
        </w:rPr>
        <w:t>10</w:t>
      </w:r>
      <w:r w:rsidR="006A35C6">
        <w:rPr>
          <w:rFonts w:ascii="Arial" w:hAnsi="Arial" w:cs="Arial"/>
          <w:b/>
          <w:bCs/>
          <w:color w:val="000000"/>
          <w:sz w:val="24"/>
          <w:szCs w:val="24"/>
        </w:rPr>
        <w:t>.</w:t>
      </w:r>
    </w:p>
    <w:p w:rsidR="005E5B37" w:rsidRDefault="005E5B37" w:rsidP="005E5B37">
      <w:pPr>
        <w:overflowPunct/>
        <w:textAlignment w:val="auto"/>
        <w:rPr>
          <w:rFonts w:ascii="Arial" w:hAnsi="Arial" w:cs="Arial"/>
          <w:b/>
          <w:bCs/>
          <w:color w:val="000000"/>
          <w:sz w:val="24"/>
          <w:szCs w:val="24"/>
        </w:rPr>
      </w:pPr>
    </w:p>
    <w:p w:rsidR="009E6800" w:rsidRDefault="009E6800" w:rsidP="005E5B37">
      <w:pPr>
        <w:overflowPunct/>
        <w:textAlignment w:val="auto"/>
        <w:rPr>
          <w:rFonts w:ascii="Arial" w:hAnsi="Arial" w:cs="Arial"/>
          <w:b/>
          <w:bCs/>
          <w:color w:val="000000"/>
          <w:sz w:val="24"/>
          <w:szCs w:val="24"/>
        </w:rPr>
      </w:pPr>
    </w:p>
    <w:p w:rsidR="005E5B37" w:rsidRDefault="005E5B37" w:rsidP="00791C13">
      <w:pPr>
        <w:overflowPunct/>
        <w:spacing w:line="360" w:lineRule="auto"/>
        <w:jc w:val="both"/>
        <w:textAlignment w:val="auto"/>
        <w:rPr>
          <w:rFonts w:ascii="Arial" w:hAnsi="Arial" w:cs="Arial"/>
          <w:b/>
          <w:bCs/>
          <w:color w:val="000000"/>
          <w:sz w:val="24"/>
          <w:szCs w:val="24"/>
        </w:rPr>
      </w:pPr>
      <w:r>
        <w:rPr>
          <w:rFonts w:ascii="Arial" w:hAnsi="Arial" w:cs="Arial"/>
          <w:b/>
          <w:bCs/>
          <w:color w:val="000000"/>
          <w:sz w:val="24"/>
          <w:szCs w:val="24"/>
        </w:rPr>
        <w:t>ILS SONT INDISPENSABLES AUX OGA ET DOIVENT ETRE COMPLETES</w:t>
      </w:r>
      <w:r w:rsidR="006E6F37">
        <w:rPr>
          <w:rFonts w:ascii="Arial" w:hAnsi="Arial" w:cs="Arial"/>
          <w:b/>
          <w:bCs/>
          <w:color w:val="000000"/>
          <w:sz w:val="24"/>
          <w:szCs w:val="24"/>
        </w:rPr>
        <w:t xml:space="preserve"> </w:t>
      </w:r>
      <w:r>
        <w:rPr>
          <w:rFonts w:ascii="Arial" w:hAnsi="Arial" w:cs="Arial"/>
          <w:b/>
          <w:bCs/>
          <w:color w:val="000000"/>
          <w:sz w:val="24"/>
          <w:szCs w:val="24"/>
        </w:rPr>
        <w:t>OBLIGATOIREMENT ET RIGOUREUSEMENT.</w:t>
      </w:r>
    </w:p>
    <w:p w:rsidR="005E5B37" w:rsidRDefault="005E5B37" w:rsidP="00791C13">
      <w:pPr>
        <w:overflowPunct/>
        <w:spacing w:line="360" w:lineRule="auto"/>
        <w:textAlignment w:val="auto"/>
        <w:rPr>
          <w:rFonts w:ascii="Arial" w:hAnsi="Arial" w:cs="Arial"/>
          <w:b/>
          <w:bCs/>
          <w:color w:val="000000"/>
          <w:sz w:val="24"/>
          <w:szCs w:val="24"/>
        </w:rPr>
      </w:pPr>
    </w:p>
    <w:p w:rsidR="005E5B37" w:rsidRDefault="005E5B37" w:rsidP="00791C13">
      <w:pPr>
        <w:overflowPunct/>
        <w:spacing w:line="360" w:lineRule="auto"/>
        <w:textAlignment w:val="auto"/>
        <w:rPr>
          <w:rFonts w:ascii="Arial" w:hAnsi="Arial" w:cs="Arial"/>
          <w:b/>
          <w:bCs/>
          <w:color w:val="000000"/>
          <w:sz w:val="24"/>
          <w:szCs w:val="24"/>
        </w:rPr>
      </w:pPr>
    </w:p>
    <w:p w:rsidR="005168F2" w:rsidRDefault="006A35C6" w:rsidP="00791C13">
      <w:pPr>
        <w:overflowPunct/>
        <w:spacing w:line="360" w:lineRule="auto"/>
        <w:textAlignment w:val="auto"/>
        <w:rPr>
          <w:rFonts w:ascii="Arial" w:hAnsi="Arial" w:cs="Arial"/>
          <w:b/>
          <w:bCs/>
          <w:color w:val="000000"/>
          <w:sz w:val="24"/>
          <w:szCs w:val="24"/>
        </w:rPr>
      </w:pPr>
      <w:r w:rsidRPr="00791C13">
        <w:rPr>
          <w:rFonts w:ascii="Arial" w:hAnsi="Arial" w:cs="Arial"/>
          <w:b/>
          <w:bCs/>
          <w:color w:val="000000"/>
          <w:sz w:val="24"/>
          <w:szCs w:val="24"/>
          <w:u w:val="single"/>
        </w:rPr>
        <w:t>ATTENTION</w:t>
      </w:r>
      <w:r w:rsidR="00126BAC">
        <w:rPr>
          <w:rFonts w:ascii="Arial" w:hAnsi="Arial" w:cs="Arial"/>
          <w:b/>
          <w:bCs/>
          <w:color w:val="000000"/>
          <w:sz w:val="24"/>
          <w:szCs w:val="24"/>
        </w:rPr>
        <w:t xml:space="preserve"> </w:t>
      </w:r>
    </w:p>
    <w:p w:rsidR="005168F2" w:rsidRDefault="005168F2" w:rsidP="00791C13">
      <w:pPr>
        <w:overflowPunct/>
        <w:spacing w:line="360" w:lineRule="auto"/>
        <w:textAlignment w:val="auto"/>
        <w:rPr>
          <w:rFonts w:ascii="Arial" w:hAnsi="Arial" w:cs="Arial"/>
          <w:b/>
          <w:bCs/>
          <w:color w:val="000000"/>
          <w:sz w:val="24"/>
          <w:szCs w:val="24"/>
        </w:rPr>
      </w:pPr>
      <w:r>
        <w:rPr>
          <w:rFonts w:ascii="Arial" w:hAnsi="Arial" w:cs="Arial"/>
          <w:b/>
          <w:bCs/>
          <w:color w:val="000000"/>
          <w:sz w:val="24"/>
          <w:szCs w:val="24"/>
        </w:rPr>
        <w:t xml:space="preserve">QUATRE TABLEAUX SONT OBLIGATOIRES : </w:t>
      </w:r>
    </w:p>
    <w:p w:rsidR="005168F2" w:rsidRDefault="005168F2" w:rsidP="00791C13">
      <w:pPr>
        <w:overflowPunct/>
        <w:spacing w:line="360" w:lineRule="auto"/>
        <w:textAlignment w:val="auto"/>
        <w:rPr>
          <w:rFonts w:ascii="Arial" w:hAnsi="Arial" w:cs="Arial"/>
          <w:b/>
          <w:bCs/>
          <w:color w:val="000000"/>
          <w:sz w:val="24"/>
          <w:szCs w:val="24"/>
        </w:rPr>
      </w:pPr>
      <w:r>
        <w:rPr>
          <w:rFonts w:ascii="Arial" w:hAnsi="Arial" w:cs="Arial"/>
          <w:b/>
          <w:bCs/>
          <w:color w:val="000000"/>
          <w:sz w:val="24"/>
          <w:szCs w:val="24"/>
        </w:rPr>
        <w:t>Il s’agit de l’OGID00, OGBA00, l’OGBA01, l’OGBA02.</w:t>
      </w:r>
    </w:p>
    <w:p w:rsidR="005168F2" w:rsidRDefault="005168F2" w:rsidP="00791C13">
      <w:pPr>
        <w:overflowPunct/>
        <w:spacing w:line="360" w:lineRule="auto"/>
        <w:textAlignment w:val="auto"/>
        <w:rPr>
          <w:rFonts w:ascii="Arial" w:hAnsi="Arial" w:cs="Arial"/>
          <w:b/>
          <w:bCs/>
          <w:color w:val="000000"/>
          <w:sz w:val="24"/>
          <w:szCs w:val="24"/>
        </w:rPr>
      </w:pPr>
    </w:p>
    <w:p w:rsidR="006A35C6" w:rsidRDefault="005168F2" w:rsidP="00791C13">
      <w:pPr>
        <w:overflowPunct/>
        <w:spacing w:line="360" w:lineRule="auto"/>
        <w:textAlignment w:val="auto"/>
        <w:rPr>
          <w:rFonts w:ascii="Arial" w:hAnsi="Arial" w:cs="Arial"/>
          <w:b/>
          <w:bCs/>
          <w:color w:val="000000"/>
          <w:sz w:val="24"/>
          <w:szCs w:val="24"/>
        </w:rPr>
      </w:pPr>
      <w:r>
        <w:rPr>
          <w:rFonts w:ascii="Arial" w:hAnsi="Arial" w:cs="Arial"/>
          <w:b/>
          <w:bCs/>
          <w:color w:val="000000"/>
          <w:sz w:val="24"/>
          <w:szCs w:val="24"/>
        </w:rPr>
        <w:t>LES SIX AUTRES</w:t>
      </w:r>
      <w:r w:rsidR="006A35C6">
        <w:rPr>
          <w:rFonts w:ascii="Arial" w:hAnsi="Arial" w:cs="Arial"/>
          <w:b/>
          <w:bCs/>
          <w:color w:val="000000"/>
          <w:sz w:val="24"/>
          <w:szCs w:val="24"/>
        </w:rPr>
        <w:t xml:space="preserve"> TABLEAUX PEUVEN</w:t>
      </w:r>
      <w:r w:rsidR="00CE04EE">
        <w:rPr>
          <w:rFonts w:ascii="Arial" w:hAnsi="Arial" w:cs="Arial"/>
          <w:b/>
          <w:bCs/>
          <w:color w:val="000000"/>
          <w:sz w:val="24"/>
          <w:szCs w:val="24"/>
        </w:rPr>
        <w:t>T NE PAS ETRE EXIGES PAR L’O</w:t>
      </w:r>
      <w:r w:rsidR="006A35C6">
        <w:rPr>
          <w:rFonts w:ascii="Arial" w:hAnsi="Arial" w:cs="Arial"/>
          <w:b/>
          <w:bCs/>
          <w:color w:val="000000"/>
          <w:sz w:val="24"/>
          <w:szCs w:val="24"/>
        </w:rPr>
        <w:t>GA AVEC QUI VOUS ETES EN RE</w:t>
      </w:r>
      <w:r>
        <w:rPr>
          <w:rFonts w:ascii="Arial" w:hAnsi="Arial" w:cs="Arial"/>
          <w:b/>
          <w:bCs/>
          <w:color w:val="000000"/>
          <w:sz w:val="24"/>
          <w:szCs w:val="24"/>
        </w:rPr>
        <w:t>L</w:t>
      </w:r>
      <w:r w:rsidR="006A35C6">
        <w:rPr>
          <w:rFonts w:ascii="Arial" w:hAnsi="Arial" w:cs="Arial"/>
          <w:b/>
          <w:bCs/>
          <w:color w:val="000000"/>
          <w:sz w:val="24"/>
          <w:szCs w:val="24"/>
        </w:rPr>
        <w:t>ATION. POUR LE SAVOIR CONSULTER LES PORTAILS</w:t>
      </w:r>
      <w:r w:rsidR="00791C13">
        <w:rPr>
          <w:rFonts w:ascii="Arial" w:hAnsi="Arial" w:cs="Arial"/>
          <w:b/>
          <w:bCs/>
          <w:color w:val="000000"/>
          <w:sz w:val="24"/>
          <w:szCs w:val="24"/>
        </w:rPr>
        <w:t xml:space="preserve"> TELEDECLARATIFS QUI VOUS L’INDIQUENT (exemple : jedeclare.com)</w:t>
      </w:r>
      <w:r>
        <w:rPr>
          <w:rFonts w:ascii="Arial" w:hAnsi="Arial" w:cs="Arial"/>
          <w:b/>
          <w:bCs/>
          <w:color w:val="000000"/>
          <w:sz w:val="24"/>
          <w:szCs w:val="24"/>
        </w:rPr>
        <w:t>,</w:t>
      </w:r>
      <w:r w:rsidR="00791C13">
        <w:rPr>
          <w:rFonts w:ascii="Arial" w:hAnsi="Arial" w:cs="Arial"/>
          <w:b/>
          <w:bCs/>
          <w:color w:val="000000"/>
          <w:sz w:val="24"/>
          <w:szCs w:val="24"/>
        </w:rPr>
        <w:t xml:space="preserve"> VOS EDITEURS DE LOGI</w:t>
      </w:r>
      <w:r w:rsidR="00CE04EE">
        <w:rPr>
          <w:rFonts w:ascii="Arial" w:hAnsi="Arial" w:cs="Arial"/>
          <w:b/>
          <w:bCs/>
          <w:color w:val="000000"/>
          <w:sz w:val="24"/>
          <w:szCs w:val="24"/>
        </w:rPr>
        <w:t>CIELS OU BIEN EVIDEMMENT VOTRE O</w:t>
      </w:r>
      <w:r w:rsidR="00791C13">
        <w:rPr>
          <w:rFonts w:ascii="Arial" w:hAnsi="Arial" w:cs="Arial"/>
          <w:b/>
          <w:bCs/>
          <w:color w:val="000000"/>
          <w:sz w:val="24"/>
          <w:szCs w:val="24"/>
        </w:rPr>
        <w:t>GA.</w:t>
      </w:r>
    </w:p>
    <w:p w:rsidR="00791C13" w:rsidRDefault="00126BAC" w:rsidP="00791C13">
      <w:pPr>
        <w:overflowPunct/>
        <w:spacing w:line="360" w:lineRule="auto"/>
        <w:textAlignment w:val="auto"/>
        <w:rPr>
          <w:rFonts w:ascii="Arial" w:hAnsi="Arial" w:cs="Arial"/>
          <w:b/>
          <w:bCs/>
          <w:color w:val="000000"/>
          <w:sz w:val="24"/>
          <w:szCs w:val="24"/>
        </w:rPr>
      </w:pPr>
      <w:r>
        <w:rPr>
          <w:rFonts w:ascii="Arial" w:hAnsi="Arial" w:cs="Arial"/>
          <w:b/>
          <w:bCs/>
          <w:color w:val="000000"/>
          <w:sz w:val="24"/>
          <w:szCs w:val="24"/>
        </w:rPr>
        <w:t>(</w:t>
      </w:r>
      <w:r w:rsidR="00791C13">
        <w:rPr>
          <w:rFonts w:ascii="Arial" w:hAnsi="Arial" w:cs="Arial"/>
          <w:b/>
          <w:bCs/>
          <w:color w:val="000000"/>
          <w:sz w:val="24"/>
          <w:szCs w:val="24"/>
        </w:rPr>
        <w:t xml:space="preserve">Ils sont cependant </w:t>
      </w:r>
      <w:r w:rsidR="005168F2">
        <w:rPr>
          <w:rFonts w:ascii="Arial" w:hAnsi="Arial" w:cs="Arial"/>
          <w:b/>
          <w:bCs/>
          <w:color w:val="000000"/>
          <w:sz w:val="24"/>
          <w:szCs w:val="24"/>
        </w:rPr>
        <w:t>demandés par une majorité d’OGA</w:t>
      </w:r>
      <w:r w:rsidR="00791C13">
        <w:rPr>
          <w:rFonts w:ascii="Arial" w:hAnsi="Arial" w:cs="Arial"/>
          <w:b/>
          <w:bCs/>
          <w:color w:val="000000"/>
          <w:sz w:val="24"/>
          <w:szCs w:val="24"/>
        </w:rPr>
        <w:t>.</w:t>
      </w:r>
      <w:r>
        <w:rPr>
          <w:rFonts w:ascii="Arial" w:hAnsi="Arial" w:cs="Arial"/>
          <w:b/>
          <w:bCs/>
          <w:color w:val="000000"/>
          <w:sz w:val="24"/>
          <w:szCs w:val="24"/>
        </w:rPr>
        <w:t>)</w:t>
      </w:r>
    </w:p>
    <w:p w:rsidR="006A35C6" w:rsidRDefault="006A35C6" w:rsidP="005E5B37">
      <w:pPr>
        <w:overflowPunct/>
        <w:textAlignment w:val="auto"/>
        <w:rPr>
          <w:rFonts w:ascii="Arial" w:hAnsi="Arial" w:cs="Arial"/>
          <w:b/>
          <w:bCs/>
          <w:color w:val="000000"/>
          <w:sz w:val="24"/>
          <w:szCs w:val="24"/>
        </w:rPr>
      </w:pPr>
    </w:p>
    <w:p w:rsidR="009E6800" w:rsidRDefault="009E6800" w:rsidP="005E5B37">
      <w:pPr>
        <w:overflowPunct/>
        <w:textAlignment w:val="auto"/>
        <w:rPr>
          <w:rFonts w:ascii="Arial" w:hAnsi="Arial" w:cs="Arial"/>
          <w:b/>
          <w:bCs/>
          <w:color w:val="000000"/>
          <w:sz w:val="24"/>
          <w:szCs w:val="24"/>
        </w:rPr>
      </w:pPr>
    </w:p>
    <w:p w:rsidR="009E6800" w:rsidRDefault="009E6800" w:rsidP="005E5B37">
      <w:pPr>
        <w:overflowPunct/>
        <w:textAlignment w:val="auto"/>
        <w:rPr>
          <w:rFonts w:ascii="Arial" w:hAnsi="Arial" w:cs="Arial"/>
          <w:b/>
          <w:bCs/>
          <w:color w:val="000000"/>
          <w:sz w:val="24"/>
          <w:szCs w:val="24"/>
        </w:rPr>
      </w:pPr>
    </w:p>
    <w:p w:rsidR="005E5B37" w:rsidRDefault="005E5B37" w:rsidP="005E5B37">
      <w:pPr>
        <w:jc w:val="both"/>
        <w:rPr>
          <w:rFonts w:ascii="Arial" w:hAnsi="Arial" w:cs="Arial"/>
          <w:b/>
          <w:sz w:val="24"/>
          <w:szCs w:val="24"/>
        </w:rPr>
      </w:pPr>
      <w:r>
        <w:rPr>
          <w:rFonts w:ascii="Arial" w:hAnsi="Arial" w:cs="Arial"/>
          <w:b/>
          <w:bCs/>
          <w:i/>
          <w:iCs/>
          <w:color w:val="FF0000"/>
          <w:sz w:val="24"/>
          <w:szCs w:val="24"/>
        </w:rPr>
        <w:t>RAPPEL : L’administration fiscale n’est pas destinataire des tableaux OG, ni de la balance.</w:t>
      </w:r>
    </w:p>
    <w:p w:rsidR="00C348E9" w:rsidRPr="003F1847" w:rsidRDefault="005E5B37">
      <w:pPr>
        <w:rPr>
          <w:color w:val="FF0000"/>
        </w:rPr>
      </w:pPr>
      <w:r>
        <w:rPr>
          <w:rFonts w:ascii="Arial" w:hAnsi="Arial" w:cs="Arial"/>
          <w:b/>
          <w:sz w:val="24"/>
          <w:szCs w:val="24"/>
        </w:rPr>
        <w:t xml:space="preserve"> </w:t>
      </w:r>
    </w:p>
    <w:p w:rsidR="00E56F87" w:rsidRDefault="00E56F87">
      <w:pPr>
        <w:jc w:val="center"/>
        <w:rPr>
          <w:rFonts w:ascii="Arial" w:hAnsi="Arial" w:cs="Arial"/>
          <w:b/>
          <w:sz w:val="24"/>
          <w:szCs w:val="24"/>
        </w:rPr>
      </w:pPr>
    </w:p>
    <w:p w:rsidR="009E6800" w:rsidRDefault="009E6800">
      <w:pPr>
        <w:jc w:val="center"/>
        <w:rPr>
          <w:rFonts w:ascii="Arial" w:hAnsi="Arial" w:cs="Arial"/>
          <w:b/>
          <w:sz w:val="24"/>
          <w:szCs w:val="24"/>
        </w:rPr>
      </w:pPr>
      <w:r>
        <w:rPr>
          <w:rFonts w:ascii="Arial" w:hAnsi="Arial" w:cs="Arial"/>
          <w:b/>
          <w:sz w:val="24"/>
          <w:szCs w:val="24"/>
        </w:rPr>
        <w:br w:type="page"/>
      </w:r>
    </w:p>
    <w:p w:rsidR="009E6800" w:rsidRDefault="009E6800">
      <w:pPr>
        <w:jc w:val="center"/>
        <w:rPr>
          <w:rFonts w:ascii="Arial" w:hAnsi="Arial" w:cs="Arial"/>
          <w:b/>
          <w:sz w:val="24"/>
          <w:szCs w:val="24"/>
        </w:rPr>
      </w:pPr>
    </w:p>
    <w:p w:rsidR="00C348E9" w:rsidRPr="003F1847" w:rsidRDefault="00C348E9" w:rsidP="00D93021">
      <w:pPr>
        <w:pStyle w:val="Titre2"/>
      </w:pPr>
      <w:bookmarkStart w:id="7" w:name="_Toc280088132"/>
      <w:bookmarkStart w:id="8" w:name="_Toc280088152"/>
      <w:bookmarkStart w:id="9" w:name="_Toc282508879"/>
      <w:r w:rsidRPr="003F1847">
        <w:t>CONSIGNES GENERALES</w:t>
      </w:r>
      <w:bookmarkEnd w:id="7"/>
      <w:bookmarkEnd w:id="8"/>
      <w:bookmarkEnd w:id="9"/>
    </w:p>
    <w:p w:rsidR="00C348E9" w:rsidRDefault="00C348E9">
      <w:pPr>
        <w:jc w:val="both"/>
        <w:rPr>
          <w:rFonts w:ascii="Arial" w:hAnsi="Arial" w:cs="Arial"/>
          <w:sz w:val="24"/>
          <w:szCs w:val="24"/>
        </w:rPr>
      </w:pPr>
    </w:p>
    <w:p w:rsidR="00E56F87" w:rsidRPr="00A23EE5" w:rsidRDefault="00E56F87">
      <w:pPr>
        <w:jc w:val="both"/>
        <w:rPr>
          <w:rFonts w:ascii="Arial" w:hAnsi="Arial" w:cs="Arial"/>
          <w:sz w:val="24"/>
          <w:szCs w:val="24"/>
        </w:rPr>
      </w:pPr>
    </w:p>
    <w:p w:rsidR="00C348E9" w:rsidRPr="009D15CB" w:rsidRDefault="00C348E9" w:rsidP="009D15CB">
      <w:pPr>
        <w:jc w:val="both"/>
        <w:rPr>
          <w:rFonts w:ascii="Arial" w:hAnsi="Arial" w:cs="Arial"/>
          <w:sz w:val="22"/>
          <w:szCs w:val="22"/>
        </w:rPr>
      </w:pPr>
      <w:r w:rsidRPr="00633D08">
        <w:rPr>
          <w:rFonts w:ascii="Arial" w:hAnsi="Arial" w:cs="Arial"/>
          <w:sz w:val="22"/>
          <w:szCs w:val="22"/>
        </w:rPr>
        <w:t xml:space="preserve">Les tableaux </w:t>
      </w:r>
      <w:r w:rsidRPr="00633D08">
        <w:rPr>
          <w:rFonts w:ascii="Arial" w:hAnsi="Arial" w:cs="Arial"/>
          <w:b/>
          <w:sz w:val="22"/>
          <w:szCs w:val="22"/>
        </w:rPr>
        <w:t>OG B</w:t>
      </w:r>
      <w:r w:rsidR="00673CC3" w:rsidRPr="00633D08">
        <w:rPr>
          <w:rFonts w:ascii="Arial" w:hAnsi="Arial" w:cs="Arial"/>
          <w:b/>
          <w:sz w:val="22"/>
          <w:szCs w:val="22"/>
        </w:rPr>
        <w:t>A</w:t>
      </w:r>
      <w:r w:rsidRPr="00633D08">
        <w:rPr>
          <w:rFonts w:ascii="Arial" w:hAnsi="Arial" w:cs="Arial"/>
          <w:sz w:val="22"/>
          <w:szCs w:val="22"/>
        </w:rPr>
        <w:t xml:space="preserve"> (agréés par la DGFIP et </w:t>
      </w:r>
      <w:r w:rsidR="001B263F" w:rsidRPr="00633D08">
        <w:rPr>
          <w:rFonts w:ascii="Arial" w:hAnsi="Arial" w:cs="Arial"/>
          <w:sz w:val="22"/>
          <w:szCs w:val="22"/>
        </w:rPr>
        <w:t>UNPCOGA</w:t>
      </w:r>
      <w:r w:rsidRPr="00633D08">
        <w:rPr>
          <w:rFonts w:ascii="Arial" w:hAnsi="Arial" w:cs="Arial"/>
          <w:sz w:val="22"/>
          <w:szCs w:val="22"/>
        </w:rPr>
        <w:t xml:space="preserve">) </w:t>
      </w:r>
      <w:r w:rsidRPr="00633D08">
        <w:rPr>
          <w:rFonts w:ascii="Arial" w:hAnsi="Arial" w:cs="Arial"/>
          <w:b/>
          <w:sz w:val="22"/>
          <w:szCs w:val="22"/>
        </w:rPr>
        <w:t xml:space="preserve">sont au nombre de </w:t>
      </w:r>
      <w:r w:rsidR="003D11F3" w:rsidRPr="00633D08">
        <w:rPr>
          <w:rFonts w:ascii="Arial" w:hAnsi="Arial" w:cs="Arial"/>
          <w:b/>
          <w:sz w:val="22"/>
          <w:szCs w:val="22"/>
        </w:rPr>
        <w:t>10</w:t>
      </w:r>
      <w:r w:rsidR="007E759A" w:rsidRPr="00633D08">
        <w:rPr>
          <w:rFonts w:ascii="Arial" w:hAnsi="Arial" w:cs="Arial"/>
          <w:sz w:val="22"/>
          <w:szCs w:val="22"/>
        </w:rPr>
        <w:t xml:space="preserve"> </w:t>
      </w:r>
      <w:r w:rsidRPr="00633D08">
        <w:rPr>
          <w:rFonts w:ascii="Arial" w:hAnsi="Arial" w:cs="Arial"/>
          <w:sz w:val="22"/>
          <w:szCs w:val="22"/>
        </w:rPr>
        <w:t xml:space="preserve">et </w:t>
      </w:r>
      <w:r w:rsidR="00633D08" w:rsidRPr="00633D08">
        <w:rPr>
          <w:rFonts w:ascii="Arial" w:hAnsi="Arial" w:cs="Arial"/>
          <w:sz w:val="22"/>
          <w:szCs w:val="22"/>
        </w:rPr>
        <w:t xml:space="preserve">seuls les </w:t>
      </w:r>
      <w:r w:rsidR="00633D08" w:rsidRPr="00633D08">
        <w:rPr>
          <w:rFonts w:ascii="Arial" w:hAnsi="Arial" w:cs="Arial"/>
          <w:b/>
          <w:sz w:val="22"/>
          <w:szCs w:val="22"/>
        </w:rPr>
        <w:t>quatre premiers sont obligatoires</w:t>
      </w:r>
      <w:r w:rsidR="00633D08" w:rsidRPr="00633D08">
        <w:rPr>
          <w:rFonts w:ascii="Arial" w:hAnsi="Arial" w:cs="Arial"/>
          <w:sz w:val="22"/>
          <w:szCs w:val="22"/>
        </w:rPr>
        <w:t xml:space="preserve"> (OGID00, OGBA00, OGBA01, OGBA02, les autres </w:t>
      </w:r>
      <w:r w:rsidRPr="00633D08">
        <w:rPr>
          <w:rFonts w:ascii="Arial" w:hAnsi="Arial" w:cs="Arial"/>
          <w:sz w:val="22"/>
          <w:szCs w:val="22"/>
        </w:rPr>
        <w:t>doivent être</w:t>
      </w:r>
      <w:r w:rsidR="00633D08" w:rsidRPr="00633D08">
        <w:rPr>
          <w:rFonts w:ascii="Arial" w:hAnsi="Arial" w:cs="Arial"/>
          <w:sz w:val="22"/>
          <w:szCs w:val="22"/>
        </w:rPr>
        <w:t xml:space="preserve"> également servis s’ils sont demandé</w:t>
      </w:r>
      <w:r w:rsidR="00633D08">
        <w:rPr>
          <w:rFonts w:ascii="Arial" w:hAnsi="Arial" w:cs="Arial"/>
          <w:sz w:val="22"/>
          <w:szCs w:val="22"/>
        </w:rPr>
        <w:t>s</w:t>
      </w:r>
      <w:r w:rsidR="00295B28">
        <w:rPr>
          <w:rFonts w:ascii="Arial" w:hAnsi="Arial" w:cs="Arial"/>
          <w:sz w:val="22"/>
          <w:szCs w:val="22"/>
        </w:rPr>
        <w:t xml:space="preserve"> par l’O</w:t>
      </w:r>
      <w:r w:rsidR="00633D08" w:rsidRPr="00633D08">
        <w:rPr>
          <w:rFonts w:ascii="Arial" w:hAnsi="Arial" w:cs="Arial"/>
          <w:sz w:val="22"/>
          <w:szCs w:val="22"/>
        </w:rPr>
        <w:t>GA). Ils doivent être</w:t>
      </w:r>
      <w:r w:rsidRPr="00633D08">
        <w:rPr>
          <w:rFonts w:ascii="Arial" w:hAnsi="Arial" w:cs="Arial"/>
          <w:sz w:val="22"/>
          <w:szCs w:val="22"/>
        </w:rPr>
        <w:t xml:space="preserve"> adressés</w:t>
      </w:r>
      <w:r w:rsidR="00633D08">
        <w:rPr>
          <w:rFonts w:ascii="Arial" w:hAnsi="Arial" w:cs="Arial"/>
          <w:sz w:val="22"/>
          <w:szCs w:val="22"/>
        </w:rPr>
        <w:t xml:space="preserve"> aux </w:t>
      </w:r>
      <w:r w:rsidR="00295B28">
        <w:rPr>
          <w:rFonts w:ascii="Arial" w:hAnsi="Arial" w:cs="Arial"/>
          <w:sz w:val="22"/>
          <w:szCs w:val="22"/>
        </w:rPr>
        <w:t>O</w:t>
      </w:r>
      <w:r w:rsidR="00633D08">
        <w:rPr>
          <w:rFonts w:ascii="Arial" w:hAnsi="Arial" w:cs="Arial"/>
          <w:sz w:val="22"/>
          <w:szCs w:val="22"/>
        </w:rPr>
        <w:t>GA</w:t>
      </w:r>
      <w:r w:rsidRPr="00633D08">
        <w:rPr>
          <w:rFonts w:ascii="Arial" w:hAnsi="Arial" w:cs="Arial"/>
          <w:sz w:val="22"/>
          <w:szCs w:val="22"/>
        </w:rPr>
        <w:t xml:space="preserve"> </w:t>
      </w:r>
      <w:r w:rsidR="003E1AAD" w:rsidRPr="00633D08">
        <w:rPr>
          <w:rFonts w:ascii="Arial" w:hAnsi="Arial" w:cs="Arial"/>
          <w:b/>
          <w:sz w:val="22"/>
          <w:szCs w:val="22"/>
        </w:rPr>
        <w:t>avec</w:t>
      </w:r>
      <w:r w:rsidR="003E1AAD" w:rsidRPr="00633D08">
        <w:rPr>
          <w:rFonts w:ascii="Arial" w:hAnsi="Arial" w:cs="Arial"/>
          <w:sz w:val="22"/>
          <w:szCs w:val="22"/>
        </w:rPr>
        <w:t xml:space="preserve"> la déclaration fiscale </w:t>
      </w:r>
      <w:r w:rsidR="000E3660" w:rsidRPr="00295B28">
        <w:rPr>
          <w:rFonts w:ascii="Arial" w:hAnsi="Arial" w:cs="Arial"/>
          <w:color w:val="FF0000"/>
          <w:sz w:val="22"/>
          <w:szCs w:val="22"/>
        </w:rPr>
        <w:t>et la balance</w:t>
      </w:r>
      <w:r w:rsidRPr="00295B28">
        <w:rPr>
          <w:rFonts w:ascii="Arial" w:hAnsi="Arial" w:cs="Arial"/>
          <w:color w:val="FF0000"/>
          <w:sz w:val="22"/>
          <w:szCs w:val="22"/>
        </w:rPr>
        <w:t xml:space="preserve"> </w:t>
      </w:r>
      <w:r w:rsidR="001B263F" w:rsidRPr="00633D08">
        <w:rPr>
          <w:rFonts w:ascii="Arial" w:hAnsi="Arial" w:cs="Arial"/>
          <w:sz w:val="22"/>
          <w:szCs w:val="22"/>
        </w:rPr>
        <w:t xml:space="preserve">en format EDI </w:t>
      </w:r>
      <w:r w:rsidRPr="00633D08">
        <w:rPr>
          <w:rFonts w:ascii="Arial" w:hAnsi="Arial" w:cs="Arial"/>
          <w:sz w:val="22"/>
          <w:szCs w:val="22"/>
        </w:rPr>
        <w:t xml:space="preserve">(Procédure </w:t>
      </w:r>
      <w:r w:rsidR="000E3660" w:rsidRPr="00633D08">
        <w:rPr>
          <w:rFonts w:ascii="Arial" w:hAnsi="Arial" w:cs="Arial"/>
          <w:sz w:val="22"/>
          <w:szCs w:val="22"/>
        </w:rPr>
        <w:t>EDI-</w:t>
      </w:r>
      <w:r w:rsidRPr="00633D08">
        <w:rPr>
          <w:rFonts w:ascii="Arial" w:hAnsi="Arial" w:cs="Arial"/>
          <w:sz w:val="22"/>
          <w:szCs w:val="22"/>
        </w:rPr>
        <w:t>TDFC). Ils doivent être présents dans les logiciels comptables.</w:t>
      </w:r>
    </w:p>
    <w:p w:rsidR="003E1AAD" w:rsidRPr="009D15CB" w:rsidRDefault="003E1AAD" w:rsidP="009D15CB">
      <w:pPr>
        <w:jc w:val="both"/>
        <w:rPr>
          <w:rFonts w:ascii="Arial" w:hAnsi="Arial" w:cs="Arial"/>
          <w:sz w:val="22"/>
          <w:szCs w:val="22"/>
        </w:rPr>
      </w:pPr>
    </w:p>
    <w:p w:rsidR="00C348E9" w:rsidRPr="009D15CB" w:rsidRDefault="00C348E9" w:rsidP="009D15CB">
      <w:pPr>
        <w:jc w:val="both"/>
        <w:rPr>
          <w:rFonts w:ascii="Arial" w:hAnsi="Arial" w:cs="Arial"/>
          <w:sz w:val="22"/>
          <w:szCs w:val="22"/>
        </w:rPr>
      </w:pPr>
      <w:r w:rsidRPr="009D15CB">
        <w:rPr>
          <w:rFonts w:ascii="Arial" w:hAnsi="Arial" w:cs="Arial"/>
          <w:sz w:val="22"/>
          <w:szCs w:val="22"/>
        </w:rPr>
        <w:t xml:space="preserve">Quel que soit le logiciel utilisé, le cabinet comptable doit, dans un premier temps, sélectionner ces tableaux dans la liste proposée par </w:t>
      </w:r>
      <w:r w:rsidR="00684A6C" w:rsidRPr="009D15CB">
        <w:rPr>
          <w:rFonts w:ascii="Arial" w:hAnsi="Arial" w:cs="Arial"/>
          <w:sz w:val="22"/>
          <w:szCs w:val="22"/>
        </w:rPr>
        <w:t xml:space="preserve">son </w:t>
      </w:r>
      <w:r w:rsidRPr="009D15CB">
        <w:rPr>
          <w:rFonts w:ascii="Arial" w:hAnsi="Arial" w:cs="Arial"/>
          <w:sz w:val="22"/>
          <w:szCs w:val="22"/>
        </w:rPr>
        <w:t>système informatique afin de créer un "modèle" pour le destinataire OGA.</w:t>
      </w:r>
    </w:p>
    <w:p w:rsidR="00F44C20" w:rsidRPr="009D15CB" w:rsidRDefault="00F44C20" w:rsidP="009D15CB">
      <w:pPr>
        <w:jc w:val="both"/>
        <w:rPr>
          <w:rFonts w:ascii="Arial" w:hAnsi="Arial" w:cs="Arial"/>
          <w:sz w:val="22"/>
          <w:szCs w:val="22"/>
        </w:rPr>
      </w:pPr>
    </w:p>
    <w:p w:rsidR="00F44C20" w:rsidRDefault="00F44C20" w:rsidP="006E6F37">
      <w:pPr>
        <w:overflowPunct/>
        <w:jc w:val="both"/>
        <w:textAlignment w:val="auto"/>
        <w:rPr>
          <w:rFonts w:ascii="Arial" w:hAnsi="Arial" w:cs="Arial"/>
          <w:b/>
          <w:bCs/>
          <w:color w:val="000000"/>
          <w:sz w:val="22"/>
          <w:szCs w:val="22"/>
        </w:rPr>
      </w:pPr>
      <w:r w:rsidRPr="009D15CB">
        <w:rPr>
          <w:rFonts w:ascii="Arial" w:hAnsi="Arial" w:cs="Arial"/>
          <w:color w:val="000000"/>
          <w:sz w:val="22"/>
          <w:szCs w:val="22"/>
        </w:rPr>
        <w:t xml:space="preserve">Dans les faits, </w:t>
      </w:r>
      <w:r w:rsidRPr="009D15CB">
        <w:rPr>
          <w:rFonts w:ascii="Arial" w:hAnsi="Arial" w:cs="Arial"/>
          <w:b/>
          <w:bCs/>
          <w:color w:val="000000"/>
          <w:sz w:val="22"/>
          <w:szCs w:val="22"/>
        </w:rPr>
        <w:t>à compter de 2013, tous les tableaux obligatoires doivent être cochés et LA</w:t>
      </w:r>
      <w:r w:rsidR="006E6F37">
        <w:rPr>
          <w:rFonts w:ascii="Arial" w:hAnsi="Arial" w:cs="Arial"/>
          <w:b/>
          <w:bCs/>
          <w:color w:val="000000"/>
          <w:sz w:val="22"/>
          <w:szCs w:val="22"/>
        </w:rPr>
        <w:t xml:space="preserve"> </w:t>
      </w:r>
      <w:r w:rsidRPr="009D15CB">
        <w:rPr>
          <w:rFonts w:ascii="Arial" w:hAnsi="Arial" w:cs="Arial"/>
          <w:b/>
          <w:bCs/>
          <w:color w:val="000000"/>
          <w:sz w:val="22"/>
          <w:szCs w:val="22"/>
        </w:rPr>
        <w:t>BALANCE est obligatoire. Une génération automatique de cette dernière doit être prévue par</w:t>
      </w:r>
      <w:r w:rsidR="006E6F37">
        <w:rPr>
          <w:rFonts w:ascii="Arial" w:hAnsi="Arial" w:cs="Arial"/>
          <w:b/>
          <w:bCs/>
          <w:color w:val="000000"/>
          <w:sz w:val="22"/>
          <w:szCs w:val="22"/>
        </w:rPr>
        <w:t xml:space="preserve"> </w:t>
      </w:r>
      <w:r w:rsidRPr="009D15CB">
        <w:rPr>
          <w:rFonts w:ascii="Arial" w:hAnsi="Arial" w:cs="Arial"/>
          <w:b/>
          <w:bCs/>
          <w:color w:val="000000"/>
          <w:sz w:val="22"/>
          <w:szCs w:val="22"/>
        </w:rPr>
        <w:t>l’éditeur du logiciel.</w:t>
      </w:r>
    </w:p>
    <w:p w:rsidR="009E6800" w:rsidRPr="009D15CB" w:rsidRDefault="009E6800" w:rsidP="006E6F37">
      <w:pPr>
        <w:overflowPunct/>
        <w:jc w:val="both"/>
        <w:textAlignment w:val="auto"/>
        <w:rPr>
          <w:rFonts w:ascii="Arial" w:hAnsi="Arial" w:cs="Arial"/>
          <w:b/>
          <w:bCs/>
          <w:color w:val="000000"/>
          <w:sz w:val="22"/>
          <w:szCs w:val="22"/>
        </w:rPr>
      </w:pPr>
    </w:p>
    <w:p w:rsidR="00F44C20" w:rsidRPr="009D15CB" w:rsidRDefault="00F44C20" w:rsidP="009D15CB">
      <w:pPr>
        <w:overflowPunct/>
        <w:jc w:val="both"/>
        <w:textAlignment w:val="auto"/>
        <w:rPr>
          <w:rFonts w:ascii="Arial" w:hAnsi="Arial" w:cs="Arial"/>
          <w:color w:val="000000"/>
          <w:sz w:val="22"/>
          <w:szCs w:val="22"/>
        </w:rPr>
      </w:pPr>
      <w:r w:rsidRPr="009D15CB">
        <w:rPr>
          <w:rFonts w:ascii="Arial" w:hAnsi="Arial" w:cs="Arial"/>
          <w:color w:val="000000"/>
          <w:sz w:val="22"/>
          <w:szCs w:val="22"/>
        </w:rPr>
        <w:t>Normalement l’</w:t>
      </w:r>
      <w:r w:rsidRPr="009D15CB">
        <w:rPr>
          <w:rFonts w:ascii="Arial" w:hAnsi="Arial" w:cs="Arial"/>
          <w:b/>
          <w:bCs/>
          <w:color w:val="000000"/>
          <w:sz w:val="22"/>
          <w:szCs w:val="22"/>
        </w:rPr>
        <w:t xml:space="preserve">OGID00 </w:t>
      </w:r>
      <w:r w:rsidRPr="00CF1E5A">
        <w:rPr>
          <w:rFonts w:ascii="Arial" w:hAnsi="Arial" w:cs="Arial"/>
          <w:b/>
          <w:color w:val="000000"/>
          <w:sz w:val="22"/>
          <w:szCs w:val="22"/>
        </w:rPr>
        <w:t>(</w:t>
      </w:r>
      <w:r w:rsidR="00CF1E5A" w:rsidRPr="00CF1E5A">
        <w:rPr>
          <w:rFonts w:ascii="Arial" w:hAnsi="Arial" w:cs="Arial"/>
          <w:b/>
          <w:color w:val="000000"/>
          <w:sz w:val="22"/>
          <w:szCs w:val="22"/>
        </w:rPr>
        <w:t xml:space="preserve">informations </w:t>
      </w:r>
      <w:r w:rsidRPr="00CF1E5A">
        <w:rPr>
          <w:rFonts w:ascii="Arial" w:hAnsi="Arial" w:cs="Arial"/>
          <w:b/>
          <w:color w:val="000000"/>
          <w:sz w:val="22"/>
          <w:szCs w:val="22"/>
        </w:rPr>
        <w:t>d’identification)</w:t>
      </w:r>
      <w:r w:rsidRPr="009D15CB">
        <w:rPr>
          <w:rFonts w:ascii="Arial" w:hAnsi="Arial" w:cs="Arial"/>
          <w:color w:val="000000"/>
          <w:sz w:val="22"/>
          <w:szCs w:val="22"/>
        </w:rPr>
        <w:t xml:space="preserve"> et l’</w:t>
      </w:r>
      <w:r w:rsidRPr="009D15CB">
        <w:rPr>
          <w:rFonts w:ascii="Arial" w:hAnsi="Arial" w:cs="Arial"/>
          <w:b/>
          <w:bCs/>
          <w:color w:val="000000"/>
          <w:sz w:val="22"/>
          <w:szCs w:val="22"/>
        </w:rPr>
        <w:t>OGB</w:t>
      </w:r>
      <w:r w:rsidR="00673CC3">
        <w:rPr>
          <w:rFonts w:ascii="Arial" w:hAnsi="Arial" w:cs="Arial"/>
          <w:b/>
          <w:bCs/>
          <w:color w:val="000000"/>
          <w:sz w:val="22"/>
          <w:szCs w:val="22"/>
        </w:rPr>
        <w:t>A</w:t>
      </w:r>
      <w:r w:rsidRPr="009D15CB">
        <w:rPr>
          <w:rFonts w:ascii="Arial" w:hAnsi="Arial" w:cs="Arial"/>
          <w:b/>
          <w:bCs/>
          <w:color w:val="000000"/>
          <w:sz w:val="22"/>
          <w:szCs w:val="22"/>
        </w:rPr>
        <w:t xml:space="preserve">00 </w:t>
      </w:r>
      <w:r w:rsidRPr="00CF1E5A">
        <w:rPr>
          <w:rFonts w:ascii="Arial" w:hAnsi="Arial" w:cs="Arial"/>
          <w:b/>
          <w:color w:val="000000"/>
          <w:sz w:val="22"/>
          <w:szCs w:val="22"/>
        </w:rPr>
        <w:t>(Déclaration du</w:t>
      </w:r>
      <w:r w:rsidR="006E6F37" w:rsidRPr="00CF1E5A">
        <w:rPr>
          <w:rFonts w:ascii="Arial" w:hAnsi="Arial" w:cs="Arial"/>
          <w:b/>
          <w:color w:val="000000"/>
          <w:sz w:val="22"/>
          <w:szCs w:val="22"/>
        </w:rPr>
        <w:t xml:space="preserve"> </w:t>
      </w:r>
      <w:r w:rsidRPr="00CF1E5A">
        <w:rPr>
          <w:rFonts w:ascii="Arial" w:hAnsi="Arial" w:cs="Arial"/>
          <w:b/>
          <w:color w:val="000000"/>
          <w:sz w:val="22"/>
          <w:szCs w:val="22"/>
        </w:rPr>
        <w:t>professionnel de l’expertise comptable)</w:t>
      </w:r>
      <w:r w:rsidRPr="009D15CB">
        <w:rPr>
          <w:rFonts w:ascii="Arial" w:hAnsi="Arial" w:cs="Arial"/>
          <w:color w:val="000000"/>
          <w:sz w:val="22"/>
          <w:szCs w:val="22"/>
        </w:rPr>
        <w:t xml:space="preserve"> doivent être pré-paramétrés et générés automatiquement</w:t>
      </w:r>
      <w:r w:rsidR="006E6F37">
        <w:rPr>
          <w:rFonts w:ascii="Arial" w:hAnsi="Arial" w:cs="Arial"/>
          <w:color w:val="000000"/>
          <w:sz w:val="22"/>
          <w:szCs w:val="22"/>
        </w:rPr>
        <w:t>.</w:t>
      </w:r>
    </w:p>
    <w:p w:rsidR="00F44C20" w:rsidRPr="009D15CB" w:rsidRDefault="00F44C20" w:rsidP="009D15CB">
      <w:pPr>
        <w:overflowPunct/>
        <w:jc w:val="both"/>
        <w:textAlignment w:val="auto"/>
        <w:rPr>
          <w:rFonts w:ascii="Arial" w:hAnsi="Arial" w:cs="Arial"/>
          <w:color w:val="000000"/>
          <w:sz w:val="22"/>
          <w:szCs w:val="22"/>
        </w:rPr>
      </w:pPr>
    </w:p>
    <w:p w:rsidR="00F33099" w:rsidRPr="00F33099" w:rsidRDefault="00F44C20" w:rsidP="00F33099">
      <w:pPr>
        <w:pStyle w:val="Paragraphedeliste"/>
        <w:numPr>
          <w:ilvl w:val="0"/>
          <w:numId w:val="25"/>
        </w:numPr>
        <w:overflowPunct/>
        <w:ind w:left="360"/>
        <w:jc w:val="both"/>
        <w:textAlignment w:val="auto"/>
        <w:rPr>
          <w:rFonts w:ascii="Arial" w:hAnsi="Arial" w:cs="Arial"/>
          <w:color w:val="000000"/>
          <w:sz w:val="22"/>
          <w:szCs w:val="22"/>
        </w:rPr>
      </w:pPr>
      <w:r w:rsidRPr="00CF1E5A">
        <w:rPr>
          <w:rFonts w:ascii="Arial" w:hAnsi="Arial" w:cs="Arial"/>
          <w:b/>
          <w:bCs/>
          <w:color w:val="000000"/>
          <w:sz w:val="22"/>
          <w:szCs w:val="22"/>
        </w:rPr>
        <w:t>L’OGB</w:t>
      </w:r>
      <w:r w:rsidR="00673CC3" w:rsidRPr="00CF1E5A">
        <w:rPr>
          <w:rFonts w:ascii="Arial" w:hAnsi="Arial" w:cs="Arial"/>
          <w:b/>
          <w:bCs/>
          <w:color w:val="000000"/>
          <w:sz w:val="22"/>
          <w:szCs w:val="22"/>
        </w:rPr>
        <w:t>A</w:t>
      </w:r>
      <w:r w:rsidRPr="00CF1E5A">
        <w:rPr>
          <w:rFonts w:ascii="Arial" w:hAnsi="Arial" w:cs="Arial"/>
          <w:b/>
          <w:bCs/>
          <w:color w:val="000000"/>
          <w:sz w:val="22"/>
          <w:szCs w:val="22"/>
        </w:rPr>
        <w:t>01</w:t>
      </w:r>
      <w:r w:rsidR="00CF1E5A">
        <w:rPr>
          <w:rFonts w:ascii="Arial" w:hAnsi="Arial" w:cs="Arial"/>
          <w:b/>
          <w:bCs/>
          <w:color w:val="000000"/>
          <w:sz w:val="22"/>
          <w:szCs w:val="22"/>
        </w:rPr>
        <w:t xml:space="preserve"> (Informations générales)</w:t>
      </w:r>
      <w:r w:rsidRPr="00CF1E5A">
        <w:rPr>
          <w:rFonts w:ascii="Arial" w:hAnsi="Arial" w:cs="Arial"/>
          <w:b/>
          <w:bCs/>
          <w:color w:val="000000"/>
          <w:sz w:val="22"/>
          <w:szCs w:val="22"/>
        </w:rPr>
        <w:t xml:space="preserve"> </w:t>
      </w:r>
      <w:r w:rsidRPr="00CF1E5A">
        <w:rPr>
          <w:rFonts w:ascii="Arial" w:hAnsi="Arial" w:cs="Arial"/>
          <w:color w:val="000000"/>
          <w:sz w:val="22"/>
          <w:szCs w:val="22"/>
        </w:rPr>
        <w:t xml:space="preserve">regroupe les renseignements nécessaires à la </w:t>
      </w:r>
      <w:r w:rsidRPr="00CF1E5A">
        <w:rPr>
          <w:rFonts w:ascii="Arial" w:hAnsi="Arial" w:cs="Arial"/>
          <w:b/>
          <w:bCs/>
          <w:i/>
          <w:iCs/>
          <w:color w:val="000000"/>
          <w:sz w:val="22"/>
          <w:szCs w:val="22"/>
        </w:rPr>
        <w:t xml:space="preserve">réalisation du Dossier de Gestion et de l’analyse économique. </w:t>
      </w:r>
      <w:r w:rsidRPr="00CF1E5A">
        <w:rPr>
          <w:rFonts w:ascii="Arial" w:hAnsi="Arial" w:cs="Arial"/>
          <w:color w:val="000000"/>
          <w:sz w:val="22"/>
          <w:szCs w:val="22"/>
        </w:rPr>
        <w:t>Il permet également de connaître les faits significatifs de l'exercice et</w:t>
      </w:r>
      <w:r w:rsidR="006E6F37" w:rsidRPr="00CF1E5A">
        <w:rPr>
          <w:rFonts w:ascii="Arial" w:hAnsi="Arial" w:cs="Arial"/>
          <w:color w:val="000000"/>
          <w:sz w:val="22"/>
          <w:szCs w:val="22"/>
        </w:rPr>
        <w:t xml:space="preserve"> </w:t>
      </w:r>
      <w:r w:rsidRPr="00CF1E5A">
        <w:rPr>
          <w:rFonts w:ascii="Arial" w:hAnsi="Arial" w:cs="Arial"/>
          <w:color w:val="000000"/>
          <w:sz w:val="22"/>
          <w:szCs w:val="22"/>
        </w:rPr>
        <w:t>en cas de cessation d'activité la date, le motif et les modalités de celle-ci.</w:t>
      </w:r>
    </w:p>
    <w:p w:rsidR="00F44C20" w:rsidRPr="009D15CB" w:rsidRDefault="00F44C20" w:rsidP="00CF1E5A">
      <w:pPr>
        <w:overflowPunct/>
        <w:jc w:val="both"/>
        <w:textAlignment w:val="auto"/>
        <w:rPr>
          <w:rFonts w:ascii="Arial" w:hAnsi="Arial" w:cs="Arial"/>
          <w:color w:val="000000"/>
          <w:sz w:val="22"/>
          <w:szCs w:val="22"/>
        </w:rPr>
      </w:pPr>
    </w:p>
    <w:p w:rsidR="00F33099" w:rsidRPr="00F33099" w:rsidRDefault="00F44C20" w:rsidP="00F33099">
      <w:pPr>
        <w:pStyle w:val="Paragraphedeliste"/>
        <w:numPr>
          <w:ilvl w:val="0"/>
          <w:numId w:val="25"/>
        </w:numPr>
        <w:overflowPunct/>
        <w:ind w:left="360"/>
        <w:jc w:val="both"/>
        <w:textAlignment w:val="auto"/>
        <w:rPr>
          <w:rFonts w:ascii="Arial" w:hAnsi="Arial" w:cs="Arial"/>
          <w:color w:val="000000"/>
          <w:sz w:val="22"/>
          <w:szCs w:val="22"/>
        </w:rPr>
      </w:pPr>
      <w:r w:rsidRPr="00CF1E5A">
        <w:rPr>
          <w:rFonts w:ascii="Arial" w:hAnsi="Arial" w:cs="Arial"/>
          <w:b/>
          <w:bCs/>
          <w:color w:val="000000"/>
          <w:sz w:val="22"/>
          <w:szCs w:val="22"/>
        </w:rPr>
        <w:t>L’OGB</w:t>
      </w:r>
      <w:r w:rsidR="00673CC3" w:rsidRPr="00CF1E5A">
        <w:rPr>
          <w:rFonts w:ascii="Arial" w:hAnsi="Arial" w:cs="Arial"/>
          <w:b/>
          <w:bCs/>
          <w:color w:val="000000"/>
          <w:sz w:val="22"/>
          <w:szCs w:val="22"/>
        </w:rPr>
        <w:t>A</w:t>
      </w:r>
      <w:r w:rsidRPr="00CF1E5A">
        <w:rPr>
          <w:rFonts w:ascii="Arial" w:hAnsi="Arial" w:cs="Arial"/>
          <w:b/>
          <w:bCs/>
          <w:color w:val="000000"/>
          <w:sz w:val="22"/>
          <w:szCs w:val="22"/>
        </w:rPr>
        <w:t>02</w:t>
      </w:r>
      <w:r w:rsidR="00CF1E5A">
        <w:rPr>
          <w:rFonts w:ascii="Arial" w:hAnsi="Arial" w:cs="Arial"/>
          <w:b/>
          <w:bCs/>
          <w:color w:val="000000"/>
          <w:sz w:val="22"/>
          <w:szCs w:val="22"/>
        </w:rPr>
        <w:t xml:space="preserve"> (Renseignements fiscaux)</w:t>
      </w:r>
      <w:r w:rsidRPr="00CF1E5A">
        <w:rPr>
          <w:rFonts w:ascii="Arial" w:hAnsi="Arial" w:cs="Arial"/>
          <w:b/>
          <w:bCs/>
          <w:color w:val="000000"/>
          <w:sz w:val="22"/>
          <w:szCs w:val="22"/>
        </w:rPr>
        <w:t xml:space="preserve"> </w:t>
      </w:r>
      <w:r w:rsidRPr="00CF1E5A">
        <w:rPr>
          <w:rFonts w:ascii="Arial" w:hAnsi="Arial" w:cs="Arial"/>
          <w:color w:val="000000"/>
          <w:sz w:val="22"/>
          <w:szCs w:val="22"/>
        </w:rPr>
        <w:t>rassemble les informations utiles à l’</w:t>
      </w:r>
      <w:r w:rsidRPr="00CF1E5A">
        <w:rPr>
          <w:rFonts w:ascii="Arial" w:hAnsi="Arial" w:cs="Arial"/>
          <w:b/>
          <w:bCs/>
          <w:i/>
          <w:iCs/>
          <w:color w:val="000000"/>
          <w:sz w:val="22"/>
          <w:szCs w:val="22"/>
        </w:rPr>
        <w:t>examen de cohérence, de concordance et de vraisemblance</w:t>
      </w:r>
      <w:r w:rsidRPr="00CF1E5A">
        <w:rPr>
          <w:rFonts w:ascii="Arial" w:hAnsi="Arial" w:cs="Arial"/>
          <w:color w:val="000000"/>
          <w:sz w:val="22"/>
          <w:szCs w:val="22"/>
        </w:rPr>
        <w:t>.</w:t>
      </w:r>
    </w:p>
    <w:p w:rsidR="00F44C20" w:rsidRPr="009D15CB" w:rsidRDefault="00F44C20" w:rsidP="00CF1E5A">
      <w:pPr>
        <w:overflowPunct/>
        <w:jc w:val="both"/>
        <w:textAlignment w:val="auto"/>
        <w:rPr>
          <w:rFonts w:ascii="Arial" w:hAnsi="Arial" w:cs="Arial"/>
          <w:color w:val="000000"/>
          <w:sz w:val="22"/>
          <w:szCs w:val="22"/>
        </w:rPr>
      </w:pPr>
    </w:p>
    <w:p w:rsidR="00CF1E5A" w:rsidRDefault="00F44C20" w:rsidP="00CF1E5A">
      <w:pPr>
        <w:pStyle w:val="Paragraphedeliste"/>
        <w:numPr>
          <w:ilvl w:val="0"/>
          <w:numId w:val="25"/>
        </w:numPr>
        <w:overflowPunct/>
        <w:ind w:left="360"/>
        <w:jc w:val="both"/>
        <w:textAlignment w:val="auto"/>
        <w:rPr>
          <w:rFonts w:ascii="Arial" w:hAnsi="Arial" w:cs="Arial"/>
          <w:b/>
          <w:bCs/>
          <w:color w:val="000000"/>
          <w:sz w:val="22"/>
          <w:szCs w:val="22"/>
        </w:rPr>
      </w:pPr>
      <w:r w:rsidRPr="00CF1E5A">
        <w:rPr>
          <w:rFonts w:ascii="Arial" w:hAnsi="Arial" w:cs="Arial"/>
          <w:b/>
          <w:bCs/>
          <w:color w:val="000000"/>
          <w:sz w:val="22"/>
          <w:szCs w:val="22"/>
        </w:rPr>
        <w:t>L’OGB</w:t>
      </w:r>
      <w:r w:rsidR="00673CC3" w:rsidRPr="00CF1E5A">
        <w:rPr>
          <w:rFonts w:ascii="Arial" w:hAnsi="Arial" w:cs="Arial"/>
          <w:b/>
          <w:bCs/>
          <w:color w:val="000000"/>
          <w:sz w:val="22"/>
          <w:szCs w:val="22"/>
        </w:rPr>
        <w:t>A</w:t>
      </w:r>
      <w:r w:rsidRPr="00CF1E5A">
        <w:rPr>
          <w:rFonts w:ascii="Arial" w:hAnsi="Arial" w:cs="Arial"/>
          <w:b/>
          <w:bCs/>
          <w:color w:val="000000"/>
          <w:sz w:val="22"/>
          <w:szCs w:val="22"/>
        </w:rPr>
        <w:t>03</w:t>
      </w:r>
      <w:r w:rsidR="00CF1E5A">
        <w:rPr>
          <w:rFonts w:ascii="Arial" w:hAnsi="Arial" w:cs="Arial"/>
          <w:b/>
          <w:bCs/>
          <w:color w:val="000000"/>
          <w:sz w:val="22"/>
          <w:szCs w:val="22"/>
        </w:rPr>
        <w:t xml:space="preserve"> (TVA Collectée)</w:t>
      </w:r>
      <w:r w:rsidRPr="00CF1E5A">
        <w:rPr>
          <w:rFonts w:ascii="Arial" w:hAnsi="Arial" w:cs="Arial"/>
          <w:b/>
          <w:bCs/>
          <w:color w:val="000000"/>
          <w:sz w:val="22"/>
          <w:szCs w:val="22"/>
        </w:rPr>
        <w:t xml:space="preserve"> </w:t>
      </w:r>
      <w:r w:rsidRPr="00CF1E5A">
        <w:rPr>
          <w:rFonts w:ascii="Arial" w:hAnsi="Arial" w:cs="Arial"/>
          <w:color w:val="000000"/>
          <w:sz w:val="22"/>
          <w:szCs w:val="22"/>
        </w:rPr>
        <w:t xml:space="preserve">concerne la </w:t>
      </w:r>
      <w:r w:rsidRPr="00CF1E5A">
        <w:rPr>
          <w:rFonts w:ascii="Arial" w:hAnsi="Arial" w:cs="Arial"/>
          <w:b/>
          <w:bCs/>
          <w:i/>
          <w:iCs/>
          <w:color w:val="000000"/>
          <w:sz w:val="22"/>
          <w:szCs w:val="22"/>
        </w:rPr>
        <w:t>mission de contrôle de TVA</w:t>
      </w:r>
      <w:r w:rsidR="00BA2948" w:rsidRPr="00CF1E5A">
        <w:rPr>
          <w:rFonts w:ascii="Arial" w:hAnsi="Arial" w:cs="Arial"/>
          <w:b/>
          <w:bCs/>
          <w:color w:val="000000"/>
          <w:sz w:val="22"/>
          <w:szCs w:val="22"/>
        </w:rPr>
        <w:t xml:space="preserve"> </w:t>
      </w:r>
    </w:p>
    <w:p w:rsidR="00F33099" w:rsidRDefault="00BA2948" w:rsidP="00F33099">
      <w:pPr>
        <w:pStyle w:val="Paragraphedeliste"/>
        <w:overflowPunct/>
        <w:ind w:left="360"/>
        <w:jc w:val="both"/>
        <w:textAlignment w:val="auto"/>
        <w:rPr>
          <w:rFonts w:ascii="Arial" w:hAnsi="Arial" w:cs="Arial"/>
          <w:bCs/>
          <w:color w:val="000000"/>
          <w:sz w:val="22"/>
          <w:szCs w:val="22"/>
        </w:rPr>
      </w:pPr>
      <w:r w:rsidRPr="00CF1E5A">
        <w:rPr>
          <w:rFonts w:ascii="Arial" w:hAnsi="Arial" w:cs="Arial"/>
          <w:bCs/>
          <w:color w:val="000000"/>
          <w:sz w:val="22"/>
          <w:szCs w:val="22"/>
        </w:rPr>
        <w:t>(</w:t>
      </w:r>
      <w:r w:rsidR="00CF1E5A">
        <w:rPr>
          <w:rFonts w:ascii="Arial" w:hAnsi="Arial" w:cs="Arial"/>
          <w:bCs/>
          <w:color w:val="000000"/>
          <w:sz w:val="22"/>
          <w:szCs w:val="22"/>
        </w:rPr>
        <w:t xml:space="preserve">Ce tableau </w:t>
      </w:r>
      <w:r w:rsidRPr="00CF1E5A">
        <w:rPr>
          <w:rFonts w:ascii="Arial" w:hAnsi="Arial" w:cs="Arial"/>
          <w:bCs/>
          <w:color w:val="000000"/>
          <w:sz w:val="22"/>
          <w:szCs w:val="22"/>
        </w:rPr>
        <w:t xml:space="preserve">OG </w:t>
      </w:r>
      <w:r w:rsidR="00CF1E5A">
        <w:rPr>
          <w:rFonts w:ascii="Arial" w:hAnsi="Arial" w:cs="Arial"/>
          <w:bCs/>
          <w:color w:val="000000"/>
          <w:sz w:val="22"/>
          <w:szCs w:val="22"/>
        </w:rPr>
        <w:t xml:space="preserve">est </w:t>
      </w:r>
      <w:r w:rsidRPr="00CF1E5A">
        <w:rPr>
          <w:rFonts w:ascii="Arial" w:hAnsi="Arial" w:cs="Arial"/>
          <w:bCs/>
          <w:color w:val="000000"/>
          <w:sz w:val="22"/>
          <w:szCs w:val="22"/>
        </w:rPr>
        <w:t>nécessaire pour les adhérents assujettis à la TVA</w:t>
      </w:r>
      <w:r w:rsidR="00CF1E5A">
        <w:rPr>
          <w:rFonts w:ascii="Arial" w:hAnsi="Arial" w:cs="Arial"/>
          <w:bCs/>
          <w:color w:val="000000"/>
          <w:sz w:val="22"/>
          <w:szCs w:val="22"/>
        </w:rPr>
        <w:t>, sauf stipulation contraire du CGA</w:t>
      </w:r>
      <w:r w:rsidR="00F33099">
        <w:rPr>
          <w:rFonts w:ascii="Arial" w:hAnsi="Arial" w:cs="Arial"/>
          <w:bCs/>
          <w:color w:val="000000"/>
          <w:sz w:val="22"/>
          <w:szCs w:val="22"/>
        </w:rPr>
        <w:t>. Il est fortement conseillé</w:t>
      </w:r>
      <w:r w:rsidRPr="00CF1E5A">
        <w:rPr>
          <w:rFonts w:ascii="Arial" w:hAnsi="Arial" w:cs="Arial"/>
          <w:bCs/>
          <w:color w:val="000000"/>
          <w:sz w:val="22"/>
          <w:szCs w:val="22"/>
        </w:rPr>
        <w:t>).</w:t>
      </w:r>
    </w:p>
    <w:p w:rsidR="00F33099" w:rsidRDefault="00F33099" w:rsidP="00B44484">
      <w:pPr>
        <w:pStyle w:val="Paragraphedeliste"/>
        <w:overflowPunct/>
        <w:ind w:left="0"/>
        <w:jc w:val="both"/>
        <w:textAlignment w:val="auto"/>
        <w:rPr>
          <w:rFonts w:ascii="Arial" w:hAnsi="Arial" w:cs="Arial"/>
          <w:bCs/>
          <w:color w:val="000000"/>
          <w:sz w:val="22"/>
          <w:szCs w:val="22"/>
        </w:rPr>
      </w:pPr>
    </w:p>
    <w:p w:rsidR="00F33099" w:rsidRPr="00B44484" w:rsidRDefault="00F33099" w:rsidP="00F33099">
      <w:pPr>
        <w:pStyle w:val="Paragraphedeliste"/>
        <w:numPr>
          <w:ilvl w:val="0"/>
          <w:numId w:val="25"/>
        </w:numPr>
        <w:overflowPunct/>
        <w:ind w:left="357" w:hanging="357"/>
        <w:jc w:val="both"/>
        <w:textAlignment w:val="auto"/>
        <w:rPr>
          <w:rFonts w:ascii="Arial" w:hAnsi="Arial" w:cs="Arial"/>
          <w:bCs/>
          <w:color w:val="000000"/>
          <w:sz w:val="22"/>
          <w:szCs w:val="22"/>
        </w:rPr>
      </w:pPr>
      <w:r>
        <w:rPr>
          <w:rFonts w:ascii="Arial" w:hAnsi="Arial" w:cs="Arial"/>
          <w:b/>
          <w:color w:val="000000"/>
          <w:sz w:val="22"/>
          <w:szCs w:val="22"/>
        </w:rPr>
        <w:t>L’OGBA04 (Zones Libres)</w:t>
      </w:r>
      <w:r>
        <w:rPr>
          <w:rFonts w:ascii="Arial" w:hAnsi="Arial" w:cs="Arial"/>
          <w:color w:val="000000"/>
          <w:sz w:val="22"/>
          <w:szCs w:val="22"/>
        </w:rPr>
        <w:t xml:space="preserve"> est un tableau spécifique à chaque CGA. (</w:t>
      </w:r>
      <w:proofErr w:type="gramStart"/>
      <w:r>
        <w:rPr>
          <w:rFonts w:ascii="Arial" w:hAnsi="Arial" w:cs="Arial"/>
          <w:color w:val="000000"/>
          <w:sz w:val="22"/>
          <w:szCs w:val="22"/>
        </w:rPr>
        <w:t>il</w:t>
      </w:r>
      <w:proofErr w:type="gramEnd"/>
      <w:r>
        <w:rPr>
          <w:rFonts w:ascii="Arial" w:hAnsi="Arial" w:cs="Arial"/>
          <w:color w:val="000000"/>
          <w:sz w:val="22"/>
          <w:szCs w:val="22"/>
        </w:rPr>
        <w:t xml:space="preserve"> est peu demandé)</w:t>
      </w:r>
    </w:p>
    <w:p w:rsidR="00B44484" w:rsidRPr="00F33099" w:rsidRDefault="00B44484" w:rsidP="00B44484">
      <w:pPr>
        <w:pStyle w:val="Paragraphedeliste"/>
        <w:overflowPunct/>
        <w:ind w:left="0"/>
        <w:jc w:val="both"/>
        <w:textAlignment w:val="auto"/>
        <w:rPr>
          <w:rFonts w:ascii="Arial" w:hAnsi="Arial" w:cs="Arial"/>
          <w:bCs/>
          <w:color w:val="000000"/>
          <w:sz w:val="22"/>
          <w:szCs w:val="22"/>
        </w:rPr>
      </w:pPr>
    </w:p>
    <w:p w:rsidR="00A041AF" w:rsidRDefault="00673CC3" w:rsidP="00A041AF">
      <w:pPr>
        <w:pStyle w:val="Paragraphedeliste"/>
        <w:numPr>
          <w:ilvl w:val="0"/>
          <w:numId w:val="25"/>
        </w:numPr>
        <w:overflowPunct/>
        <w:ind w:left="360"/>
        <w:jc w:val="both"/>
        <w:textAlignment w:val="auto"/>
        <w:rPr>
          <w:rFonts w:ascii="Arial" w:hAnsi="Arial" w:cs="Arial"/>
          <w:b/>
          <w:bCs/>
          <w:color w:val="000000"/>
          <w:sz w:val="22"/>
          <w:szCs w:val="22"/>
        </w:rPr>
      </w:pPr>
      <w:r w:rsidRPr="00CF1E5A">
        <w:rPr>
          <w:rFonts w:ascii="Arial" w:hAnsi="Arial" w:cs="Arial"/>
          <w:b/>
          <w:bCs/>
          <w:color w:val="000000"/>
          <w:sz w:val="22"/>
          <w:szCs w:val="22"/>
        </w:rPr>
        <w:t>L’OGBA</w:t>
      </w:r>
      <w:proofErr w:type="gramStart"/>
      <w:r w:rsidRPr="00CF1E5A">
        <w:rPr>
          <w:rFonts w:ascii="Arial" w:hAnsi="Arial" w:cs="Arial"/>
          <w:b/>
          <w:bCs/>
          <w:color w:val="000000"/>
          <w:sz w:val="22"/>
          <w:szCs w:val="22"/>
        </w:rPr>
        <w:t xml:space="preserve">05 </w:t>
      </w:r>
      <w:r w:rsidRPr="00CF1E5A">
        <w:rPr>
          <w:rFonts w:ascii="Arial" w:hAnsi="Arial" w:cs="Arial"/>
          <w:color w:val="000000"/>
          <w:sz w:val="22"/>
          <w:szCs w:val="22"/>
        </w:rPr>
        <w:t xml:space="preserve"> rassemble</w:t>
      </w:r>
      <w:proofErr w:type="gramEnd"/>
      <w:r w:rsidRPr="00CF1E5A">
        <w:rPr>
          <w:rFonts w:ascii="Arial" w:hAnsi="Arial" w:cs="Arial"/>
          <w:color w:val="000000"/>
          <w:sz w:val="22"/>
          <w:szCs w:val="22"/>
        </w:rPr>
        <w:t xml:space="preserve"> les informations sur le </w:t>
      </w:r>
      <w:r w:rsidRPr="00CF1E5A">
        <w:rPr>
          <w:rFonts w:ascii="Arial" w:hAnsi="Arial" w:cs="Arial"/>
          <w:b/>
          <w:i/>
          <w:color w:val="000000"/>
          <w:sz w:val="22"/>
          <w:szCs w:val="22"/>
        </w:rPr>
        <w:t>mode de faire valoir, la durée de travail des salariés, la main d’œuvre de l’exploitation et la Surface Agricole Utile</w:t>
      </w:r>
      <w:r w:rsidRPr="00CF1E5A">
        <w:rPr>
          <w:rFonts w:ascii="Arial" w:hAnsi="Arial" w:cs="Arial"/>
          <w:b/>
          <w:bCs/>
          <w:i/>
          <w:color w:val="000000"/>
          <w:sz w:val="22"/>
          <w:szCs w:val="22"/>
        </w:rPr>
        <w:t>.</w:t>
      </w:r>
    </w:p>
    <w:p w:rsidR="00A041AF" w:rsidRPr="00A041AF" w:rsidRDefault="00A041AF" w:rsidP="00A041AF">
      <w:pPr>
        <w:pStyle w:val="Paragraphedeliste"/>
        <w:overflowPunct/>
        <w:ind w:left="0"/>
        <w:jc w:val="both"/>
        <w:textAlignment w:val="auto"/>
        <w:rPr>
          <w:rFonts w:ascii="Arial" w:hAnsi="Arial" w:cs="Arial"/>
          <w:b/>
          <w:bCs/>
          <w:color w:val="000000"/>
          <w:sz w:val="22"/>
          <w:szCs w:val="22"/>
        </w:rPr>
      </w:pPr>
    </w:p>
    <w:p w:rsidR="00A041AF" w:rsidRDefault="00A041AF" w:rsidP="00CF1E5A">
      <w:pPr>
        <w:pStyle w:val="Paragraphedeliste"/>
        <w:numPr>
          <w:ilvl w:val="0"/>
          <w:numId w:val="25"/>
        </w:numPr>
        <w:overflowPunct/>
        <w:ind w:left="360"/>
        <w:jc w:val="both"/>
        <w:textAlignment w:val="auto"/>
        <w:rPr>
          <w:rFonts w:ascii="Arial" w:hAnsi="Arial" w:cs="Arial"/>
          <w:b/>
          <w:bCs/>
          <w:color w:val="000000"/>
          <w:sz w:val="22"/>
          <w:szCs w:val="22"/>
        </w:rPr>
      </w:pPr>
      <w:r>
        <w:rPr>
          <w:rFonts w:ascii="Arial" w:hAnsi="Arial" w:cs="Arial"/>
          <w:b/>
          <w:bCs/>
          <w:color w:val="000000"/>
          <w:sz w:val="22"/>
          <w:szCs w:val="22"/>
        </w:rPr>
        <w:t xml:space="preserve">L’OGBA06 </w:t>
      </w:r>
      <w:r>
        <w:rPr>
          <w:rFonts w:ascii="Arial" w:hAnsi="Arial" w:cs="Arial"/>
          <w:bCs/>
          <w:color w:val="000000"/>
          <w:sz w:val="22"/>
          <w:szCs w:val="22"/>
        </w:rPr>
        <w:t xml:space="preserve">détaille les </w:t>
      </w:r>
      <w:r w:rsidRPr="00A041AF">
        <w:rPr>
          <w:rFonts w:ascii="Arial" w:hAnsi="Arial" w:cs="Arial"/>
          <w:b/>
          <w:bCs/>
          <w:color w:val="000000"/>
          <w:sz w:val="22"/>
          <w:szCs w:val="22"/>
        </w:rPr>
        <w:t xml:space="preserve">productions </w:t>
      </w:r>
      <w:r w:rsidR="00C75F03" w:rsidRPr="00A041AF">
        <w:rPr>
          <w:rFonts w:ascii="Arial" w:hAnsi="Arial" w:cs="Arial"/>
          <w:b/>
          <w:bCs/>
          <w:color w:val="000000"/>
          <w:sz w:val="22"/>
          <w:szCs w:val="22"/>
        </w:rPr>
        <w:t>végétales</w:t>
      </w:r>
    </w:p>
    <w:p w:rsidR="00A041AF" w:rsidRDefault="00A041AF" w:rsidP="00A041AF">
      <w:pPr>
        <w:pStyle w:val="Paragraphedeliste"/>
        <w:overflowPunct/>
        <w:ind w:left="0"/>
        <w:jc w:val="both"/>
        <w:textAlignment w:val="auto"/>
        <w:rPr>
          <w:rFonts w:ascii="Arial" w:hAnsi="Arial" w:cs="Arial"/>
          <w:b/>
          <w:bCs/>
          <w:color w:val="000000"/>
          <w:sz w:val="22"/>
          <w:szCs w:val="22"/>
        </w:rPr>
      </w:pPr>
    </w:p>
    <w:p w:rsidR="00A041AF" w:rsidRPr="00CF1E5A" w:rsidRDefault="00A041AF" w:rsidP="00CF1E5A">
      <w:pPr>
        <w:pStyle w:val="Paragraphedeliste"/>
        <w:numPr>
          <w:ilvl w:val="0"/>
          <w:numId w:val="25"/>
        </w:numPr>
        <w:overflowPunct/>
        <w:ind w:left="360"/>
        <w:jc w:val="both"/>
        <w:textAlignment w:val="auto"/>
        <w:rPr>
          <w:rFonts w:ascii="Arial" w:hAnsi="Arial" w:cs="Arial"/>
          <w:b/>
          <w:bCs/>
          <w:color w:val="000000"/>
          <w:sz w:val="22"/>
          <w:szCs w:val="22"/>
        </w:rPr>
      </w:pPr>
      <w:r>
        <w:rPr>
          <w:rFonts w:ascii="Arial" w:hAnsi="Arial" w:cs="Arial"/>
          <w:b/>
          <w:bCs/>
          <w:color w:val="000000"/>
          <w:sz w:val="22"/>
          <w:szCs w:val="22"/>
        </w:rPr>
        <w:t xml:space="preserve">L’OGBA07 </w:t>
      </w:r>
      <w:r>
        <w:rPr>
          <w:rFonts w:ascii="Arial" w:hAnsi="Arial" w:cs="Arial"/>
          <w:bCs/>
          <w:color w:val="000000"/>
          <w:sz w:val="22"/>
          <w:szCs w:val="22"/>
        </w:rPr>
        <w:t xml:space="preserve">détaille les </w:t>
      </w:r>
      <w:r w:rsidRPr="00A041AF">
        <w:rPr>
          <w:rFonts w:ascii="Arial" w:hAnsi="Arial" w:cs="Arial"/>
          <w:b/>
          <w:bCs/>
          <w:color w:val="000000"/>
          <w:sz w:val="22"/>
          <w:szCs w:val="22"/>
        </w:rPr>
        <w:t xml:space="preserve">productions </w:t>
      </w:r>
      <w:r w:rsidR="00C75F03" w:rsidRPr="00A041AF">
        <w:rPr>
          <w:rFonts w:ascii="Arial" w:hAnsi="Arial" w:cs="Arial"/>
          <w:b/>
          <w:bCs/>
          <w:color w:val="000000"/>
          <w:sz w:val="22"/>
          <w:szCs w:val="22"/>
        </w:rPr>
        <w:t>animales</w:t>
      </w:r>
    </w:p>
    <w:p w:rsidR="00F44C20" w:rsidRPr="009D15CB" w:rsidRDefault="00F44C20" w:rsidP="00CF1E5A">
      <w:pPr>
        <w:overflowPunct/>
        <w:jc w:val="both"/>
        <w:textAlignment w:val="auto"/>
        <w:rPr>
          <w:rFonts w:ascii="Arial" w:hAnsi="Arial" w:cs="Arial"/>
          <w:b/>
          <w:bCs/>
          <w:color w:val="000000"/>
          <w:sz w:val="22"/>
          <w:szCs w:val="22"/>
        </w:rPr>
      </w:pPr>
    </w:p>
    <w:p w:rsidR="00F44C20" w:rsidRPr="00CF1E5A" w:rsidRDefault="00F44C20" w:rsidP="00CF1E5A">
      <w:pPr>
        <w:pStyle w:val="Paragraphedeliste"/>
        <w:numPr>
          <w:ilvl w:val="0"/>
          <w:numId w:val="25"/>
        </w:numPr>
        <w:overflowPunct/>
        <w:ind w:left="360"/>
        <w:jc w:val="both"/>
        <w:textAlignment w:val="auto"/>
        <w:rPr>
          <w:rFonts w:ascii="Arial" w:hAnsi="Arial" w:cs="Arial"/>
          <w:b/>
          <w:bCs/>
          <w:i/>
          <w:iCs/>
          <w:color w:val="000000"/>
          <w:sz w:val="22"/>
          <w:szCs w:val="22"/>
        </w:rPr>
      </w:pPr>
      <w:r w:rsidRPr="00126BAC">
        <w:rPr>
          <w:rFonts w:ascii="Arial" w:hAnsi="Arial" w:cs="Arial"/>
          <w:b/>
          <w:color w:val="000000"/>
          <w:sz w:val="22"/>
          <w:szCs w:val="22"/>
        </w:rPr>
        <w:t>L’</w:t>
      </w:r>
      <w:r w:rsidRPr="00126BAC">
        <w:rPr>
          <w:rFonts w:ascii="Arial" w:hAnsi="Arial" w:cs="Arial"/>
          <w:b/>
          <w:bCs/>
          <w:color w:val="000000"/>
          <w:sz w:val="22"/>
          <w:szCs w:val="22"/>
        </w:rPr>
        <w:t>O</w:t>
      </w:r>
      <w:r w:rsidRPr="00CF1E5A">
        <w:rPr>
          <w:rFonts w:ascii="Arial" w:hAnsi="Arial" w:cs="Arial"/>
          <w:b/>
          <w:bCs/>
          <w:color w:val="000000"/>
          <w:sz w:val="22"/>
          <w:szCs w:val="22"/>
        </w:rPr>
        <w:t>GB</w:t>
      </w:r>
      <w:r w:rsidR="00673CC3" w:rsidRPr="00CF1E5A">
        <w:rPr>
          <w:rFonts w:ascii="Arial" w:hAnsi="Arial" w:cs="Arial"/>
          <w:b/>
          <w:bCs/>
          <w:color w:val="000000"/>
          <w:sz w:val="22"/>
          <w:szCs w:val="22"/>
        </w:rPr>
        <w:t>A08</w:t>
      </w:r>
      <w:r w:rsidR="00A041AF">
        <w:rPr>
          <w:rFonts w:ascii="Arial" w:hAnsi="Arial" w:cs="Arial"/>
          <w:b/>
          <w:bCs/>
          <w:color w:val="000000"/>
          <w:sz w:val="22"/>
          <w:szCs w:val="22"/>
        </w:rPr>
        <w:t xml:space="preserve"> (Prévention des difficultés)</w:t>
      </w:r>
      <w:r w:rsidRPr="00CF1E5A">
        <w:rPr>
          <w:rFonts w:ascii="Arial" w:hAnsi="Arial" w:cs="Arial"/>
          <w:b/>
          <w:bCs/>
          <w:color w:val="000000"/>
          <w:sz w:val="22"/>
          <w:szCs w:val="22"/>
        </w:rPr>
        <w:t xml:space="preserve"> </w:t>
      </w:r>
      <w:r w:rsidRPr="00CF1E5A">
        <w:rPr>
          <w:rFonts w:ascii="Arial" w:hAnsi="Arial" w:cs="Arial"/>
          <w:color w:val="000000"/>
          <w:sz w:val="22"/>
          <w:szCs w:val="22"/>
        </w:rPr>
        <w:t xml:space="preserve">sert à remplir la </w:t>
      </w:r>
      <w:r w:rsidRPr="00CF1E5A">
        <w:rPr>
          <w:rFonts w:ascii="Arial" w:hAnsi="Arial" w:cs="Arial"/>
          <w:b/>
          <w:bCs/>
          <w:i/>
          <w:iCs/>
          <w:color w:val="000000"/>
          <w:sz w:val="22"/>
          <w:szCs w:val="22"/>
        </w:rPr>
        <w:t>mission de prévention des difficultés économiques et</w:t>
      </w:r>
      <w:r w:rsidR="006E6F37" w:rsidRPr="00CF1E5A">
        <w:rPr>
          <w:rFonts w:ascii="Arial" w:hAnsi="Arial" w:cs="Arial"/>
          <w:b/>
          <w:bCs/>
          <w:i/>
          <w:iCs/>
          <w:color w:val="000000"/>
          <w:sz w:val="22"/>
          <w:szCs w:val="22"/>
        </w:rPr>
        <w:t xml:space="preserve"> </w:t>
      </w:r>
      <w:r w:rsidRPr="00CF1E5A">
        <w:rPr>
          <w:rFonts w:ascii="Arial" w:hAnsi="Arial" w:cs="Arial"/>
          <w:b/>
          <w:bCs/>
          <w:i/>
          <w:iCs/>
          <w:color w:val="000000"/>
          <w:sz w:val="22"/>
          <w:szCs w:val="22"/>
        </w:rPr>
        <w:t>financières des entreprises.</w:t>
      </w:r>
    </w:p>
    <w:p w:rsidR="00F44C20" w:rsidRPr="009D15CB" w:rsidRDefault="00F44C20" w:rsidP="009D15CB">
      <w:pPr>
        <w:overflowPunct/>
        <w:jc w:val="both"/>
        <w:textAlignment w:val="auto"/>
        <w:rPr>
          <w:rFonts w:ascii="Arial" w:hAnsi="Arial" w:cs="Arial"/>
          <w:b/>
          <w:bCs/>
          <w:i/>
          <w:iCs/>
          <w:color w:val="000000"/>
          <w:sz w:val="24"/>
          <w:szCs w:val="24"/>
        </w:rPr>
      </w:pPr>
    </w:p>
    <w:p w:rsidR="00F44C20" w:rsidRPr="009D15CB" w:rsidRDefault="00F44C20" w:rsidP="009D15CB">
      <w:pPr>
        <w:overflowPunct/>
        <w:jc w:val="both"/>
        <w:textAlignment w:val="auto"/>
        <w:rPr>
          <w:rFonts w:ascii="Arial" w:hAnsi="Arial" w:cs="Arial"/>
          <w:b/>
          <w:bCs/>
          <w:color w:val="000000"/>
          <w:sz w:val="18"/>
          <w:szCs w:val="18"/>
        </w:rPr>
      </w:pPr>
    </w:p>
    <w:p w:rsidR="00F44C20" w:rsidRPr="009D15CB" w:rsidRDefault="00F44C20" w:rsidP="009D15CB">
      <w:pPr>
        <w:overflowPunct/>
        <w:jc w:val="both"/>
        <w:textAlignment w:val="auto"/>
        <w:rPr>
          <w:rFonts w:ascii="Arial" w:hAnsi="Arial" w:cs="Arial"/>
          <w:b/>
          <w:bCs/>
          <w:color w:val="FF0000"/>
          <w:sz w:val="24"/>
          <w:szCs w:val="24"/>
        </w:rPr>
      </w:pPr>
      <w:r w:rsidRPr="009D15CB">
        <w:rPr>
          <w:rFonts w:ascii="Arial" w:hAnsi="Arial" w:cs="Arial"/>
          <w:b/>
          <w:bCs/>
          <w:color w:val="FF0000"/>
          <w:sz w:val="24"/>
          <w:szCs w:val="24"/>
        </w:rPr>
        <w:t>ELEMENTS TECHNIQUES POUR LEUR TRANSMISSION</w:t>
      </w:r>
    </w:p>
    <w:p w:rsidR="00F44C20" w:rsidRPr="009D15CB" w:rsidRDefault="00F44C20" w:rsidP="009D15CB">
      <w:pPr>
        <w:overflowPunct/>
        <w:jc w:val="both"/>
        <w:textAlignment w:val="auto"/>
        <w:rPr>
          <w:rFonts w:ascii="Arial" w:hAnsi="Arial" w:cs="Arial"/>
          <w:b/>
          <w:bCs/>
          <w:color w:val="FF0000"/>
          <w:sz w:val="24"/>
          <w:szCs w:val="24"/>
        </w:rPr>
      </w:pPr>
    </w:p>
    <w:p w:rsidR="00F44C20" w:rsidRPr="009D15CB" w:rsidRDefault="00F44C20" w:rsidP="009D15CB">
      <w:pPr>
        <w:overflowPunct/>
        <w:jc w:val="both"/>
        <w:textAlignment w:val="auto"/>
        <w:rPr>
          <w:rFonts w:ascii="Arial" w:hAnsi="Arial" w:cs="Arial"/>
          <w:b/>
          <w:bCs/>
          <w:i/>
          <w:iCs/>
          <w:color w:val="000000"/>
          <w:sz w:val="22"/>
          <w:szCs w:val="22"/>
        </w:rPr>
      </w:pPr>
      <w:r w:rsidRPr="009D15CB">
        <w:rPr>
          <w:rFonts w:ascii="Arial" w:hAnsi="Arial" w:cs="Arial"/>
          <w:b/>
          <w:bCs/>
          <w:i/>
          <w:iCs/>
          <w:color w:val="000000"/>
          <w:sz w:val="22"/>
          <w:szCs w:val="22"/>
        </w:rPr>
        <w:t>L’envoi de l’ensemble des tableaux OG et de la balance est obligatoire, et doit parvenir à</w:t>
      </w:r>
      <w:r w:rsidR="006E6F37">
        <w:rPr>
          <w:rFonts w:ascii="Arial" w:hAnsi="Arial" w:cs="Arial"/>
          <w:b/>
          <w:bCs/>
          <w:i/>
          <w:iCs/>
          <w:color w:val="000000"/>
          <w:sz w:val="22"/>
          <w:szCs w:val="22"/>
        </w:rPr>
        <w:t xml:space="preserve"> </w:t>
      </w:r>
      <w:r w:rsidRPr="009D15CB">
        <w:rPr>
          <w:rFonts w:ascii="Arial" w:hAnsi="Arial" w:cs="Arial"/>
          <w:b/>
          <w:bCs/>
          <w:i/>
          <w:iCs/>
          <w:color w:val="000000"/>
          <w:sz w:val="22"/>
          <w:szCs w:val="22"/>
        </w:rPr>
        <w:t>l’organisme de gestion en même temps que la liasse fiscale (en un seul envoi et un seul</w:t>
      </w:r>
      <w:r w:rsidR="006E6F37">
        <w:rPr>
          <w:rFonts w:ascii="Arial" w:hAnsi="Arial" w:cs="Arial"/>
          <w:b/>
          <w:bCs/>
          <w:i/>
          <w:iCs/>
          <w:color w:val="000000"/>
          <w:sz w:val="22"/>
          <w:szCs w:val="22"/>
        </w:rPr>
        <w:t xml:space="preserve"> </w:t>
      </w:r>
      <w:r w:rsidRPr="009D15CB">
        <w:rPr>
          <w:rFonts w:ascii="Arial" w:hAnsi="Arial" w:cs="Arial"/>
          <w:b/>
          <w:bCs/>
          <w:i/>
          <w:iCs/>
          <w:color w:val="000000"/>
          <w:sz w:val="22"/>
          <w:szCs w:val="22"/>
        </w:rPr>
        <w:t>fichier).</w:t>
      </w:r>
    </w:p>
    <w:p w:rsidR="00F44C20" w:rsidRPr="009D15CB" w:rsidRDefault="00F44C20" w:rsidP="009D15CB">
      <w:pPr>
        <w:overflowPunct/>
        <w:jc w:val="both"/>
        <w:textAlignment w:val="auto"/>
        <w:rPr>
          <w:rFonts w:ascii="Arial" w:hAnsi="Arial" w:cs="Arial"/>
          <w:b/>
          <w:bCs/>
          <w:i/>
          <w:iCs/>
          <w:color w:val="000000"/>
          <w:sz w:val="22"/>
          <w:szCs w:val="22"/>
        </w:rPr>
      </w:pPr>
    </w:p>
    <w:p w:rsidR="00F44C20" w:rsidRPr="009D15CB" w:rsidRDefault="00F44C20" w:rsidP="009D15CB">
      <w:pPr>
        <w:overflowPunct/>
        <w:jc w:val="both"/>
        <w:textAlignment w:val="auto"/>
        <w:rPr>
          <w:rFonts w:ascii="Arial" w:hAnsi="Arial" w:cs="Arial"/>
          <w:b/>
          <w:bCs/>
          <w:i/>
          <w:iCs/>
          <w:color w:val="000000"/>
          <w:sz w:val="22"/>
          <w:szCs w:val="22"/>
        </w:rPr>
      </w:pPr>
      <w:r w:rsidRPr="009D15CB">
        <w:rPr>
          <w:rFonts w:ascii="Arial" w:hAnsi="Arial" w:cs="Arial"/>
          <w:b/>
          <w:bCs/>
          <w:i/>
          <w:iCs/>
          <w:color w:val="000000"/>
          <w:sz w:val="22"/>
          <w:szCs w:val="22"/>
        </w:rPr>
        <w:t>En cas d’envoi de rectificatif</w:t>
      </w:r>
      <w:r w:rsidR="00BA2948">
        <w:rPr>
          <w:rFonts w:ascii="Arial" w:hAnsi="Arial" w:cs="Arial"/>
          <w:b/>
          <w:bCs/>
          <w:i/>
          <w:iCs/>
          <w:color w:val="000000"/>
          <w:sz w:val="22"/>
          <w:szCs w:val="22"/>
        </w:rPr>
        <w:t xml:space="preserve"> fiscal</w:t>
      </w:r>
      <w:r w:rsidRPr="009D15CB">
        <w:rPr>
          <w:rFonts w:ascii="Arial" w:hAnsi="Arial" w:cs="Arial"/>
          <w:b/>
          <w:bCs/>
          <w:i/>
          <w:iCs/>
          <w:color w:val="000000"/>
          <w:sz w:val="22"/>
          <w:szCs w:val="22"/>
        </w:rPr>
        <w:t>, une ligne du tableau OGID00 permet au cabinet comptable</w:t>
      </w:r>
      <w:r w:rsidR="006E6F37">
        <w:rPr>
          <w:rFonts w:ascii="Arial" w:hAnsi="Arial" w:cs="Arial"/>
          <w:b/>
          <w:bCs/>
          <w:i/>
          <w:iCs/>
          <w:color w:val="000000"/>
          <w:sz w:val="22"/>
          <w:szCs w:val="22"/>
        </w:rPr>
        <w:t xml:space="preserve"> </w:t>
      </w:r>
      <w:r w:rsidRPr="009D15CB">
        <w:rPr>
          <w:rFonts w:ascii="Arial" w:hAnsi="Arial" w:cs="Arial"/>
          <w:b/>
          <w:bCs/>
          <w:i/>
          <w:iCs/>
          <w:color w:val="000000"/>
          <w:sz w:val="22"/>
          <w:szCs w:val="22"/>
        </w:rPr>
        <w:t xml:space="preserve">d’indiquer qu’il s’agit d’une déclaration </w:t>
      </w:r>
      <w:r w:rsidR="00BA2948">
        <w:rPr>
          <w:rFonts w:ascii="Arial" w:hAnsi="Arial" w:cs="Arial"/>
          <w:b/>
          <w:bCs/>
          <w:i/>
          <w:iCs/>
          <w:color w:val="000000"/>
          <w:sz w:val="22"/>
          <w:szCs w:val="22"/>
        </w:rPr>
        <w:t xml:space="preserve">fiscale </w:t>
      </w:r>
      <w:r w:rsidRPr="009D15CB">
        <w:rPr>
          <w:rFonts w:ascii="Arial" w:hAnsi="Arial" w:cs="Arial"/>
          <w:b/>
          <w:bCs/>
          <w:i/>
          <w:iCs/>
          <w:color w:val="000000"/>
          <w:sz w:val="22"/>
          <w:szCs w:val="22"/>
        </w:rPr>
        <w:t>rectificative.</w:t>
      </w:r>
    </w:p>
    <w:p w:rsidR="00F44C20" w:rsidRPr="009D15CB" w:rsidRDefault="00F44C20" w:rsidP="009D15CB">
      <w:pPr>
        <w:overflowPunct/>
        <w:jc w:val="both"/>
        <w:textAlignment w:val="auto"/>
        <w:rPr>
          <w:rFonts w:ascii="Arial" w:hAnsi="Arial" w:cs="Arial"/>
          <w:b/>
          <w:bCs/>
          <w:i/>
          <w:iCs/>
          <w:color w:val="000000"/>
          <w:sz w:val="22"/>
          <w:szCs w:val="22"/>
        </w:rPr>
      </w:pPr>
    </w:p>
    <w:p w:rsidR="00F44C20" w:rsidRPr="009D15CB" w:rsidRDefault="00F44C20" w:rsidP="009D15CB">
      <w:pPr>
        <w:overflowPunct/>
        <w:jc w:val="both"/>
        <w:textAlignment w:val="auto"/>
        <w:rPr>
          <w:rFonts w:ascii="Arial" w:hAnsi="Arial" w:cs="Arial"/>
          <w:b/>
          <w:bCs/>
          <w:i/>
          <w:iCs/>
          <w:color w:val="000000"/>
          <w:sz w:val="22"/>
          <w:szCs w:val="22"/>
        </w:rPr>
      </w:pPr>
      <w:r w:rsidRPr="009D15CB">
        <w:rPr>
          <w:rFonts w:ascii="Arial" w:hAnsi="Arial" w:cs="Arial"/>
          <w:b/>
          <w:bCs/>
          <w:i/>
          <w:iCs/>
          <w:color w:val="000000"/>
          <w:sz w:val="22"/>
          <w:szCs w:val="22"/>
        </w:rPr>
        <w:t>Si dans L’OGID00 la réponse à la demande « Situation au regard de la tva » est « recettes exonérées en totalité ou recettes en franchise en totalité » l’OGB</w:t>
      </w:r>
      <w:r w:rsidR="00673CC3">
        <w:rPr>
          <w:rFonts w:ascii="Arial" w:hAnsi="Arial" w:cs="Arial"/>
          <w:b/>
          <w:bCs/>
          <w:i/>
          <w:iCs/>
          <w:color w:val="000000"/>
          <w:sz w:val="22"/>
          <w:szCs w:val="22"/>
        </w:rPr>
        <w:t>A</w:t>
      </w:r>
      <w:r w:rsidRPr="009D15CB">
        <w:rPr>
          <w:rFonts w:ascii="Arial" w:hAnsi="Arial" w:cs="Arial"/>
          <w:b/>
          <w:bCs/>
          <w:i/>
          <w:iCs/>
          <w:color w:val="000000"/>
          <w:sz w:val="22"/>
          <w:szCs w:val="22"/>
        </w:rPr>
        <w:t>03 n’est pas à</w:t>
      </w:r>
      <w:r w:rsidR="006E6F37">
        <w:rPr>
          <w:rFonts w:ascii="Arial" w:hAnsi="Arial" w:cs="Arial"/>
          <w:b/>
          <w:bCs/>
          <w:i/>
          <w:iCs/>
          <w:color w:val="000000"/>
          <w:sz w:val="22"/>
          <w:szCs w:val="22"/>
        </w:rPr>
        <w:t xml:space="preserve"> </w:t>
      </w:r>
      <w:r w:rsidRPr="009D15CB">
        <w:rPr>
          <w:rFonts w:ascii="Arial" w:hAnsi="Arial" w:cs="Arial"/>
          <w:b/>
          <w:bCs/>
          <w:i/>
          <w:iCs/>
          <w:color w:val="000000"/>
          <w:sz w:val="22"/>
          <w:szCs w:val="22"/>
        </w:rPr>
        <w:t>transmettre.</w:t>
      </w:r>
    </w:p>
    <w:p w:rsidR="00F44C20" w:rsidRPr="009D15CB" w:rsidRDefault="00F44C20" w:rsidP="009D15CB">
      <w:pPr>
        <w:overflowPunct/>
        <w:jc w:val="both"/>
        <w:textAlignment w:val="auto"/>
        <w:rPr>
          <w:rFonts w:ascii="Arial" w:hAnsi="Arial" w:cs="Arial"/>
          <w:b/>
          <w:bCs/>
          <w:i/>
          <w:iCs/>
          <w:color w:val="000000"/>
          <w:sz w:val="22"/>
          <w:szCs w:val="22"/>
        </w:rPr>
      </w:pPr>
    </w:p>
    <w:p w:rsidR="00F44C20" w:rsidRPr="009D15CB" w:rsidRDefault="00F44C20" w:rsidP="009D15CB">
      <w:pPr>
        <w:overflowPunct/>
        <w:jc w:val="both"/>
        <w:textAlignment w:val="auto"/>
        <w:rPr>
          <w:rFonts w:ascii="Arial" w:hAnsi="Arial" w:cs="Arial"/>
          <w:b/>
          <w:bCs/>
          <w:i/>
          <w:iCs/>
          <w:color w:val="000000"/>
          <w:sz w:val="22"/>
          <w:szCs w:val="22"/>
        </w:rPr>
      </w:pPr>
      <w:r w:rsidRPr="009D15CB">
        <w:rPr>
          <w:rFonts w:ascii="Arial" w:hAnsi="Arial" w:cs="Arial"/>
          <w:b/>
          <w:bCs/>
          <w:i/>
          <w:iCs/>
          <w:color w:val="000000"/>
          <w:sz w:val="22"/>
          <w:szCs w:val="22"/>
        </w:rPr>
        <w:t>Pour le tableau OGB</w:t>
      </w:r>
      <w:r w:rsidR="00673CC3">
        <w:rPr>
          <w:rFonts w:ascii="Arial" w:hAnsi="Arial" w:cs="Arial"/>
          <w:b/>
          <w:bCs/>
          <w:i/>
          <w:iCs/>
          <w:color w:val="000000"/>
          <w:sz w:val="22"/>
          <w:szCs w:val="22"/>
        </w:rPr>
        <w:t>A</w:t>
      </w:r>
      <w:r w:rsidRPr="009D15CB">
        <w:rPr>
          <w:rFonts w:ascii="Arial" w:hAnsi="Arial" w:cs="Arial"/>
          <w:b/>
          <w:bCs/>
          <w:i/>
          <w:iCs/>
          <w:color w:val="000000"/>
          <w:sz w:val="22"/>
          <w:szCs w:val="22"/>
        </w:rPr>
        <w:t>02 il y a lieu de cocher la case "néant" uniquement lorsqu’aucune</w:t>
      </w:r>
      <w:r w:rsidR="006E6F37">
        <w:rPr>
          <w:rFonts w:ascii="Arial" w:hAnsi="Arial" w:cs="Arial"/>
          <w:b/>
          <w:bCs/>
          <w:i/>
          <w:iCs/>
          <w:color w:val="000000"/>
          <w:sz w:val="22"/>
          <w:szCs w:val="22"/>
        </w:rPr>
        <w:t xml:space="preserve"> </w:t>
      </w:r>
      <w:r w:rsidRPr="009D15CB">
        <w:rPr>
          <w:rFonts w:ascii="Arial" w:hAnsi="Arial" w:cs="Arial"/>
          <w:b/>
          <w:bCs/>
          <w:i/>
          <w:iCs/>
          <w:color w:val="000000"/>
          <w:sz w:val="22"/>
          <w:szCs w:val="22"/>
        </w:rPr>
        <w:t>donnée n’est à mentionner.</w:t>
      </w:r>
    </w:p>
    <w:p w:rsidR="00F44C20" w:rsidRPr="009D15CB" w:rsidRDefault="00F44C20" w:rsidP="009D15CB">
      <w:pPr>
        <w:overflowPunct/>
        <w:jc w:val="both"/>
        <w:textAlignment w:val="auto"/>
        <w:rPr>
          <w:rFonts w:ascii="Arial" w:hAnsi="Arial" w:cs="Arial"/>
          <w:b/>
          <w:bCs/>
          <w:i/>
          <w:iCs/>
          <w:color w:val="000000"/>
          <w:sz w:val="22"/>
          <w:szCs w:val="22"/>
        </w:rPr>
      </w:pPr>
    </w:p>
    <w:p w:rsidR="00C348E9" w:rsidRPr="009D15CB" w:rsidRDefault="00F44C20" w:rsidP="0091183B">
      <w:pPr>
        <w:overflowPunct/>
        <w:jc w:val="both"/>
        <w:textAlignment w:val="auto"/>
        <w:rPr>
          <w:rFonts w:ascii="Arial" w:hAnsi="Arial" w:cs="Arial"/>
          <w:sz w:val="22"/>
          <w:szCs w:val="22"/>
        </w:rPr>
      </w:pPr>
      <w:r w:rsidRPr="009D15CB">
        <w:rPr>
          <w:rFonts w:ascii="Arial" w:hAnsi="Arial" w:cs="Arial"/>
          <w:b/>
          <w:bCs/>
          <w:i/>
          <w:iCs/>
          <w:color w:val="000000"/>
          <w:sz w:val="22"/>
          <w:szCs w:val="22"/>
        </w:rPr>
        <w:t>L’OGB</w:t>
      </w:r>
      <w:r w:rsidR="00571B00">
        <w:rPr>
          <w:rFonts w:ascii="Arial" w:hAnsi="Arial" w:cs="Arial"/>
          <w:b/>
          <w:bCs/>
          <w:i/>
          <w:iCs/>
          <w:color w:val="000000"/>
          <w:sz w:val="22"/>
          <w:szCs w:val="22"/>
        </w:rPr>
        <w:t>A</w:t>
      </w:r>
      <w:r w:rsidRPr="009D15CB">
        <w:rPr>
          <w:rFonts w:ascii="Arial" w:hAnsi="Arial" w:cs="Arial"/>
          <w:b/>
          <w:bCs/>
          <w:i/>
          <w:iCs/>
          <w:color w:val="000000"/>
          <w:sz w:val="22"/>
          <w:szCs w:val="22"/>
        </w:rPr>
        <w:t xml:space="preserve">03 "TVA COLLECTEE" est à fournir </w:t>
      </w:r>
      <w:proofErr w:type="gramStart"/>
      <w:r w:rsidRPr="009D15CB">
        <w:rPr>
          <w:rFonts w:ascii="Arial" w:hAnsi="Arial" w:cs="Arial"/>
          <w:b/>
          <w:bCs/>
          <w:i/>
          <w:iCs/>
          <w:color w:val="000000"/>
          <w:sz w:val="22"/>
          <w:szCs w:val="22"/>
        </w:rPr>
        <w:t>complété</w:t>
      </w:r>
      <w:proofErr w:type="gramEnd"/>
      <w:r w:rsidRPr="009D15CB">
        <w:rPr>
          <w:rFonts w:ascii="Arial" w:hAnsi="Arial" w:cs="Arial"/>
          <w:b/>
          <w:bCs/>
          <w:i/>
          <w:iCs/>
          <w:color w:val="000000"/>
          <w:sz w:val="22"/>
          <w:szCs w:val="22"/>
        </w:rPr>
        <w:t xml:space="preserve"> pour toutes les entreprises</w:t>
      </w:r>
      <w:r w:rsidR="006E6F37">
        <w:rPr>
          <w:rFonts w:ascii="Arial" w:hAnsi="Arial" w:cs="Arial"/>
          <w:b/>
          <w:bCs/>
          <w:i/>
          <w:iCs/>
          <w:color w:val="000000"/>
          <w:sz w:val="22"/>
          <w:szCs w:val="22"/>
        </w:rPr>
        <w:t xml:space="preserve"> </w:t>
      </w:r>
      <w:r w:rsidRPr="009D15CB">
        <w:rPr>
          <w:rFonts w:ascii="Arial" w:hAnsi="Arial" w:cs="Arial"/>
          <w:b/>
          <w:bCs/>
          <w:i/>
          <w:iCs/>
          <w:color w:val="000000"/>
          <w:sz w:val="22"/>
          <w:szCs w:val="22"/>
        </w:rPr>
        <w:t>assujetties à la TVA.</w:t>
      </w:r>
      <w:r w:rsidR="0091183B">
        <w:rPr>
          <w:rFonts w:ascii="Arial" w:hAnsi="Arial" w:cs="Arial"/>
          <w:b/>
          <w:bCs/>
          <w:i/>
          <w:iCs/>
          <w:color w:val="000000"/>
          <w:sz w:val="22"/>
          <w:szCs w:val="22"/>
        </w:rPr>
        <w:t xml:space="preserve"> Une grande majorité d’OGA le demande.</w:t>
      </w:r>
    </w:p>
    <w:p w:rsidR="0024600C" w:rsidRDefault="00BE49FB" w:rsidP="00E56F87">
      <w:pPr>
        <w:pStyle w:val="Paragraphedeliste"/>
        <w:jc w:val="center"/>
        <w:rPr>
          <w:rFonts w:ascii="Arial" w:hAnsi="Arial" w:cs="Arial"/>
          <w:bCs/>
          <w:iCs/>
          <w:sz w:val="24"/>
          <w:szCs w:val="24"/>
        </w:rPr>
      </w:pPr>
      <w:r>
        <w:rPr>
          <w:rFonts w:ascii="Arial" w:hAnsi="Arial" w:cs="Arial"/>
          <w:bCs/>
          <w:iCs/>
          <w:sz w:val="24"/>
          <w:szCs w:val="24"/>
        </w:rPr>
        <w:br w:type="page"/>
      </w:r>
    </w:p>
    <w:p w:rsidR="007A6327" w:rsidRDefault="007A6327" w:rsidP="007A6327"/>
    <w:p w:rsidR="007A6327" w:rsidRDefault="00D573B6" w:rsidP="007A6327">
      <w:pPr>
        <w:rPr>
          <w:rFonts w:ascii="Arial" w:hAnsi="Arial" w:cs="Arial"/>
          <w:b/>
          <w:bCs/>
          <w:sz w:val="28"/>
          <w:szCs w:val="28"/>
        </w:rPr>
      </w:pPr>
      <w:r>
        <w:rPr>
          <w:rFonts w:ascii="Arial" w:hAnsi="Arial" w:cs="Arial"/>
          <w:b/>
          <w:bCs/>
          <w:sz w:val="28"/>
          <w:szCs w:val="28"/>
        </w:rPr>
        <w:t>(201</w:t>
      </w:r>
      <w:r w:rsidR="00295B28">
        <w:rPr>
          <w:rFonts w:ascii="Arial" w:hAnsi="Arial" w:cs="Arial"/>
          <w:b/>
          <w:bCs/>
          <w:sz w:val="28"/>
          <w:szCs w:val="28"/>
        </w:rPr>
        <w:t>9</w:t>
      </w:r>
      <w:r>
        <w:rPr>
          <w:rFonts w:ascii="Arial" w:hAnsi="Arial" w:cs="Arial"/>
          <w:b/>
          <w:bCs/>
          <w:sz w:val="28"/>
          <w:szCs w:val="28"/>
        </w:rPr>
        <w:t>)</w:t>
      </w:r>
      <w:r w:rsidR="00877005">
        <w:rPr>
          <w:rFonts w:ascii="Arial" w:hAnsi="Arial" w:cs="Arial"/>
          <w:b/>
          <w:bCs/>
          <w:sz w:val="28"/>
          <w:szCs w:val="28"/>
        </w:rPr>
        <w:t xml:space="preserve">                           </w:t>
      </w:r>
      <w:r>
        <w:rPr>
          <w:rFonts w:ascii="Arial" w:hAnsi="Arial" w:cs="Arial"/>
          <w:b/>
          <w:bCs/>
          <w:sz w:val="28"/>
          <w:szCs w:val="28"/>
        </w:rPr>
        <w:t xml:space="preserve"> INFORMATIONS IDENTIFICATION</w:t>
      </w:r>
      <w:r w:rsidR="00877005">
        <w:rPr>
          <w:rFonts w:ascii="Arial" w:hAnsi="Arial" w:cs="Arial"/>
          <w:b/>
          <w:bCs/>
          <w:sz w:val="28"/>
          <w:szCs w:val="28"/>
        </w:rPr>
        <w:t xml:space="preserve">                          </w:t>
      </w:r>
      <w:r>
        <w:rPr>
          <w:rFonts w:ascii="Arial" w:hAnsi="Arial" w:cs="Arial"/>
          <w:b/>
          <w:bCs/>
          <w:sz w:val="28"/>
          <w:szCs w:val="28"/>
        </w:rPr>
        <w:t xml:space="preserve"> OGID00</w:t>
      </w:r>
    </w:p>
    <w:p w:rsidR="00D573B6" w:rsidRDefault="00D573B6" w:rsidP="007A6327"/>
    <w:tbl>
      <w:tblPr>
        <w:tblW w:w="10366" w:type="dxa"/>
        <w:jc w:val="center"/>
        <w:tblCellMar>
          <w:left w:w="70" w:type="dxa"/>
          <w:right w:w="70" w:type="dxa"/>
        </w:tblCellMar>
        <w:tblLook w:val="04A0" w:firstRow="1" w:lastRow="0" w:firstColumn="1" w:lastColumn="0" w:noHBand="0" w:noVBand="1"/>
      </w:tblPr>
      <w:tblGrid>
        <w:gridCol w:w="5521"/>
        <w:gridCol w:w="2129"/>
        <w:gridCol w:w="1733"/>
        <w:gridCol w:w="983"/>
      </w:tblGrid>
      <w:tr w:rsidR="00955077" w:rsidRPr="00A13567" w:rsidTr="00C66E6F">
        <w:trPr>
          <w:trHeight w:val="330"/>
          <w:jc w:val="center"/>
        </w:trPr>
        <w:tc>
          <w:tcPr>
            <w:tcW w:w="5521" w:type="dxa"/>
            <w:tcBorders>
              <w:top w:val="single" w:sz="8" w:space="0" w:color="auto"/>
              <w:left w:val="single" w:sz="8" w:space="0" w:color="auto"/>
              <w:bottom w:val="single" w:sz="8" w:space="0" w:color="auto"/>
              <w:right w:val="single" w:sz="8" w:space="0" w:color="auto"/>
            </w:tcBorders>
            <w:shd w:val="clear" w:color="000000" w:fill="C0C0C0"/>
          </w:tcPr>
          <w:p w:rsidR="00955077" w:rsidRPr="00A13567" w:rsidRDefault="00955077" w:rsidP="00D53EC3">
            <w:pPr>
              <w:overflowPunct/>
              <w:autoSpaceDE/>
              <w:autoSpaceDN/>
              <w:adjustRightInd/>
              <w:jc w:val="center"/>
              <w:textAlignment w:val="auto"/>
              <w:rPr>
                <w:rFonts w:ascii="Arial" w:hAnsi="Arial" w:cs="Arial"/>
                <w:b/>
                <w:bCs/>
                <w:sz w:val="24"/>
                <w:szCs w:val="24"/>
              </w:rPr>
            </w:pPr>
            <w:r w:rsidRPr="00A13567">
              <w:rPr>
                <w:rFonts w:ascii="Arial" w:hAnsi="Arial" w:cs="Arial"/>
                <w:b/>
                <w:bCs/>
              </w:rPr>
              <w:t>IDENTIFICATION</w:t>
            </w:r>
            <w:r>
              <w:rPr>
                <w:rFonts w:ascii="Arial" w:hAnsi="Arial" w:cs="Arial"/>
                <w:b/>
                <w:bCs/>
              </w:rPr>
              <w:t xml:space="preserve"> DU DOSSIER COMPTABLE</w:t>
            </w:r>
          </w:p>
        </w:tc>
        <w:tc>
          <w:tcPr>
            <w:tcW w:w="3862" w:type="dxa"/>
            <w:gridSpan w:val="2"/>
            <w:tcBorders>
              <w:top w:val="single" w:sz="8" w:space="0" w:color="auto"/>
              <w:left w:val="nil"/>
              <w:bottom w:val="single" w:sz="8" w:space="0" w:color="auto"/>
              <w:right w:val="single" w:sz="8" w:space="0" w:color="auto"/>
            </w:tcBorders>
            <w:shd w:val="clear" w:color="000000" w:fill="C0C0C0"/>
          </w:tcPr>
          <w:p w:rsidR="00955077" w:rsidRPr="009B3B01" w:rsidRDefault="00955077" w:rsidP="00D53EC3">
            <w:pPr>
              <w:overflowPunct/>
              <w:autoSpaceDE/>
              <w:autoSpaceDN/>
              <w:adjustRightInd/>
              <w:jc w:val="center"/>
              <w:textAlignment w:val="auto"/>
              <w:rPr>
                <w:rFonts w:ascii="Arial" w:hAnsi="Arial" w:cs="Arial"/>
                <w:b/>
                <w:bCs/>
                <w:sz w:val="24"/>
                <w:szCs w:val="24"/>
              </w:rPr>
            </w:pPr>
            <w:r w:rsidRPr="009B3B01">
              <w:rPr>
                <w:rFonts w:ascii="Arial" w:hAnsi="Arial" w:cs="Arial"/>
                <w:b/>
                <w:bCs/>
                <w:sz w:val="24"/>
                <w:szCs w:val="24"/>
              </w:rPr>
              <w:t>Réponse</w:t>
            </w:r>
          </w:p>
        </w:tc>
        <w:tc>
          <w:tcPr>
            <w:tcW w:w="983" w:type="dxa"/>
            <w:tcBorders>
              <w:top w:val="nil"/>
              <w:left w:val="nil"/>
              <w:bottom w:val="nil"/>
              <w:right w:val="nil"/>
            </w:tcBorders>
            <w:noWrap/>
            <w:vAlign w:val="bottom"/>
          </w:tcPr>
          <w:p w:rsidR="00955077" w:rsidRPr="00A13567" w:rsidRDefault="00955077" w:rsidP="00D53EC3">
            <w:pPr>
              <w:overflowPunct/>
              <w:autoSpaceDE/>
              <w:autoSpaceDN/>
              <w:adjustRightInd/>
              <w:textAlignment w:val="auto"/>
              <w:rPr>
                <w:rFonts w:ascii="Arial" w:hAnsi="Arial" w:cs="Arial"/>
                <w:b/>
              </w:rPr>
            </w:pPr>
          </w:p>
        </w:tc>
      </w:tr>
      <w:tr w:rsidR="00955077" w:rsidRPr="00A13567" w:rsidTr="00C66E6F">
        <w:trPr>
          <w:trHeight w:val="319"/>
          <w:jc w:val="center"/>
        </w:trPr>
        <w:tc>
          <w:tcPr>
            <w:tcW w:w="5521" w:type="dxa"/>
            <w:tcBorders>
              <w:top w:val="nil"/>
              <w:left w:val="single" w:sz="8" w:space="0" w:color="auto"/>
              <w:bottom w:val="single" w:sz="8" w:space="0" w:color="auto"/>
              <w:right w:val="nil"/>
            </w:tcBorders>
            <w:shd w:val="pct50" w:color="FFFFFF" w:fill="C0C0C0"/>
            <w:noWrap/>
            <w:vAlign w:val="center"/>
          </w:tcPr>
          <w:p w:rsidR="00955077" w:rsidRPr="00E0433E" w:rsidRDefault="00955077" w:rsidP="00D53EC3">
            <w:pPr>
              <w:overflowPunct/>
              <w:autoSpaceDE/>
              <w:autoSpaceDN/>
              <w:adjustRightInd/>
              <w:textAlignment w:val="auto"/>
              <w:rPr>
                <w:rFonts w:ascii="Arial" w:hAnsi="Arial" w:cs="Arial"/>
                <w:bCs/>
                <w:sz w:val="22"/>
                <w:szCs w:val="22"/>
              </w:rPr>
            </w:pPr>
            <w:r w:rsidRPr="00E0433E">
              <w:rPr>
                <w:rFonts w:ascii="Arial" w:hAnsi="Arial" w:cs="Arial"/>
                <w:bCs/>
                <w:sz w:val="22"/>
                <w:szCs w:val="22"/>
              </w:rPr>
              <w:t xml:space="preserve"> Forme </w:t>
            </w:r>
            <w:proofErr w:type="gramStart"/>
            <w:r w:rsidRPr="00E0433E">
              <w:rPr>
                <w:rFonts w:ascii="Arial" w:hAnsi="Arial" w:cs="Arial"/>
                <w:bCs/>
                <w:sz w:val="22"/>
                <w:szCs w:val="22"/>
              </w:rPr>
              <w:t xml:space="preserve">juridique  </w:t>
            </w:r>
            <w:r w:rsidRPr="005D4B22">
              <w:rPr>
                <w:rFonts w:ascii="Arial" w:hAnsi="Arial" w:cs="Arial"/>
                <w:b/>
                <w:bCs/>
                <w:color w:val="FF0000"/>
                <w:sz w:val="22"/>
                <w:szCs w:val="22"/>
              </w:rPr>
              <w:t>(</w:t>
            </w:r>
            <w:proofErr w:type="gramEnd"/>
            <w:r w:rsidRPr="005D4B22">
              <w:rPr>
                <w:rFonts w:ascii="Arial" w:hAnsi="Arial" w:cs="Arial"/>
                <w:b/>
                <w:bCs/>
                <w:color w:val="FF0000"/>
                <w:sz w:val="22"/>
                <w:szCs w:val="22"/>
              </w:rPr>
              <w:t>A)</w:t>
            </w:r>
          </w:p>
        </w:tc>
        <w:tc>
          <w:tcPr>
            <w:tcW w:w="3862" w:type="dxa"/>
            <w:gridSpan w:val="2"/>
            <w:tcBorders>
              <w:top w:val="nil"/>
              <w:left w:val="nil"/>
              <w:bottom w:val="single" w:sz="8" w:space="0" w:color="auto"/>
              <w:right w:val="single" w:sz="8" w:space="0" w:color="auto"/>
            </w:tcBorders>
            <w:shd w:val="pct50" w:color="FFFFFF" w:fill="C0C0C0"/>
            <w:noWrap/>
            <w:vAlign w:val="center"/>
          </w:tcPr>
          <w:p w:rsidR="00955077" w:rsidRPr="00E0433E" w:rsidRDefault="00955077" w:rsidP="00D53EC3">
            <w:pPr>
              <w:overflowPunct/>
              <w:autoSpaceDE/>
              <w:autoSpaceDN/>
              <w:adjustRightInd/>
              <w:jc w:val="center"/>
              <w:textAlignment w:val="auto"/>
              <w:rPr>
                <w:rFonts w:ascii="Arial" w:hAnsi="Arial" w:cs="Arial"/>
                <w:bCs/>
                <w:iCs/>
                <w:sz w:val="24"/>
                <w:szCs w:val="24"/>
              </w:rPr>
            </w:pPr>
            <w:r w:rsidRPr="00E0433E">
              <w:rPr>
                <w:rFonts w:ascii="Arial" w:hAnsi="Arial" w:cs="Arial"/>
                <w:bCs/>
                <w:iCs/>
                <w:sz w:val="24"/>
                <w:szCs w:val="24"/>
              </w:rPr>
              <w:t xml:space="preserve"> </w:t>
            </w:r>
          </w:p>
        </w:tc>
        <w:tc>
          <w:tcPr>
            <w:tcW w:w="983" w:type="dxa"/>
            <w:tcBorders>
              <w:top w:val="nil"/>
              <w:left w:val="nil"/>
              <w:bottom w:val="nil"/>
              <w:right w:val="nil"/>
            </w:tcBorders>
            <w:noWrap/>
            <w:vAlign w:val="bottom"/>
          </w:tcPr>
          <w:p w:rsidR="00955077" w:rsidRPr="00A13567" w:rsidRDefault="00955077" w:rsidP="00D53EC3">
            <w:pPr>
              <w:overflowPunct/>
              <w:autoSpaceDE/>
              <w:autoSpaceDN/>
              <w:adjustRightInd/>
              <w:textAlignment w:val="auto"/>
              <w:rPr>
                <w:rFonts w:ascii="Arial" w:hAnsi="Arial" w:cs="Arial"/>
                <w:b/>
              </w:rPr>
            </w:pPr>
          </w:p>
        </w:tc>
      </w:tr>
      <w:tr w:rsidR="00955077" w:rsidRPr="00A13567" w:rsidTr="00C66E6F">
        <w:trPr>
          <w:trHeight w:val="319"/>
          <w:jc w:val="center"/>
        </w:trPr>
        <w:tc>
          <w:tcPr>
            <w:tcW w:w="5521" w:type="dxa"/>
            <w:tcBorders>
              <w:top w:val="nil"/>
              <w:left w:val="single" w:sz="8" w:space="0" w:color="auto"/>
              <w:bottom w:val="single" w:sz="4" w:space="0" w:color="auto"/>
              <w:right w:val="single" w:sz="8" w:space="0" w:color="auto"/>
            </w:tcBorders>
            <w:vAlign w:val="center"/>
          </w:tcPr>
          <w:p w:rsidR="00955077" w:rsidRPr="00E0433E" w:rsidRDefault="00955077" w:rsidP="00D53EC3">
            <w:pPr>
              <w:overflowPunct/>
              <w:autoSpaceDE/>
              <w:autoSpaceDN/>
              <w:adjustRightInd/>
              <w:textAlignment w:val="auto"/>
              <w:rPr>
                <w:rFonts w:ascii="Arial" w:hAnsi="Arial" w:cs="Arial"/>
                <w:bCs/>
                <w:sz w:val="22"/>
                <w:szCs w:val="22"/>
              </w:rPr>
            </w:pPr>
            <w:r w:rsidRPr="00E0433E">
              <w:rPr>
                <w:rFonts w:ascii="Arial" w:hAnsi="Arial" w:cs="Arial"/>
                <w:bCs/>
                <w:sz w:val="22"/>
                <w:szCs w:val="22"/>
              </w:rPr>
              <w:t xml:space="preserve">Code Activité de la famille </w:t>
            </w:r>
            <w:proofErr w:type="gramStart"/>
            <w:r w:rsidRPr="00E0433E">
              <w:rPr>
                <w:rFonts w:ascii="Arial" w:hAnsi="Arial" w:cs="Arial"/>
                <w:bCs/>
                <w:sz w:val="22"/>
                <w:szCs w:val="22"/>
              </w:rPr>
              <w:t xml:space="preserve">comptable  </w:t>
            </w:r>
            <w:r w:rsidRPr="005D4B22">
              <w:rPr>
                <w:rFonts w:ascii="Arial" w:hAnsi="Arial" w:cs="Arial"/>
                <w:b/>
                <w:bCs/>
                <w:color w:val="FF0000"/>
                <w:sz w:val="22"/>
                <w:szCs w:val="22"/>
              </w:rPr>
              <w:t>(</w:t>
            </w:r>
            <w:proofErr w:type="gramEnd"/>
            <w:r w:rsidRPr="005D4B22">
              <w:rPr>
                <w:rFonts w:ascii="Arial" w:hAnsi="Arial" w:cs="Arial"/>
                <w:b/>
                <w:bCs/>
                <w:color w:val="FF0000"/>
                <w:sz w:val="22"/>
                <w:szCs w:val="22"/>
              </w:rPr>
              <w:t>B)</w:t>
            </w:r>
          </w:p>
        </w:tc>
        <w:tc>
          <w:tcPr>
            <w:tcW w:w="3862" w:type="dxa"/>
            <w:gridSpan w:val="2"/>
            <w:tcBorders>
              <w:top w:val="nil"/>
              <w:left w:val="nil"/>
              <w:bottom w:val="single" w:sz="4" w:space="0" w:color="auto"/>
              <w:right w:val="single" w:sz="8" w:space="0" w:color="auto"/>
            </w:tcBorders>
            <w:vAlign w:val="center"/>
          </w:tcPr>
          <w:p w:rsidR="00955077" w:rsidRPr="00E0433E" w:rsidRDefault="00955077" w:rsidP="00D53EC3">
            <w:pPr>
              <w:overflowPunct/>
              <w:autoSpaceDE/>
              <w:autoSpaceDN/>
              <w:adjustRightInd/>
              <w:jc w:val="center"/>
              <w:textAlignment w:val="auto"/>
              <w:rPr>
                <w:rFonts w:ascii="Arial" w:hAnsi="Arial" w:cs="Arial"/>
                <w:sz w:val="22"/>
                <w:szCs w:val="22"/>
              </w:rPr>
            </w:pPr>
            <w:r w:rsidRPr="00E0433E">
              <w:rPr>
                <w:rFonts w:ascii="Arial" w:hAnsi="Arial" w:cs="Arial"/>
                <w:sz w:val="22"/>
                <w:szCs w:val="22"/>
              </w:rPr>
              <w:t xml:space="preserve"> </w:t>
            </w:r>
          </w:p>
        </w:tc>
        <w:tc>
          <w:tcPr>
            <w:tcW w:w="983" w:type="dxa"/>
            <w:tcBorders>
              <w:top w:val="nil"/>
              <w:left w:val="nil"/>
              <w:bottom w:val="nil"/>
              <w:right w:val="nil"/>
            </w:tcBorders>
            <w:noWrap/>
            <w:vAlign w:val="bottom"/>
          </w:tcPr>
          <w:p w:rsidR="00955077" w:rsidRPr="00A13567" w:rsidRDefault="00955077" w:rsidP="00D53EC3">
            <w:pPr>
              <w:overflowPunct/>
              <w:autoSpaceDE/>
              <w:autoSpaceDN/>
              <w:adjustRightInd/>
              <w:textAlignment w:val="auto"/>
              <w:rPr>
                <w:rFonts w:ascii="Arial" w:hAnsi="Arial" w:cs="Arial"/>
                <w:b/>
              </w:rPr>
            </w:pPr>
          </w:p>
        </w:tc>
      </w:tr>
      <w:tr w:rsidR="00955077" w:rsidRPr="00A13567" w:rsidTr="00C66E6F">
        <w:trPr>
          <w:trHeight w:val="319"/>
          <w:jc w:val="center"/>
        </w:trPr>
        <w:tc>
          <w:tcPr>
            <w:tcW w:w="5521" w:type="dxa"/>
            <w:tcBorders>
              <w:top w:val="nil"/>
              <w:left w:val="single" w:sz="8" w:space="0" w:color="auto"/>
              <w:bottom w:val="single" w:sz="4" w:space="0" w:color="auto"/>
              <w:right w:val="single" w:sz="8" w:space="0" w:color="auto"/>
            </w:tcBorders>
            <w:vAlign w:val="center"/>
          </w:tcPr>
          <w:p w:rsidR="00955077" w:rsidRPr="00E0433E" w:rsidRDefault="00955077" w:rsidP="00D53EC3">
            <w:pPr>
              <w:overflowPunct/>
              <w:autoSpaceDE/>
              <w:autoSpaceDN/>
              <w:adjustRightInd/>
              <w:textAlignment w:val="auto"/>
              <w:rPr>
                <w:rFonts w:ascii="Arial" w:hAnsi="Arial" w:cs="Arial"/>
                <w:bCs/>
                <w:sz w:val="22"/>
                <w:szCs w:val="22"/>
              </w:rPr>
            </w:pPr>
            <w:r w:rsidRPr="00E0433E">
              <w:rPr>
                <w:rFonts w:ascii="Arial" w:hAnsi="Arial" w:cs="Arial"/>
                <w:bCs/>
                <w:sz w:val="22"/>
                <w:szCs w:val="22"/>
              </w:rPr>
              <w:t xml:space="preserve">Code Activité </w:t>
            </w:r>
            <w:proofErr w:type="gramStart"/>
            <w:r w:rsidRPr="00E0433E">
              <w:rPr>
                <w:rFonts w:ascii="Arial" w:hAnsi="Arial" w:cs="Arial"/>
                <w:bCs/>
                <w:sz w:val="22"/>
                <w:szCs w:val="22"/>
              </w:rPr>
              <w:t xml:space="preserve">Libre  </w:t>
            </w:r>
            <w:r w:rsidRPr="005D4B22">
              <w:rPr>
                <w:rFonts w:ascii="Arial" w:hAnsi="Arial" w:cs="Arial"/>
                <w:b/>
                <w:bCs/>
                <w:color w:val="FF0000"/>
                <w:sz w:val="22"/>
                <w:szCs w:val="22"/>
              </w:rPr>
              <w:t>(</w:t>
            </w:r>
            <w:proofErr w:type="gramEnd"/>
            <w:r w:rsidRPr="005D4B22">
              <w:rPr>
                <w:rFonts w:ascii="Arial" w:hAnsi="Arial" w:cs="Arial"/>
                <w:b/>
                <w:bCs/>
                <w:color w:val="FF0000"/>
                <w:sz w:val="22"/>
                <w:szCs w:val="22"/>
              </w:rPr>
              <w:t>C)</w:t>
            </w:r>
          </w:p>
        </w:tc>
        <w:tc>
          <w:tcPr>
            <w:tcW w:w="3862" w:type="dxa"/>
            <w:gridSpan w:val="2"/>
            <w:tcBorders>
              <w:top w:val="nil"/>
              <w:left w:val="nil"/>
              <w:bottom w:val="single" w:sz="4" w:space="0" w:color="auto"/>
              <w:right w:val="single" w:sz="8" w:space="0" w:color="auto"/>
            </w:tcBorders>
            <w:vAlign w:val="center"/>
          </w:tcPr>
          <w:p w:rsidR="00955077" w:rsidRPr="00E0433E" w:rsidRDefault="00955077" w:rsidP="00D53EC3">
            <w:pPr>
              <w:overflowPunct/>
              <w:autoSpaceDE/>
              <w:autoSpaceDN/>
              <w:adjustRightInd/>
              <w:jc w:val="center"/>
              <w:textAlignment w:val="auto"/>
              <w:rPr>
                <w:rFonts w:ascii="Arial" w:hAnsi="Arial" w:cs="Arial"/>
                <w:sz w:val="22"/>
                <w:szCs w:val="22"/>
              </w:rPr>
            </w:pPr>
            <w:r w:rsidRPr="00E0433E">
              <w:rPr>
                <w:rFonts w:ascii="Arial" w:hAnsi="Arial" w:cs="Arial"/>
                <w:sz w:val="22"/>
                <w:szCs w:val="22"/>
              </w:rPr>
              <w:t xml:space="preserve"> </w:t>
            </w:r>
          </w:p>
        </w:tc>
        <w:tc>
          <w:tcPr>
            <w:tcW w:w="983" w:type="dxa"/>
            <w:tcBorders>
              <w:top w:val="nil"/>
              <w:left w:val="nil"/>
              <w:bottom w:val="nil"/>
              <w:right w:val="nil"/>
            </w:tcBorders>
            <w:noWrap/>
            <w:vAlign w:val="bottom"/>
          </w:tcPr>
          <w:p w:rsidR="00955077" w:rsidRPr="00A13567" w:rsidRDefault="00955077" w:rsidP="00D53EC3">
            <w:pPr>
              <w:overflowPunct/>
              <w:autoSpaceDE/>
              <w:autoSpaceDN/>
              <w:adjustRightInd/>
              <w:textAlignment w:val="auto"/>
              <w:rPr>
                <w:rFonts w:ascii="Arial" w:hAnsi="Arial" w:cs="Arial"/>
                <w:b/>
              </w:rPr>
            </w:pPr>
          </w:p>
        </w:tc>
      </w:tr>
      <w:tr w:rsidR="003E7C65" w:rsidTr="00C66E6F">
        <w:tblPrEx>
          <w:tblCellMar>
            <w:left w:w="71" w:type="dxa"/>
            <w:right w:w="71" w:type="dxa"/>
          </w:tblCellMar>
          <w:tblLook w:val="0000" w:firstRow="0" w:lastRow="0" w:firstColumn="0" w:lastColumn="0" w:noHBand="0" w:noVBand="0"/>
        </w:tblPrEx>
        <w:trPr>
          <w:gridAfter w:val="1"/>
          <w:wAfter w:w="983" w:type="dxa"/>
          <w:cantSplit/>
          <w:jc w:val="center"/>
        </w:trPr>
        <w:tc>
          <w:tcPr>
            <w:tcW w:w="9383" w:type="dxa"/>
            <w:gridSpan w:val="3"/>
            <w:tcBorders>
              <w:top w:val="single" w:sz="4" w:space="0" w:color="auto"/>
              <w:left w:val="single" w:sz="4" w:space="0" w:color="auto"/>
              <w:bottom w:val="single" w:sz="2" w:space="0" w:color="auto"/>
              <w:right w:val="single" w:sz="4" w:space="0" w:color="auto"/>
            </w:tcBorders>
            <w:shd w:val="clear" w:color="auto" w:fill="D9D9D9" w:themeFill="background1" w:themeFillShade="D9"/>
          </w:tcPr>
          <w:p w:rsidR="003E7C65" w:rsidRPr="00295B28" w:rsidRDefault="003E7C65" w:rsidP="00030B1D">
            <w:pPr>
              <w:jc w:val="center"/>
              <w:rPr>
                <w:rFonts w:ascii="Arial" w:hAnsi="Arial"/>
                <w:b/>
                <w:highlight w:val="yellow"/>
              </w:rPr>
            </w:pPr>
            <w:r w:rsidRPr="00295B28">
              <w:rPr>
                <w:rFonts w:ascii="Arial" w:hAnsi="Arial"/>
                <w:b/>
                <w:highlight w:val="yellow"/>
              </w:rPr>
              <w:t>IDENTIFICATION DE L</w:t>
            </w:r>
            <w:r w:rsidR="00295B28">
              <w:rPr>
                <w:rFonts w:ascii="Arial" w:hAnsi="Arial"/>
                <w:b/>
                <w:highlight w:val="yellow"/>
              </w:rPr>
              <w:t>’EDITEUR ET DU LOGICIEL</w:t>
            </w:r>
          </w:p>
        </w:tc>
      </w:tr>
      <w:tr w:rsidR="003E7C65" w:rsidTr="00C66E6F">
        <w:tblPrEx>
          <w:tblCellMar>
            <w:left w:w="71" w:type="dxa"/>
            <w:right w:w="71" w:type="dxa"/>
          </w:tblCellMar>
          <w:tblLook w:val="0000" w:firstRow="0" w:lastRow="0" w:firstColumn="0" w:lastColumn="0" w:noHBand="0" w:noVBand="0"/>
        </w:tblPrEx>
        <w:trPr>
          <w:gridAfter w:val="1"/>
          <w:wAfter w:w="983" w:type="dxa"/>
          <w:cantSplit/>
          <w:jc w:val="center"/>
        </w:trPr>
        <w:tc>
          <w:tcPr>
            <w:tcW w:w="7650" w:type="dxa"/>
            <w:gridSpan w:val="2"/>
            <w:tcBorders>
              <w:top w:val="single" w:sz="2" w:space="0" w:color="auto"/>
              <w:left w:val="single" w:sz="2" w:space="0" w:color="auto"/>
              <w:bottom w:val="single" w:sz="2" w:space="0" w:color="auto"/>
              <w:right w:val="single" w:sz="2" w:space="0" w:color="auto"/>
            </w:tcBorders>
          </w:tcPr>
          <w:p w:rsidR="003E7C65" w:rsidRPr="00295B28" w:rsidRDefault="003E7C65" w:rsidP="00030B1D">
            <w:pPr>
              <w:tabs>
                <w:tab w:val="left" w:pos="7371"/>
              </w:tabs>
              <w:rPr>
                <w:rFonts w:ascii="Arial" w:hAnsi="Arial"/>
                <w:b/>
                <w:highlight w:val="yellow"/>
              </w:rPr>
            </w:pPr>
            <w:r w:rsidRPr="00295B28">
              <w:rPr>
                <w:rFonts w:ascii="Arial" w:hAnsi="Arial" w:cs="Arial"/>
                <w:bCs/>
                <w:sz w:val="22"/>
                <w:szCs w:val="22"/>
                <w:highlight w:val="yellow"/>
              </w:rPr>
              <w:t>Nom de l’éditeur</w:t>
            </w:r>
          </w:p>
        </w:tc>
        <w:tc>
          <w:tcPr>
            <w:tcW w:w="1733" w:type="dxa"/>
            <w:tcBorders>
              <w:top w:val="single" w:sz="2" w:space="0" w:color="auto"/>
              <w:left w:val="single" w:sz="2" w:space="0" w:color="auto"/>
              <w:bottom w:val="single" w:sz="2" w:space="0" w:color="auto"/>
              <w:right w:val="single" w:sz="2" w:space="0" w:color="auto"/>
            </w:tcBorders>
          </w:tcPr>
          <w:p w:rsidR="003E7C65" w:rsidRPr="00295B28" w:rsidRDefault="003E7C65" w:rsidP="00030B1D">
            <w:pPr>
              <w:jc w:val="center"/>
              <w:rPr>
                <w:i/>
                <w:iCs/>
                <w:highlight w:val="yellow"/>
              </w:rPr>
            </w:pPr>
          </w:p>
        </w:tc>
      </w:tr>
      <w:tr w:rsidR="003E7C65" w:rsidRPr="002652D1" w:rsidTr="00C66E6F">
        <w:tblPrEx>
          <w:tblCellMar>
            <w:left w:w="71" w:type="dxa"/>
            <w:right w:w="71" w:type="dxa"/>
          </w:tblCellMar>
          <w:tblLook w:val="0000" w:firstRow="0" w:lastRow="0" w:firstColumn="0" w:lastColumn="0" w:noHBand="0" w:noVBand="0"/>
        </w:tblPrEx>
        <w:trPr>
          <w:gridAfter w:val="1"/>
          <w:wAfter w:w="983" w:type="dxa"/>
          <w:cantSplit/>
          <w:jc w:val="center"/>
        </w:trPr>
        <w:tc>
          <w:tcPr>
            <w:tcW w:w="7650" w:type="dxa"/>
            <w:gridSpan w:val="2"/>
            <w:tcBorders>
              <w:top w:val="single" w:sz="2" w:space="0" w:color="auto"/>
              <w:left w:val="single" w:sz="2" w:space="0" w:color="auto"/>
              <w:bottom w:val="single" w:sz="2" w:space="0" w:color="auto"/>
              <w:right w:val="single" w:sz="2" w:space="0" w:color="auto"/>
            </w:tcBorders>
          </w:tcPr>
          <w:p w:rsidR="003E7C65" w:rsidRPr="00295B28" w:rsidRDefault="003E7C65" w:rsidP="00295B28">
            <w:pPr>
              <w:tabs>
                <w:tab w:val="left" w:pos="7371"/>
              </w:tabs>
              <w:rPr>
                <w:rFonts w:ascii="Arial" w:hAnsi="Arial" w:cs="Arial"/>
                <w:bCs/>
                <w:sz w:val="22"/>
                <w:szCs w:val="22"/>
                <w:highlight w:val="yellow"/>
              </w:rPr>
            </w:pPr>
            <w:r w:rsidRPr="00295B28">
              <w:rPr>
                <w:rFonts w:ascii="Arial" w:hAnsi="Arial" w:cs="Arial"/>
                <w:bCs/>
                <w:sz w:val="22"/>
                <w:szCs w:val="22"/>
                <w:highlight w:val="yellow"/>
              </w:rPr>
              <w:t xml:space="preserve">Nom du logiciel </w:t>
            </w:r>
            <w:r w:rsidR="00295B28" w:rsidRPr="00295B28">
              <w:rPr>
                <w:rFonts w:ascii="Arial" w:hAnsi="Arial" w:cs="Arial"/>
                <w:bCs/>
                <w:sz w:val="22"/>
                <w:szCs w:val="22"/>
                <w:highlight w:val="yellow"/>
              </w:rPr>
              <w:t>qui a produit la déclaration fiscale</w:t>
            </w:r>
          </w:p>
        </w:tc>
        <w:tc>
          <w:tcPr>
            <w:tcW w:w="1733" w:type="dxa"/>
            <w:tcBorders>
              <w:top w:val="single" w:sz="2" w:space="0" w:color="auto"/>
              <w:left w:val="single" w:sz="2" w:space="0" w:color="auto"/>
              <w:bottom w:val="single" w:sz="2" w:space="0" w:color="auto"/>
              <w:right w:val="single" w:sz="2" w:space="0" w:color="auto"/>
            </w:tcBorders>
          </w:tcPr>
          <w:p w:rsidR="003E7C65" w:rsidRPr="00295B28" w:rsidRDefault="003E7C65" w:rsidP="00030B1D">
            <w:pPr>
              <w:tabs>
                <w:tab w:val="left" w:pos="7371"/>
              </w:tabs>
              <w:jc w:val="center"/>
              <w:rPr>
                <w:rFonts w:ascii="Arial" w:hAnsi="Arial" w:cs="Arial"/>
                <w:bCs/>
                <w:sz w:val="22"/>
                <w:szCs w:val="22"/>
                <w:highlight w:val="yellow"/>
              </w:rPr>
            </w:pPr>
          </w:p>
        </w:tc>
      </w:tr>
      <w:tr w:rsidR="003E7C65" w:rsidRPr="00662462" w:rsidTr="00C66E6F">
        <w:tblPrEx>
          <w:tblCellMar>
            <w:left w:w="71" w:type="dxa"/>
            <w:right w:w="71" w:type="dxa"/>
          </w:tblCellMar>
          <w:tblLook w:val="0000" w:firstRow="0" w:lastRow="0" w:firstColumn="0" w:lastColumn="0" w:noHBand="0" w:noVBand="0"/>
        </w:tblPrEx>
        <w:trPr>
          <w:gridAfter w:val="1"/>
          <w:wAfter w:w="983" w:type="dxa"/>
          <w:cantSplit/>
          <w:jc w:val="center"/>
        </w:trPr>
        <w:tc>
          <w:tcPr>
            <w:tcW w:w="7650" w:type="dxa"/>
            <w:gridSpan w:val="2"/>
            <w:tcBorders>
              <w:top w:val="single" w:sz="2" w:space="0" w:color="auto"/>
              <w:left w:val="single" w:sz="2" w:space="0" w:color="auto"/>
              <w:bottom w:val="single" w:sz="4" w:space="0" w:color="auto"/>
              <w:right w:val="single" w:sz="2" w:space="0" w:color="auto"/>
            </w:tcBorders>
          </w:tcPr>
          <w:p w:rsidR="003E7C65" w:rsidRPr="00295B28" w:rsidRDefault="003E7C65" w:rsidP="00295B28">
            <w:pPr>
              <w:tabs>
                <w:tab w:val="left" w:pos="7371"/>
              </w:tabs>
              <w:rPr>
                <w:rFonts w:ascii="Arial" w:hAnsi="Arial" w:cs="Arial"/>
                <w:bCs/>
                <w:sz w:val="22"/>
                <w:szCs w:val="22"/>
                <w:highlight w:val="yellow"/>
              </w:rPr>
            </w:pPr>
            <w:r w:rsidRPr="00295B28">
              <w:rPr>
                <w:rFonts w:ascii="Arial" w:hAnsi="Arial" w:cs="Arial"/>
                <w:bCs/>
                <w:sz w:val="22"/>
                <w:szCs w:val="22"/>
                <w:highlight w:val="yellow"/>
              </w:rPr>
              <w:t>Référence du logicie</w:t>
            </w:r>
            <w:r w:rsidR="00295B28">
              <w:rPr>
                <w:rFonts w:ascii="Arial" w:hAnsi="Arial" w:cs="Arial"/>
                <w:bCs/>
                <w:sz w:val="22"/>
                <w:szCs w:val="22"/>
                <w:highlight w:val="yellow"/>
              </w:rPr>
              <w:t>l (numéros de version et de révision)</w:t>
            </w:r>
          </w:p>
        </w:tc>
        <w:tc>
          <w:tcPr>
            <w:tcW w:w="1733" w:type="dxa"/>
            <w:tcBorders>
              <w:top w:val="single" w:sz="2" w:space="0" w:color="auto"/>
              <w:left w:val="single" w:sz="2" w:space="0" w:color="auto"/>
              <w:bottom w:val="single" w:sz="4" w:space="0" w:color="auto"/>
              <w:right w:val="single" w:sz="2" w:space="0" w:color="auto"/>
            </w:tcBorders>
          </w:tcPr>
          <w:p w:rsidR="003E7C65" w:rsidRPr="00295B28" w:rsidRDefault="003E7C65" w:rsidP="00030B1D">
            <w:pPr>
              <w:tabs>
                <w:tab w:val="left" w:pos="7371"/>
              </w:tabs>
              <w:jc w:val="center"/>
              <w:rPr>
                <w:rFonts w:ascii="Arial" w:hAnsi="Arial" w:cs="Arial"/>
                <w:bCs/>
                <w:sz w:val="22"/>
                <w:szCs w:val="22"/>
                <w:highlight w:val="yellow"/>
              </w:rPr>
            </w:pPr>
          </w:p>
        </w:tc>
      </w:tr>
      <w:tr w:rsidR="003E7C65" w:rsidRPr="00A13567" w:rsidTr="00C66E6F">
        <w:trPr>
          <w:trHeight w:val="319"/>
          <w:jc w:val="center"/>
        </w:trPr>
        <w:tc>
          <w:tcPr>
            <w:tcW w:w="9383" w:type="dxa"/>
            <w:gridSpan w:val="3"/>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rsidR="003E7C65" w:rsidRPr="003E7C65" w:rsidRDefault="003E7C65" w:rsidP="003E7C65">
            <w:pPr>
              <w:overflowPunct/>
              <w:autoSpaceDE/>
              <w:autoSpaceDN/>
              <w:adjustRightInd/>
              <w:jc w:val="center"/>
              <w:textAlignment w:val="auto"/>
              <w:rPr>
                <w:rFonts w:ascii="Helvetica-Narrow" w:hAnsi="Helvetica-Narrow" w:cs="Arial"/>
                <w:b/>
                <w:i/>
                <w:iCs/>
                <w:sz w:val="22"/>
                <w:szCs w:val="22"/>
              </w:rPr>
            </w:pPr>
            <w:r w:rsidRPr="003E7C65">
              <w:rPr>
                <w:rFonts w:ascii="Arial" w:hAnsi="Arial" w:cs="Arial"/>
                <w:b/>
                <w:bCs/>
              </w:rPr>
              <w:t>PERIODE</w:t>
            </w:r>
          </w:p>
        </w:tc>
        <w:tc>
          <w:tcPr>
            <w:tcW w:w="983" w:type="dxa"/>
            <w:tcBorders>
              <w:top w:val="nil"/>
              <w:left w:val="nil"/>
              <w:bottom w:val="nil"/>
              <w:right w:val="nil"/>
            </w:tcBorders>
            <w:noWrap/>
            <w:vAlign w:val="bottom"/>
          </w:tcPr>
          <w:p w:rsidR="003E7C65" w:rsidRPr="00A13567" w:rsidRDefault="003E7C65" w:rsidP="00D53EC3">
            <w:pPr>
              <w:overflowPunct/>
              <w:autoSpaceDE/>
              <w:autoSpaceDN/>
              <w:adjustRightInd/>
              <w:textAlignment w:val="auto"/>
              <w:rPr>
                <w:rFonts w:ascii="Arial" w:hAnsi="Arial" w:cs="Arial"/>
                <w:b/>
              </w:rPr>
            </w:pPr>
          </w:p>
        </w:tc>
      </w:tr>
      <w:tr w:rsidR="00955077" w:rsidRPr="00A13567" w:rsidTr="00C66E6F">
        <w:trPr>
          <w:trHeight w:val="319"/>
          <w:jc w:val="center"/>
        </w:trPr>
        <w:tc>
          <w:tcPr>
            <w:tcW w:w="5521" w:type="dxa"/>
            <w:tcBorders>
              <w:top w:val="nil"/>
              <w:left w:val="single" w:sz="8" w:space="0" w:color="auto"/>
              <w:bottom w:val="single" w:sz="4" w:space="0" w:color="auto"/>
              <w:right w:val="single" w:sz="8" w:space="0" w:color="auto"/>
            </w:tcBorders>
            <w:vAlign w:val="center"/>
          </w:tcPr>
          <w:p w:rsidR="00955077" w:rsidRPr="00E0433E" w:rsidRDefault="00955077" w:rsidP="00D53EC3">
            <w:pPr>
              <w:overflowPunct/>
              <w:autoSpaceDE/>
              <w:autoSpaceDN/>
              <w:adjustRightInd/>
              <w:textAlignment w:val="auto"/>
              <w:rPr>
                <w:rFonts w:ascii="Arial" w:hAnsi="Arial" w:cs="Arial"/>
                <w:bCs/>
                <w:sz w:val="22"/>
                <w:szCs w:val="22"/>
              </w:rPr>
            </w:pPr>
            <w:r w:rsidRPr="00E0433E">
              <w:rPr>
                <w:rFonts w:ascii="Arial" w:hAnsi="Arial" w:cs="Arial"/>
                <w:bCs/>
                <w:sz w:val="22"/>
                <w:szCs w:val="22"/>
              </w:rPr>
              <w:t xml:space="preserve">Date de début exercice N </w:t>
            </w:r>
          </w:p>
        </w:tc>
        <w:tc>
          <w:tcPr>
            <w:tcW w:w="3862" w:type="dxa"/>
            <w:gridSpan w:val="2"/>
            <w:tcBorders>
              <w:top w:val="nil"/>
              <w:left w:val="nil"/>
              <w:bottom w:val="single" w:sz="4" w:space="0" w:color="auto"/>
              <w:right w:val="single" w:sz="8" w:space="0" w:color="auto"/>
            </w:tcBorders>
            <w:vAlign w:val="center"/>
          </w:tcPr>
          <w:p w:rsidR="00955077" w:rsidRPr="00E0433E" w:rsidRDefault="00955077" w:rsidP="00D53EC3">
            <w:pPr>
              <w:overflowPunct/>
              <w:autoSpaceDE/>
              <w:autoSpaceDN/>
              <w:adjustRightInd/>
              <w:jc w:val="center"/>
              <w:textAlignment w:val="auto"/>
              <w:rPr>
                <w:rFonts w:ascii="Helvetica-Narrow" w:hAnsi="Helvetica-Narrow" w:cs="Arial"/>
                <w:i/>
                <w:iCs/>
                <w:sz w:val="22"/>
                <w:szCs w:val="22"/>
              </w:rPr>
            </w:pPr>
          </w:p>
        </w:tc>
        <w:tc>
          <w:tcPr>
            <w:tcW w:w="983" w:type="dxa"/>
            <w:tcBorders>
              <w:top w:val="nil"/>
              <w:left w:val="nil"/>
              <w:bottom w:val="nil"/>
              <w:right w:val="nil"/>
            </w:tcBorders>
            <w:noWrap/>
            <w:vAlign w:val="bottom"/>
          </w:tcPr>
          <w:p w:rsidR="00955077" w:rsidRPr="00A13567" w:rsidRDefault="00955077" w:rsidP="00D53EC3">
            <w:pPr>
              <w:overflowPunct/>
              <w:autoSpaceDE/>
              <w:autoSpaceDN/>
              <w:adjustRightInd/>
              <w:textAlignment w:val="auto"/>
              <w:rPr>
                <w:rFonts w:ascii="Arial" w:hAnsi="Arial" w:cs="Arial"/>
                <w:b/>
              </w:rPr>
            </w:pPr>
          </w:p>
        </w:tc>
      </w:tr>
      <w:tr w:rsidR="00955077" w:rsidRPr="00A13567" w:rsidTr="00C66E6F">
        <w:trPr>
          <w:trHeight w:val="319"/>
          <w:jc w:val="center"/>
        </w:trPr>
        <w:tc>
          <w:tcPr>
            <w:tcW w:w="5521" w:type="dxa"/>
            <w:tcBorders>
              <w:top w:val="nil"/>
              <w:left w:val="single" w:sz="8" w:space="0" w:color="auto"/>
              <w:bottom w:val="single" w:sz="4" w:space="0" w:color="auto"/>
              <w:right w:val="single" w:sz="8" w:space="0" w:color="auto"/>
            </w:tcBorders>
            <w:vAlign w:val="center"/>
          </w:tcPr>
          <w:p w:rsidR="00955077" w:rsidRPr="00E0433E" w:rsidRDefault="00955077" w:rsidP="00D53EC3">
            <w:pPr>
              <w:overflowPunct/>
              <w:autoSpaceDE/>
              <w:autoSpaceDN/>
              <w:adjustRightInd/>
              <w:textAlignment w:val="auto"/>
              <w:rPr>
                <w:rFonts w:ascii="Arial" w:hAnsi="Arial" w:cs="Arial"/>
                <w:bCs/>
                <w:sz w:val="22"/>
                <w:szCs w:val="22"/>
              </w:rPr>
            </w:pPr>
            <w:r w:rsidRPr="00E0433E">
              <w:rPr>
                <w:rFonts w:ascii="Arial" w:hAnsi="Arial" w:cs="Arial"/>
                <w:bCs/>
                <w:sz w:val="22"/>
                <w:szCs w:val="22"/>
              </w:rPr>
              <w:t>Date de fin exercice N</w:t>
            </w:r>
            <w:r w:rsidRPr="00E0433E">
              <w:rPr>
                <w:rFonts w:ascii="Arial" w:hAnsi="Arial" w:cs="Arial"/>
                <w:sz w:val="22"/>
                <w:szCs w:val="22"/>
              </w:rPr>
              <w:t xml:space="preserve"> </w:t>
            </w:r>
          </w:p>
        </w:tc>
        <w:tc>
          <w:tcPr>
            <w:tcW w:w="3862" w:type="dxa"/>
            <w:gridSpan w:val="2"/>
            <w:tcBorders>
              <w:top w:val="nil"/>
              <w:left w:val="nil"/>
              <w:bottom w:val="single" w:sz="4" w:space="0" w:color="auto"/>
              <w:right w:val="single" w:sz="8" w:space="0" w:color="auto"/>
            </w:tcBorders>
            <w:vAlign w:val="center"/>
          </w:tcPr>
          <w:p w:rsidR="00955077" w:rsidRPr="00E0433E" w:rsidRDefault="00955077" w:rsidP="00D53EC3">
            <w:pPr>
              <w:overflowPunct/>
              <w:autoSpaceDE/>
              <w:autoSpaceDN/>
              <w:adjustRightInd/>
              <w:jc w:val="center"/>
              <w:textAlignment w:val="auto"/>
              <w:rPr>
                <w:rFonts w:ascii="Arial Narrow" w:hAnsi="Arial Narrow" w:cs="Arial"/>
                <w:i/>
                <w:iCs/>
                <w:sz w:val="22"/>
                <w:szCs w:val="22"/>
              </w:rPr>
            </w:pPr>
          </w:p>
        </w:tc>
        <w:tc>
          <w:tcPr>
            <w:tcW w:w="983" w:type="dxa"/>
            <w:tcBorders>
              <w:top w:val="nil"/>
              <w:left w:val="nil"/>
              <w:bottom w:val="nil"/>
              <w:right w:val="nil"/>
            </w:tcBorders>
            <w:noWrap/>
            <w:vAlign w:val="bottom"/>
          </w:tcPr>
          <w:p w:rsidR="00955077" w:rsidRPr="00A13567" w:rsidRDefault="00955077" w:rsidP="00D53EC3">
            <w:pPr>
              <w:overflowPunct/>
              <w:autoSpaceDE/>
              <w:autoSpaceDN/>
              <w:adjustRightInd/>
              <w:textAlignment w:val="auto"/>
              <w:rPr>
                <w:rFonts w:ascii="Arial" w:hAnsi="Arial" w:cs="Arial"/>
                <w:b/>
              </w:rPr>
            </w:pPr>
          </w:p>
        </w:tc>
      </w:tr>
      <w:tr w:rsidR="00955077" w:rsidRPr="00A13567" w:rsidTr="00C66E6F">
        <w:trPr>
          <w:trHeight w:val="319"/>
          <w:jc w:val="center"/>
        </w:trPr>
        <w:tc>
          <w:tcPr>
            <w:tcW w:w="5521" w:type="dxa"/>
            <w:tcBorders>
              <w:top w:val="nil"/>
              <w:left w:val="single" w:sz="8" w:space="0" w:color="auto"/>
              <w:bottom w:val="single" w:sz="4" w:space="0" w:color="auto"/>
              <w:right w:val="single" w:sz="8" w:space="0" w:color="auto"/>
            </w:tcBorders>
            <w:vAlign w:val="center"/>
          </w:tcPr>
          <w:p w:rsidR="00955077" w:rsidRPr="00E0433E" w:rsidRDefault="00955077" w:rsidP="00D53EC3">
            <w:pPr>
              <w:overflowPunct/>
              <w:autoSpaceDE/>
              <w:autoSpaceDN/>
              <w:adjustRightInd/>
              <w:textAlignment w:val="auto"/>
              <w:rPr>
                <w:rFonts w:ascii="Arial" w:hAnsi="Arial" w:cs="Arial"/>
                <w:bCs/>
                <w:sz w:val="22"/>
                <w:szCs w:val="22"/>
              </w:rPr>
            </w:pPr>
            <w:r w:rsidRPr="00E0433E">
              <w:rPr>
                <w:rFonts w:ascii="Arial" w:hAnsi="Arial" w:cs="Arial"/>
                <w:bCs/>
                <w:sz w:val="22"/>
                <w:szCs w:val="22"/>
              </w:rPr>
              <w:t xml:space="preserve">Date d'arrêté </w:t>
            </w:r>
            <w:proofErr w:type="gramStart"/>
            <w:r w:rsidRPr="00E0433E">
              <w:rPr>
                <w:rFonts w:ascii="Arial" w:hAnsi="Arial" w:cs="Arial"/>
                <w:bCs/>
                <w:sz w:val="22"/>
                <w:szCs w:val="22"/>
              </w:rPr>
              <w:t>provisoire</w:t>
            </w:r>
            <w:r w:rsidRPr="00E0433E">
              <w:rPr>
                <w:rFonts w:ascii="Arial" w:hAnsi="Arial" w:cs="Arial"/>
                <w:sz w:val="22"/>
                <w:szCs w:val="22"/>
              </w:rPr>
              <w:t xml:space="preserve">  </w:t>
            </w:r>
            <w:r w:rsidRPr="005D4B22">
              <w:rPr>
                <w:rFonts w:ascii="Arial" w:hAnsi="Arial" w:cs="Arial"/>
                <w:b/>
                <w:color w:val="FF0000"/>
                <w:sz w:val="22"/>
                <w:szCs w:val="22"/>
              </w:rPr>
              <w:t>(</w:t>
            </w:r>
            <w:proofErr w:type="gramEnd"/>
            <w:r w:rsidRPr="005D4B22">
              <w:rPr>
                <w:rFonts w:ascii="Arial" w:hAnsi="Arial" w:cs="Arial"/>
                <w:b/>
                <w:color w:val="FF0000"/>
                <w:sz w:val="22"/>
                <w:szCs w:val="22"/>
              </w:rPr>
              <w:t xml:space="preserve">D) </w:t>
            </w:r>
          </w:p>
        </w:tc>
        <w:tc>
          <w:tcPr>
            <w:tcW w:w="3862" w:type="dxa"/>
            <w:gridSpan w:val="2"/>
            <w:tcBorders>
              <w:top w:val="nil"/>
              <w:left w:val="nil"/>
              <w:bottom w:val="single" w:sz="4" w:space="0" w:color="auto"/>
              <w:right w:val="single" w:sz="8" w:space="0" w:color="auto"/>
            </w:tcBorders>
            <w:vAlign w:val="center"/>
          </w:tcPr>
          <w:p w:rsidR="00955077" w:rsidRPr="00E0433E" w:rsidRDefault="00955077" w:rsidP="00D53EC3">
            <w:pPr>
              <w:overflowPunct/>
              <w:autoSpaceDE/>
              <w:autoSpaceDN/>
              <w:adjustRightInd/>
              <w:jc w:val="center"/>
              <w:textAlignment w:val="auto"/>
              <w:rPr>
                <w:rFonts w:ascii="Arial Narrow" w:hAnsi="Arial Narrow" w:cs="Arial"/>
                <w:i/>
                <w:iCs/>
                <w:sz w:val="22"/>
                <w:szCs w:val="22"/>
              </w:rPr>
            </w:pPr>
            <w:r w:rsidRPr="00E0433E">
              <w:rPr>
                <w:rFonts w:ascii="Arial" w:hAnsi="Arial" w:cs="Arial"/>
                <w:bCs/>
                <w:iCs/>
                <w:sz w:val="24"/>
                <w:szCs w:val="24"/>
              </w:rPr>
              <w:t xml:space="preserve"> </w:t>
            </w:r>
          </w:p>
        </w:tc>
        <w:tc>
          <w:tcPr>
            <w:tcW w:w="983" w:type="dxa"/>
            <w:tcBorders>
              <w:top w:val="nil"/>
              <w:left w:val="nil"/>
              <w:bottom w:val="nil"/>
              <w:right w:val="nil"/>
            </w:tcBorders>
            <w:noWrap/>
            <w:vAlign w:val="bottom"/>
          </w:tcPr>
          <w:p w:rsidR="00955077" w:rsidRPr="00A13567" w:rsidRDefault="00955077" w:rsidP="00D53EC3">
            <w:pPr>
              <w:overflowPunct/>
              <w:autoSpaceDE/>
              <w:autoSpaceDN/>
              <w:adjustRightInd/>
              <w:textAlignment w:val="auto"/>
              <w:rPr>
                <w:rFonts w:ascii="Arial" w:hAnsi="Arial" w:cs="Arial"/>
                <w:b/>
              </w:rPr>
            </w:pPr>
          </w:p>
        </w:tc>
      </w:tr>
      <w:tr w:rsidR="00C66E6F" w:rsidRPr="00A13567" w:rsidTr="00C66E6F">
        <w:trPr>
          <w:trHeight w:val="319"/>
          <w:jc w:val="center"/>
        </w:trPr>
        <w:tc>
          <w:tcPr>
            <w:tcW w:w="9383" w:type="dxa"/>
            <w:gridSpan w:val="3"/>
            <w:tcBorders>
              <w:top w:val="nil"/>
              <w:left w:val="single" w:sz="8" w:space="0" w:color="auto"/>
              <w:bottom w:val="single" w:sz="8" w:space="0" w:color="auto"/>
              <w:right w:val="single" w:sz="8" w:space="0" w:color="auto"/>
            </w:tcBorders>
            <w:vAlign w:val="center"/>
          </w:tcPr>
          <w:p w:rsidR="00C66E6F" w:rsidRPr="00C66E6F" w:rsidRDefault="00C66E6F" w:rsidP="00D53EC3">
            <w:pPr>
              <w:overflowPunct/>
              <w:autoSpaceDE/>
              <w:autoSpaceDN/>
              <w:adjustRightInd/>
              <w:jc w:val="center"/>
              <w:textAlignment w:val="auto"/>
              <w:rPr>
                <w:rFonts w:ascii="Arial Narrow" w:hAnsi="Arial Narrow" w:cs="Arial"/>
                <w:iCs/>
                <w:sz w:val="22"/>
                <w:szCs w:val="22"/>
              </w:rPr>
            </w:pPr>
          </w:p>
        </w:tc>
        <w:tc>
          <w:tcPr>
            <w:tcW w:w="983" w:type="dxa"/>
            <w:tcBorders>
              <w:top w:val="nil"/>
              <w:left w:val="nil"/>
              <w:bottom w:val="nil"/>
              <w:right w:val="nil"/>
            </w:tcBorders>
            <w:noWrap/>
            <w:vAlign w:val="bottom"/>
          </w:tcPr>
          <w:p w:rsidR="00C66E6F" w:rsidRPr="00A13567" w:rsidRDefault="00C66E6F" w:rsidP="00D53EC3">
            <w:pPr>
              <w:overflowPunct/>
              <w:autoSpaceDE/>
              <w:autoSpaceDN/>
              <w:adjustRightInd/>
              <w:textAlignment w:val="auto"/>
              <w:rPr>
                <w:rFonts w:ascii="Arial" w:hAnsi="Arial" w:cs="Arial"/>
                <w:b/>
              </w:rPr>
            </w:pPr>
          </w:p>
        </w:tc>
      </w:tr>
      <w:tr w:rsidR="00C66E6F" w:rsidTr="00C66E6F">
        <w:tblPrEx>
          <w:tblCellMar>
            <w:left w:w="71" w:type="dxa"/>
            <w:right w:w="71" w:type="dxa"/>
          </w:tblCellMar>
          <w:tblLook w:val="0000" w:firstRow="0" w:lastRow="0" w:firstColumn="0" w:lastColumn="0" w:noHBand="0" w:noVBand="0"/>
        </w:tblPrEx>
        <w:trPr>
          <w:gridAfter w:val="1"/>
          <w:wAfter w:w="983" w:type="dxa"/>
          <w:cantSplit/>
          <w:jc w:val="center"/>
        </w:trPr>
        <w:tc>
          <w:tcPr>
            <w:tcW w:w="9383" w:type="dxa"/>
            <w:gridSpan w:val="3"/>
            <w:tcBorders>
              <w:top w:val="single" w:sz="4" w:space="0" w:color="auto"/>
              <w:left w:val="single" w:sz="4" w:space="0" w:color="auto"/>
              <w:bottom w:val="single" w:sz="4" w:space="0" w:color="auto"/>
              <w:right w:val="single" w:sz="4" w:space="0" w:color="auto"/>
            </w:tcBorders>
            <w:shd w:val="clear" w:color="auto" w:fill="D9D9D9"/>
          </w:tcPr>
          <w:p w:rsidR="00C66E6F" w:rsidRPr="00803366" w:rsidRDefault="00C66E6F" w:rsidP="00C66E6F">
            <w:pPr>
              <w:jc w:val="center"/>
              <w:rPr>
                <w:rFonts w:ascii="Arial" w:hAnsi="Arial"/>
                <w:b/>
              </w:rPr>
            </w:pPr>
            <w:r w:rsidRPr="006F4889">
              <w:rPr>
                <w:rFonts w:ascii="Arial" w:hAnsi="Arial"/>
                <w:b/>
              </w:rPr>
              <w:t>MONNAIE</w:t>
            </w:r>
          </w:p>
        </w:tc>
      </w:tr>
      <w:tr w:rsidR="00955077" w:rsidRPr="00A13567" w:rsidTr="00C66E6F">
        <w:trPr>
          <w:trHeight w:val="319"/>
          <w:jc w:val="center"/>
        </w:trPr>
        <w:tc>
          <w:tcPr>
            <w:tcW w:w="5521" w:type="dxa"/>
            <w:tcBorders>
              <w:top w:val="nil"/>
              <w:left w:val="single" w:sz="8" w:space="0" w:color="auto"/>
              <w:bottom w:val="single" w:sz="8" w:space="0" w:color="auto"/>
              <w:right w:val="single" w:sz="8" w:space="0" w:color="auto"/>
            </w:tcBorders>
            <w:vAlign w:val="center"/>
          </w:tcPr>
          <w:p w:rsidR="00955077" w:rsidRPr="00E0433E" w:rsidRDefault="00955077" w:rsidP="00D53EC3">
            <w:pPr>
              <w:overflowPunct/>
              <w:autoSpaceDE/>
              <w:autoSpaceDN/>
              <w:adjustRightInd/>
              <w:textAlignment w:val="auto"/>
              <w:rPr>
                <w:rFonts w:ascii="Arial" w:hAnsi="Arial" w:cs="Arial"/>
                <w:bCs/>
                <w:sz w:val="22"/>
                <w:szCs w:val="22"/>
              </w:rPr>
            </w:pPr>
            <w:r w:rsidRPr="00E0433E">
              <w:rPr>
                <w:rFonts w:ascii="Arial" w:hAnsi="Arial" w:cs="Arial"/>
                <w:bCs/>
                <w:sz w:val="22"/>
                <w:szCs w:val="22"/>
              </w:rPr>
              <w:t>Monnaie</w:t>
            </w:r>
          </w:p>
        </w:tc>
        <w:tc>
          <w:tcPr>
            <w:tcW w:w="3862" w:type="dxa"/>
            <w:gridSpan w:val="2"/>
            <w:tcBorders>
              <w:top w:val="nil"/>
              <w:left w:val="nil"/>
              <w:bottom w:val="single" w:sz="8" w:space="0" w:color="auto"/>
              <w:right w:val="single" w:sz="8" w:space="0" w:color="auto"/>
            </w:tcBorders>
            <w:vAlign w:val="center"/>
          </w:tcPr>
          <w:p w:rsidR="00955077" w:rsidRPr="00E0433E" w:rsidRDefault="00955077" w:rsidP="00D53EC3">
            <w:pPr>
              <w:overflowPunct/>
              <w:autoSpaceDE/>
              <w:autoSpaceDN/>
              <w:adjustRightInd/>
              <w:jc w:val="center"/>
              <w:textAlignment w:val="auto"/>
              <w:rPr>
                <w:rFonts w:ascii="Arial Narrow" w:hAnsi="Arial Narrow" w:cs="Arial"/>
                <w:i/>
                <w:iCs/>
                <w:sz w:val="22"/>
                <w:szCs w:val="22"/>
              </w:rPr>
            </w:pPr>
          </w:p>
        </w:tc>
        <w:tc>
          <w:tcPr>
            <w:tcW w:w="983" w:type="dxa"/>
            <w:tcBorders>
              <w:top w:val="nil"/>
              <w:left w:val="nil"/>
              <w:bottom w:val="nil"/>
              <w:right w:val="nil"/>
            </w:tcBorders>
            <w:noWrap/>
            <w:vAlign w:val="bottom"/>
          </w:tcPr>
          <w:p w:rsidR="00955077" w:rsidRPr="00A13567" w:rsidRDefault="00955077" w:rsidP="00D53EC3">
            <w:pPr>
              <w:overflowPunct/>
              <w:autoSpaceDE/>
              <w:autoSpaceDN/>
              <w:adjustRightInd/>
              <w:textAlignment w:val="auto"/>
              <w:rPr>
                <w:rFonts w:ascii="Arial" w:hAnsi="Arial" w:cs="Arial"/>
                <w:b/>
              </w:rPr>
            </w:pPr>
          </w:p>
        </w:tc>
      </w:tr>
      <w:tr w:rsidR="00887E5B" w:rsidRPr="00A13567" w:rsidTr="00C66E6F">
        <w:trPr>
          <w:trHeight w:val="319"/>
          <w:jc w:val="center"/>
        </w:trPr>
        <w:tc>
          <w:tcPr>
            <w:tcW w:w="5521" w:type="dxa"/>
            <w:tcBorders>
              <w:top w:val="nil"/>
              <w:left w:val="single" w:sz="8" w:space="0" w:color="auto"/>
              <w:bottom w:val="single" w:sz="8" w:space="0" w:color="auto"/>
              <w:right w:val="single" w:sz="8" w:space="0" w:color="auto"/>
            </w:tcBorders>
            <w:vAlign w:val="center"/>
          </w:tcPr>
          <w:p w:rsidR="00887E5B" w:rsidRPr="00E0433E" w:rsidRDefault="00887E5B" w:rsidP="00D53EC3">
            <w:pPr>
              <w:overflowPunct/>
              <w:autoSpaceDE/>
              <w:autoSpaceDN/>
              <w:adjustRightInd/>
              <w:textAlignment w:val="auto"/>
              <w:rPr>
                <w:rFonts w:ascii="Arial" w:hAnsi="Arial" w:cs="Arial"/>
                <w:bCs/>
                <w:sz w:val="22"/>
                <w:szCs w:val="22"/>
              </w:rPr>
            </w:pPr>
          </w:p>
        </w:tc>
        <w:tc>
          <w:tcPr>
            <w:tcW w:w="3862" w:type="dxa"/>
            <w:gridSpan w:val="2"/>
            <w:tcBorders>
              <w:top w:val="nil"/>
              <w:left w:val="nil"/>
              <w:bottom w:val="single" w:sz="8" w:space="0" w:color="auto"/>
              <w:right w:val="single" w:sz="8" w:space="0" w:color="auto"/>
            </w:tcBorders>
            <w:vAlign w:val="center"/>
          </w:tcPr>
          <w:p w:rsidR="00887E5B" w:rsidRPr="00E0433E" w:rsidRDefault="00887E5B" w:rsidP="00D53EC3">
            <w:pPr>
              <w:overflowPunct/>
              <w:autoSpaceDE/>
              <w:autoSpaceDN/>
              <w:adjustRightInd/>
              <w:jc w:val="center"/>
              <w:textAlignment w:val="auto"/>
              <w:rPr>
                <w:rFonts w:ascii="Arial Narrow" w:hAnsi="Arial Narrow" w:cs="Arial"/>
                <w:i/>
                <w:iCs/>
                <w:sz w:val="22"/>
                <w:szCs w:val="22"/>
              </w:rPr>
            </w:pPr>
          </w:p>
        </w:tc>
        <w:tc>
          <w:tcPr>
            <w:tcW w:w="983" w:type="dxa"/>
            <w:tcBorders>
              <w:top w:val="nil"/>
              <w:left w:val="nil"/>
              <w:bottom w:val="nil"/>
              <w:right w:val="nil"/>
            </w:tcBorders>
            <w:noWrap/>
            <w:vAlign w:val="bottom"/>
          </w:tcPr>
          <w:p w:rsidR="00887E5B" w:rsidRPr="00A13567" w:rsidRDefault="00887E5B" w:rsidP="00D53EC3">
            <w:pPr>
              <w:overflowPunct/>
              <w:autoSpaceDE/>
              <w:autoSpaceDN/>
              <w:adjustRightInd/>
              <w:textAlignment w:val="auto"/>
              <w:rPr>
                <w:rFonts w:ascii="Arial" w:hAnsi="Arial" w:cs="Arial"/>
                <w:b/>
              </w:rPr>
            </w:pPr>
          </w:p>
        </w:tc>
      </w:tr>
      <w:tr w:rsidR="00955077" w:rsidRPr="00A13567" w:rsidTr="00887E5B">
        <w:trPr>
          <w:trHeight w:val="319"/>
          <w:jc w:val="center"/>
        </w:trPr>
        <w:tc>
          <w:tcPr>
            <w:tcW w:w="5521" w:type="dxa"/>
            <w:tcBorders>
              <w:top w:val="single" w:sz="8" w:space="0" w:color="auto"/>
              <w:left w:val="single" w:sz="8" w:space="0" w:color="auto"/>
              <w:bottom w:val="single" w:sz="2" w:space="0" w:color="auto"/>
              <w:right w:val="nil"/>
            </w:tcBorders>
            <w:shd w:val="clear" w:color="auto" w:fill="auto"/>
            <w:noWrap/>
            <w:vAlign w:val="center"/>
          </w:tcPr>
          <w:p w:rsidR="00C66E6F" w:rsidRDefault="00C66E6F" w:rsidP="00C66E6F">
            <w:pPr>
              <w:overflowPunct/>
              <w:autoSpaceDE/>
              <w:autoSpaceDN/>
              <w:adjustRightInd/>
              <w:textAlignment w:val="auto"/>
              <w:rPr>
                <w:rFonts w:ascii="Arial" w:hAnsi="Arial" w:cs="Arial"/>
                <w:bCs/>
                <w:sz w:val="22"/>
                <w:szCs w:val="22"/>
              </w:rPr>
            </w:pPr>
            <w:r w:rsidRPr="00C66E6F">
              <w:rPr>
                <w:rFonts w:ascii="Arial" w:hAnsi="Arial" w:cs="Arial"/>
                <w:b/>
                <w:bCs/>
                <w:sz w:val="22"/>
                <w:szCs w:val="22"/>
              </w:rPr>
              <w:t xml:space="preserve">Situation au regard de la </w:t>
            </w:r>
            <w:proofErr w:type="gramStart"/>
            <w:r w:rsidRPr="00C66E6F">
              <w:rPr>
                <w:rFonts w:ascii="Arial" w:hAnsi="Arial" w:cs="Arial"/>
                <w:b/>
                <w:bCs/>
                <w:sz w:val="22"/>
                <w:szCs w:val="22"/>
              </w:rPr>
              <w:t>TVA</w:t>
            </w:r>
            <w:r w:rsidRPr="00E0433E">
              <w:rPr>
                <w:rFonts w:ascii="Arial" w:hAnsi="Arial" w:cs="Arial"/>
                <w:bCs/>
                <w:sz w:val="22"/>
                <w:szCs w:val="22"/>
              </w:rPr>
              <w:t xml:space="preserve">  </w:t>
            </w:r>
            <w:r w:rsidRPr="005D4B22">
              <w:rPr>
                <w:rFonts w:ascii="Arial" w:hAnsi="Arial" w:cs="Arial"/>
                <w:b/>
                <w:bCs/>
                <w:color w:val="FF0000"/>
                <w:sz w:val="22"/>
                <w:szCs w:val="22"/>
              </w:rPr>
              <w:t>(</w:t>
            </w:r>
            <w:proofErr w:type="gramEnd"/>
            <w:r w:rsidRPr="005D4B22">
              <w:rPr>
                <w:rFonts w:ascii="Arial" w:hAnsi="Arial" w:cs="Arial"/>
                <w:b/>
                <w:bCs/>
                <w:color w:val="FF0000"/>
                <w:sz w:val="22"/>
                <w:szCs w:val="22"/>
              </w:rPr>
              <w:t>E)</w:t>
            </w:r>
            <w:r>
              <w:rPr>
                <w:rFonts w:ascii="Arial" w:hAnsi="Arial" w:cs="Arial"/>
                <w:bCs/>
                <w:color w:val="FF0000"/>
                <w:sz w:val="22"/>
                <w:szCs w:val="22"/>
              </w:rPr>
              <w:t xml:space="preserve"> </w:t>
            </w:r>
            <w:r w:rsidRPr="00E0433E">
              <w:rPr>
                <w:rFonts w:ascii="Arial" w:hAnsi="Arial" w:cs="Arial"/>
                <w:bCs/>
                <w:sz w:val="22"/>
                <w:szCs w:val="22"/>
              </w:rPr>
              <w:t>:</w:t>
            </w:r>
          </w:p>
          <w:p w:rsidR="00C66E6F" w:rsidRPr="00C66E6F" w:rsidRDefault="00C66E6F" w:rsidP="00C66E6F">
            <w:pPr>
              <w:overflowPunct/>
              <w:autoSpaceDE/>
              <w:autoSpaceDN/>
              <w:adjustRightInd/>
              <w:textAlignment w:val="auto"/>
              <w:rPr>
                <w:rFonts w:ascii="Arial" w:hAnsi="Arial" w:cs="Arial"/>
                <w:bCs/>
                <w:sz w:val="22"/>
                <w:szCs w:val="22"/>
              </w:rPr>
            </w:pPr>
          </w:p>
          <w:p w:rsidR="00955077" w:rsidRPr="00E0433E" w:rsidRDefault="00955077" w:rsidP="00955077">
            <w:pPr>
              <w:pStyle w:val="Paragraphedeliste"/>
              <w:numPr>
                <w:ilvl w:val="0"/>
                <w:numId w:val="21"/>
              </w:numPr>
              <w:overflowPunct/>
              <w:autoSpaceDE/>
              <w:autoSpaceDN/>
              <w:adjustRightInd/>
              <w:textAlignment w:val="auto"/>
              <w:rPr>
                <w:rFonts w:ascii="Arial" w:hAnsi="Arial" w:cs="Arial"/>
                <w:bCs/>
                <w:sz w:val="22"/>
                <w:szCs w:val="22"/>
              </w:rPr>
            </w:pPr>
            <w:r w:rsidRPr="00E0433E">
              <w:rPr>
                <w:rFonts w:ascii="Arial" w:hAnsi="Arial" w:cs="Arial"/>
                <w:bCs/>
                <w:sz w:val="22"/>
                <w:szCs w:val="22"/>
              </w:rPr>
              <w:t>Recettes exonérées en totalité de TVA</w:t>
            </w:r>
          </w:p>
          <w:p w:rsidR="00955077" w:rsidRPr="00E0433E" w:rsidRDefault="00955077" w:rsidP="00955077">
            <w:pPr>
              <w:pStyle w:val="Paragraphedeliste"/>
              <w:numPr>
                <w:ilvl w:val="0"/>
                <w:numId w:val="21"/>
              </w:numPr>
              <w:overflowPunct/>
              <w:autoSpaceDE/>
              <w:autoSpaceDN/>
              <w:adjustRightInd/>
              <w:textAlignment w:val="auto"/>
              <w:rPr>
                <w:rFonts w:ascii="Arial" w:hAnsi="Arial" w:cs="Arial"/>
                <w:bCs/>
                <w:sz w:val="22"/>
                <w:szCs w:val="22"/>
              </w:rPr>
            </w:pPr>
            <w:r w:rsidRPr="00E0433E">
              <w:rPr>
                <w:rFonts w:ascii="Arial" w:hAnsi="Arial" w:cs="Arial"/>
                <w:bCs/>
                <w:sz w:val="22"/>
                <w:szCs w:val="22"/>
              </w:rPr>
              <w:t>Recettes en franchise de TVA en totalité</w:t>
            </w:r>
          </w:p>
          <w:p w:rsidR="00955077" w:rsidRPr="00E0433E" w:rsidRDefault="00955077" w:rsidP="00955077">
            <w:pPr>
              <w:pStyle w:val="Paragraphedeliste"/>
              <w:numPr>
                <w:ilvl w:val="0"/>
                <w:numId w:val="21"/>
              </w:numPr>
              <w:overflowPunct/>
              <w:autoSpaceDE/>
              <w:autoSpaceDN/>
              <w:adjustRightInd/>
              <w:textAlignment w:val="auto"/>
              <w:rPr>
                <w:rFonts w:ascii="Arial" w:hAnsi="Arial" w:cs="Arial"/>
                <w:bCs/>
                <w:sz w:val="22"/>
                <w:szCs w:val="22"/>
              </w:rPr>
            </w:pPr>
            <w:r w:rsidRPr="00E0433E">
              <w:rPr>
                <w:rFonts w:ascii="Arial" w:hAnsi="Arial" w:cs="Arial"/>
                <w:bCs/>
                <w:sz w:val="22"/>
                <w:szCs w:val="22"/>
              </w:rPr>
              <w:t>Recettes soumises en totalité à la TVA</w:t>
            </w:r>
          </w:p>
          <w:p w:rsidR="00955077" w:rsidRPr="00E0433E" w:rsidRDefault="00955077" w:rsidP="00955077">
            <w:pPr>
              <w:pStyle w:val="Paragraphedeliste"/>
              <w:numPr>
                <w:ilvl w:val="0"/>
                <w:numId w:val="21"/>
              </w:numPr>
              <w:overflowPunct/>
              <w:autoSpaceDE/>
              <w:autoSpaceDN/>
              <w:adjustRightInd/>
              <w:textAlignment w:val="auto"/>
              <w:rPr>
                <w:rFonts w:ascii="Arial" w:hAnsi="Arial" w:cs="Arial"/>
                <w:bCs/>
                <w:sz w:val="22"/>
                <w:szCs w:val="22"/>
              </w:rPr>
            </w:pPr>
            <w:r w:rsidRPr="00E0433E">
              <w:rPr>
                <w:rFonts w:ascii="Arial" w:hAnsi="Arial" w:cs="Arial"/>
                <w:bCs/>
                <w:sz w:val="22"/>
                <w:szCs w:val="22"/>
              </w:rPr>
              <w:t>Recettes soumises partiellement à la TVA</w:t>
            </w:r>
          </w:p>
          <w:p w:rsidR="00955077" w:rsidRPr="00E0433E" w:rsidRDefault="00955077" w:rsidP="00D53EC3">
            <w:pPr>
              <w:pStyle w:val="Paragraphedeliste"/>
              <w:overflowPunct/>
              <w:autoSpaceDE/>
              <w:autoSpaceDN/>
              <w:adjustRightInd/>
              <w:ind w:left="720"/>
              <w:textAlignment w:val="auto"/>
              <w:rPr>
                <w:rFonts w:ascii="Arial" w:hAnsi="Arial" w:cs="Arial"/>
                <w:bCs/>
                <w:sz w:val="22"/>
                <w:szCs w:val="22"/>
              </w:rPr>
            </w:pPr>
          </w:p>
          <w:p w:rsidR="00955077" w:rsidRPr="00E0433E" w:rsidRDefault="00955077" w:rsidP="00D53EC3">
            <w:pPr>
              <w:pStyle w:val="Paragraphedeliste"/>
              <w:overflowPunct/>
              <w:autoSpaceDE/>
              <w:autoSpaceDN/>
              <w:adjustRightInd/>
              <w:ind w:left="720"/>
              <w:textAlignment w:val="auto"/>
              <w:rPr>
                <w:rFonts w:ascii="Arial" w:hAnsi="Arial" w:cs="Arial"/>
                <w:bCs/>
                <w:sz w:val="22"/>
                <w:szCs w:val="22"/>
              </w:rPr>
            </w:pPr>
            <w:r w:rsidRPr="00E0433E">
              <w:rPr>
                <w:rFonts w:ascii="Arial" w:hAnsi="Arial" w:cs="Arial"/>
                <w:bCs/>
                <w:sz w:val="22"/>
                <w:szCs w:val="22"/>
              </w:rPr>
              <w:t>Si (4) : coefficient de déduction (en %)</w:t>
            </w:r>
          </w:p>
        </w:tc>
        <w:tc>
          <w:tcPr>
            <w:tcW w:w="3862" w:type="dxa"/>
            <w:gridSpan w:val="2"/>
            <w:tcBorders>
              <w:top w:val="single" w:sz="8" w:space="0" w:color="auto"/>
              <w:left w:val="single" w:sz="8" w:space="0" w:color="auto"/>
              <w:bottom w:val="single" w:sz="2" w:space="0" w:color="auto"/>
              <w:right w:val="single" w:sz="8" w:space="0" w:color="auto"/>
            </w:tcBorders>
            <w:shd w:val="clear" w:color="auto" w:fill="auto"/>
            <w:vAlign w:val="center"/>
          </w:tcPr>
          <w:p w:rsidR="00955077" w:rsidRPr="00E0433E" w:rsidRDefault="00955077" w:rsidP="00D53EC3">
            <w:pPr>
              <w:overflowPunct/>
              <w:autoSpaceDE/>
              <w:autoSpaceDN/>
              <w:adjustRightInd/>
              <w:jc w:val="center"/>
              <w:textAlignment w:val="auto"/>
              <w:rPr>
                <w:rFonts w:ascii="Arial" w:hAnsi="Arial" w:cs="Arial"/>
                <w:bCs/>
                <w:iCs/>
                <w:sz w:val="24"/>
                <w:szCs w:val="24"/>
              </w:rPr>
            </w:pPr>
            <w:r w:rsidRPr="00E0433E">
              <w:rPr>
                <w:rFonts w:ascii="Arial" w:hAnsi="Arial" w:cs="Arial"/>
                <w:bCs/>
                <w:iCs/>
                <w:sz w:val="24"/>
                <w:szCs w:val="24"/>
              </w:rPr>
              <w:t xml:space="preserve"> </w:t>
            </w:r>
          </w:p>
        </w:tc>
        <w:tc>
          <w:tcPr>
            <w:tcW w:w="983" w:type="dxa"/>
            <w:tcBorders>
              <w:top w:val="nil"/>
              <w:left w:val="nil"/>
              <w:bottom w:val="nil"/>
              <w:right w:val="nil"/>
            </w:tcBorders>
            <w:shd w:val="clear" w:color="auto" w:fill="auto"/>
            <w:noWrap/>
            <w:vAlign w:val="bottom"/>
          </w:tcPr>
          <w:p w:rsidR="00955077" w:rsidRPr="00A13567" w:rsidRDefault="00955077" w:rsidP="00D53EC3">
            <w:pPr>
              <w:overflowPunct/>
              <w:autoSpaceDE/>
              <w:autoSpaceDN/>
              <w:adjustRightInd/>
              <w:textAlignment w:val="auto"/>
              <w:rPr>
                <w:rFonts w:ascii="Arial" w:hAnsi="Arial" w:cs="Arial"/>
                <w:b/>
              </w:rPr>
            </w:pPr>
          </w:p>
        </w:tc>
      </w:tr>
      <w:tr w:rsidR="00C66E6F" w:rsidRPr="00F0022E" w:rsidTr="00C66E6F">
        <w:tblPrEx>
          <w:tblCellMar>
            <w:left w:w="71" w:type="dxa"/>
            <w:right w:w="71" w:type="dxa"/>
          </w:tblCellMar>
          <w:tblLook w:val="0000" w:firstRow="0" w:lastRow="0" w:firstColumn="0" w:lastColumn="0" w:noHBand="0" w:noVBand="0"/>
        </w:tblPrEx>
        <w:trPr>
          <w:gridAfter w:val="1"/>
          <w:wAfter w:w="983" w:type="dxa"/>
          <w:cantSplit/>
          <w:jc w:val="center"/>
        </w:trPr>
        <w:tc>
          <w:tcPr>
            <w:tcW w:w="9383" w:type="dxa"/>
            <w:gridSpan w:val="3"/>
            <w:tcBorders>
              <w:top w:val="single" w:sz="2" w:space="0" w:color="auto"/>
              <w:left w:val="single" w:sz="2" w:space="0" w:color="auto"/>
              <w:bottom w:val="single" w:sz="4" w:space="0" w:color="auto"/>
              <w:right w:val="single" w:sz="2" w:space="0" w:color="auto"/>
            </w:tcBorders>
            <w:shd w:val="clear" w:color="auto" w:fill="auto"/>
          </w:tcPr>
          <w:p w:rsidR="00C66E6F" w:rsidRPr="00F0022E" w:rsidRDefault="00C66E6F" w:rsidP="00C66E6F">
            <w:pPr>
              <w:tabs>
                <w:tab w:val="left" w:pos="7371"/>
              </w:tabs>
              <w:jc w:val="center"/>
              <w:rPr>
                <w:rFonts w:ascii="Arial" w:hAnsi="Arial"/>
                <w:b/>
              </w:rPr>
            </w:pPr>
          </w:p>
        </w:tc>
      </w:tr>
      <w:tr w:rsidR="00C66E6F" w:rsidRPr="00F0022E" w:rsidTr="00C66E6F">
        <w:tblPrEx>
          <w:tblCellMar>
            <w:left w:w="71" w:type="dxa"/>
            <w:right w:w="71" w:type="dxa"/>
          </w:tblCellMar>
          <w:tblLook w:val="0000" w:firstRow="0" w:lastRow="0" w:firstColumn="0" w:lastColumn="0" w:noHBand="0" w:noVBand="0"/>
        </w:tblPrEx>
        <w:trPr>
          <w:gridAfter w:val="1"/>
          <w:wAfter w:w="983" w:type="dxa"/>
          <w:cantSplit/>
          <w:jc w:val="center"/>
        </w:trPr>
        <w:tc>
          <w:tcPr>
            <w:tcW w:w="9383" w:type="dxa"/>
            <w:gridSpan w:val="3"/>
            <w:tcBorders>
              <w:top w:val="single" w:sz="2" w:space="0" w:color="auto"/>
              <w:left w:val="single" w:sz="2" w:space="0" w:color="auto"/>
              <w:bottom w:val="single" w:sz="4" w:space="0" w:color="auto"/>
              <w:right w:val="single" w:sz="2" w:space="0" w:color="auto"/>
            </w:tcBorders>
            <w:shd w:val="clear" w:color="auto" w:fill="D9D9D9"/>
          </w:tcPr>
          <w:p w:rsidR="00C66E6F" w:rsidRPr="001073BF" w:rsidRDefault="00C66E6F" w:rsidP="00C66E6F">
            <w:pPr>
              <w:tabs>
                <w:tab w:val="left" w:pos="7371"/>
              </w:tabs>
              <w:jc w:val="center"/>
              <w:rPr>
                <w:rFonts w:ascii="Arial" w:hAnsi="Arial"/>
                <w:b/>
              </w:rPr>
            </w:pPr>
            <w:r w:rsidRPr="00F0022E">
              <w:rPr>
                <w:rFonts w:ascii="Arial" w:hAnsi="Arial"/>
                <w:b/>
              </w:rPr>
              <w:t>DECLARATION RECTIFICATIVE</w:t>
            </w:r>
          </w:p>
        </w:tc>
      </w:tr>
      <w:tr w:rsidR="00955077" w:rsidRPr="00A13567" w:rsidTr="00C66E6F">
        <w:trPr>
          <w:trHeight w:val="319"/>
          <w:jc w:val="center"/>
        </w:trPr>
        <w:tc>
          <w:tcPr>
            <w:tcW w:w="5521" w:type="dxa"/>
            <w:tcBorders>
              <w:top w:val="single" w:sz="4" w:space="0" w:color="auto"/>
              <w:left w:val="single" w:sz="8" w:space="0" w:color="auto"/>
              <w:bottom w:val="single" w:sz="4" w:space="0" w:color="auto"/>
              <w:right w:val="single" w:sz="8" w:space="0" w:color="auto"/>
            </w:tcBorders>
            <w:vAlign w:val="center"/>
          </w:tcPr>
          <w:p w:rsidR="00C66E6F" w:rsidRDefault="00955077" w:rsidP="00D53EC3">
            <w:pPr>
              <w:overflowPunct/>
              <w:autoSpaceDE/>
              <w:autoSpaceDN/>
              <w:adjustRightInd/>
              <w:textAlignment w:val="auto"/>
              <w:rPr>
                <w:rFonts w:ascii="Arial" w:hAnsi="Arial" w:cs="Arial"/>
                <w:sz w:val="22"/>
                <w:szCs w:val="22"/>
              </w:rPr>
            </w:pPr>
            <w:r w:rsidRPr="00E0433E">
              <w:rPr>
                <w:rFonts w:ascii="Arial" w:hAnsi="Arial" w:cs="Arial"/>
                <w:sz w:val="22"/>
                <w:szCs w:val="22"/>
              </w:rPr>
              <w:t xml:space="preserve">Tableaux fiscaux uniquement </w:t>
            </w:r>
          </w:p>
          <w:p w:rsidR="00955077" w:rsidRPr="00E0433E" w:rsidRDefault="00955077" w:rsidP="00D53EC3">
            <w:pPr>
              <w:overflowPunct/>
              <w:autoSpaceDE/>
              <w:autoSpaceDN/>
              <w:adjustRightInd/>
              <w:textAlignment w:val="auto"/>
              <w:rPr>
                <w:rFonts w:ascii="Arial" w:hAnsi="Arial" w:cs="Arial"/>
                <w:sz w:val="22"/>
                <w:szCs w:val="22"/>
              </w:rPr>
            </w:pPr>
            <w:r w:rsidRPr="00E0433E">
              <w:rPr>
                <w:rFonts w:ascii="Wingdings" w:hAnsi="Wingdings" w:cs="Arial"/>
                <w:sz w:val="22"/>
                <w:szCs w:val="22"/>
              </w:rPr>
              <w:t></w:t>
            </w:r>
            <w:r w:rsidRPr="00E0433E">
              <w:rPr>
                <w:rFonts w:ascii="Arial" w:hAnsi="Arial" w:cs="Arial"/>
                <w:sz w:val="22"/>
                <w:szCs w:val="22"/>
              </w:rPr>
              <w:t xml:space="preserve"> OUI</w:t>
            </w:r>
            <w:r w:rsidRPr="00E0433E">
              <w:rPr>
                <w:rFonts w:ascii="Wingdings" w:hAnsi="Wingdings" w:cs="Arial"/>
                <w:sz w:val="22"/>
                <w:szCs w:val="22"/>
              </w:rPr>
              <w:t></w:t>
            </w:r>
            <w:r w:rsidRPr="00E0433E">
              <w:rPr>
                <w:rFonts w:ascii="Wingdings" w:hAnsi="Wingdings" w:cs="Arial"/>
                <w:sz w:val="22"/>
                <w:szCs w:val="22"/>
              </w:rPr>
              <w:t></w:t>
            </w:r>
            <w:r w:rsidRPr="00E0433E">
              <w:rPr>
                <w:rFonts w:ascii="Arial Narrow" w:hAnsi="Arial Narrow" w:cs="Arial"/>
                <w:sz w:val="22"/>
                <w:szCs w:val="22"/>
              </w:rPr>
              <w:t xml:space="preserve"> </w:t>
            </w:r>
            <w:r w:rsidRPr="00E0433E">
              <w:rPr>
                <w:rFonts w:ascii="Arial" w:hAnsi="Arial" w:cs="Arial"/>
                <w:sz w:val="22"/>
                <w:szCs w:val="22"/>
              </w:rPr>
              <w:t xml:space="preserve">NON </w:t>
            </w:r>
            <w:r w:rsidRPr="005D4B22">
              <w:rPr>
                <w:rFonts w:ascii="Arial" w:hAnsi="Arial" w:cs="Arial"/>
                <w:b/>
                <w:color w:val="FF0000"/>
                <w:sz w:val="22"/>
                <w:szCs w:val="22"/>
              </w:rPr>
              <w:t>(F)</w:t>
            </w:r>
          </w:p>
        </w:tc>
        <w:tc>
          <w:tcPr>
            <w:tcW w:w="3862" w:type="dxa"/>
            <w:gridSpan w:val="2"/>
            <w:tcBorders>
              <w:top w:val="single" w:sz="4" w:space="0" w:color="auto"/>
              <w:left w:val="nil"/>
              <w:bottom w:val="single" w:sz="4" w:space="0" w:color="auto"/>
              <w:right w:val="single" w:sz="8" w:space="0" w:color="auto"/>
            </w:tcBorders>
            <w:noWrap/>
            <w:vAlign w:val="center"/>
          </w:tcPr>
          <w:p w:rsidR="00955077" w:rsidRPr="00E0433E" w:rsidRDefault="00955077" w:rsidP="00D53EC3">
            <w:pPr>
              <w:overflowPunct/>
              <w:autoSpaceDE/>
              <w:autoSpaceDN/>
              <w:adjustRightInd/>
              <w:jc w:val="center"/>
              <w:textAlignment w:val="auto"/>
              <w:rPr>
                <w:rFonts w:ascii="Arial Narrow" w:hAnsi="Arial Narrow" w:cs="Arial"/>
                <w:i/>
                <w:iCs/>
                <w:sz w:val="22"/>
                <w:szCs w:val="22"/>
              </w:rPr>
            </w:pPr>
          </w:p>
        </w:tc>
        <w:tc>
          <w:tcPr>
            <w:tcW w:w="983" w:type="dxa"/>
            <w:tcBorders>
              <w:top w:val="nil"/>
              <w:left w:val="nil"/>
              <w:bottom w:val="nil"/>
              <w:right w:val="nil"/>
            </w:tcBorders>
            <w:noWrap/>
            <w:vAlign w:val="bottom"/>
          </w:tcPr>
          <w:p w:rsidR="00955077" w:rsidRPr="00A13567" w:rsidRDefault="00955077" w:rsidP="00D53EC3">
            <w:pPr>
              <w:overflowPunct/>
              <w:autoSpaceDE/>
              <w:autoSpaceDN/>
              <w:adjustRightInd/>
              <w:textAlignment w:val="auto"/>
              <w:rPr>
                <w:rFonts w:ascii="Arial" w:hAnsi="Arial" w:cs="Arial"/>
                <w:b/>
              </w:rPr>
            </w:pPr>
          </w:p>
        </w:tc>
      </w:tr>
    </w:tbl>
    <w:p w:rsidR="007A6327" w:rsidRDefault="007A6327" w:rsidP="007A6327"/>
    <w:p w:rsidR="00E0433E" w:rsidRDefault="00E0433E" w:rsidP="007A6327"/>
    <w:tbl>
      <w:tblPr>
        <w:tblW w:w="0" w:type="auto"/>
        <w:tblInd w:w="139" w:type="dxa"/>
        <w:tblLayout w:type="fixed"/>
        <w:tblCellMar>
          <w:left w:w="71" w:type="dxa"/>
          <w:right w:w="71" w:type="dxa"/>
        </w:tblCellMar>
        <w:tblLook w:val="0000" w:firstRow="0" w:lastRow="0" w:firstColumn="0" w:lastColumn="0" w:noHBand="0" w:noVBand="0"/>
      </w:tblPr>
      <w:tblGrid>
        <w:gridCol w:w="7938"/>
        <w:gridCol w:w="1418"/>
      </w:tblGrid>
      <w:tr w:rsidR="00E0433E" w:rsidRPr="008C3F0A" w:rsidTr="00E0433E">
        <w:trPr>
          <w:cantSplit/>
          <w:trHeight w:val="392"/>
        </w:trPr>
        <w:tc>
          <w:tcPr>
            <w:tcW w:w="9356"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rsidR="00E0433E" w:rsidRPr="008C3F0A" w:rsidRDefault="00E0433E" w:rsidP="00030B1D">
            <w:pPr>
              <w:tabs>
                <w:tab w:val="left" w:pos="7371"/>
              </w:tabs>
              <w:jc w:val="center"/>
              <w:rPr>
                <w:rFonts w:ascii="Arial" w:hAnsi="Arial"/>
                <w:b/>
                <w:sz w:val="24"/>
              </w:rPr>
            </w:pPr>
            <w:r w:rsidRPr="008C3F0A">
              <w:rPr>
                <w:rFonts w:ascii="Arial" w:hAnsi="Arial"/>
                <w:b/>
                <w:sz w:val="24"/>
              </w:rPr>
              <w:t>ADHERENT SANS CONSEIL</w:t>
            </w:r>
            <w:r>
              <w:rPr>
                <w:rFonts w:ascii="Arial" w:hAnsi="Arial"/>
                <w:b/>
                <w:sz w:val="24"/>
              </w:rPr>
              <w:t xml:space="preserve"> </w:t>
            </w:r>
            <w:r w:rsidRPr="00E0433E">
              <w:rPr>
                <w:rFonts w:ascii="Arial" w:hAnsi="Arial"/>
                <w:b/>
                <w:color w:val="FF0000"/>
                <w:sz w:val="24"/>
              </w:rPr>
              <w:t>(G)</w:t>
            </w:r>
          </w:p>
        </w:tc>
      </w:tr>
      <w:tr w:rsidR="00E0433E" w:rsidRPr="004004F2" w:rsidTr="00E0433E">
        <w:trPr>
          <w:cantSplit/>
        </w:trPr>
        <w:tc>
          <w:tcPr>
            <w:tcW w:w="9356" w:type="dxa"/>
            <w:gridSpan w:val="2"/>
            <w:tcBorders>
              <w:top w:val="single" w:sz="6" w:space="0" w:color="auto"/>
              <w:left w:val="single" w:sz="6" w:space="0" w:color="auto"/>
              <w:bottom w:val="single" w:sz="6" w:space="0" w:color="auto"/>
              <w:right w:val="single" w:sz="6" w:space="0" w:color="auto"/>
            </w:tcBorders>
            <w:shd w:val="pct20" w:color="auto" w:fill="auto"/>
          </w:tcPr>
          <w:p w:rsidR="00E0433E" w:rsidRPr="004004F2" w:rsidRDefault="00E0433E" w:rsidP="00030B1D">
            <w:pPr>
              <w:jc w:val="center"/>
              <w:rPr>
                <w:rFonts w:ascii="Arial" w:hAnsi="Arial" w:cs="Arial"/>
                <w:b/>
                <w:bCs/>
              </w:rPr>
            </w:pPr>
            <w:r>
              <w:rPr>
                <w:rFonts w:ascii="Arial" w:hAnsi="Arial" w:cs="Arial"/>
                <w:b/>
                <w:bCs/>
              </w:rPr>
              <w:t>IDENTIFICATION DE L’ENTREPRISE ADHERENTE</w:t>
            </w:r>
          </w:p>
        </w:tc>
      </w:tr>
      <w:tr w:rsidR="00E0433E" w:rsidRPr="00F865C5" w:rsidTr="00E0433E">
        <w:trPr>
          <w:cantSplit/>
          <w:trHeight w:val="333"/>
        </w:trPr>
        <w:tc>
          <w:tcPr>
            <w:tcW w:w="935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0433E" w:rsidRPr="00F865C5" w:rsidRDefault="00E0433E" w:rsidP="00030B1D">
            <w:pPr>
              <w:rPr>
                <w:rFonts w:ascii="Arial" w:hAnsi="Arial" w:cs="Arial"/>
                <w:bCs/>
                <w:sz w:val="22"/>
                <w:szCs w:val="22"/>
              </w:rPr>
            </w:pPr>
            <w:r w:rsidRPr="00F865C5">
              <w:rPr>
                <w:rFonts w:ascii="Arial" w:hAnsi="Arial" w:cs="Arial"/>
                <w:bCs/>
                <w:sz w:val="22"/>
                <w:szCs w:val="22"/>
              </w:rPr>
              <w:t>Je soussigné(e),</w:t>
            </w:r>
          </w:p>
        </w:tc>
      </w:tr>
      <w:tr w:rsidR="00E0433E" w:rsidRPr="004004F2" w:rsidTr="00E0433E">
        <w:trPr>
          <w:cantSplit/>
          <w:trHeight w:val="465"/>
        </w:trPr>
        <w:tc>
          <w:tcPr>
            <w:tcW w:w="9356"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E0433E" w:rsidRPr="00030B1D" w:rsidRDefault="00030B1D" w:rsidP="00030B1D">
            <w:pPr>
              <w:tabs>
                <w:tab w:val="left" w:pos="289"/>
              </w:tabs>
              <w:jc w:val="center"/>
              <w:rPr>
                <w:b/>
                <w:bCs/>
                <w:i/>
              </w:rPr>
            </w:pPr>
            <w:ins w:id="10" w:author="Frederique DANJON" w:date="2018-01-05T17:06:00Z">
              <w:r w:rsidRPr="00030B1D">
                <w:rPr>
                  <w:rFonts w:ascii="Arial" w:hAnsi="Arial" w:cs="Arial"/>
                  <w:b/>
                  <w:bCs/>
                  <w:i/>
                </w:rPr>
                <w:t xml:space="preserve">Reprise des informations présentes dans le F-IDENTIF </w:t>
              </w:r>
              <w:r w:rsidRPr="00030B1D">
                <w:rPr>
                  <w:rFonts w:ascii="Arial" w:hAnsi="Arial" w:cs="Arial"/>
                  <w:b/>
                  <w:bCs/>
                  <w:i/>
                </w:rPr>
                <w:br/>
                <w:t>transmis avec la déclaration de résultat</w:t>
              </w:r>
            </w:ins>
          </w:p>
        </w:tc>
      </w:tr>
      <w:tr w:rsidR="00E0433E" w:rsidTr="00E0433E">
        <w:trPr>
          <w:cantSplit/>
        </w:trPr>
        <w:tc>
          <w:tcPr>
            <w:tcW w:w="9356" w:type="dxa"/>
            <w:gridSpan w:val="2"/>
            <w:tcBorders>
              <w:top w:val="single" w:sz="4" w:space="0" w:color="auto"/>
              <w:left w:val="single" w:sz="4" w:space="0" w:color="auto"/>
              <w:bottom w:val="single" w:sz="4" w:space="0" w:color="auto"/>
              <w:right w:val="single" w:sz="4" w:space="0" w:color="auto"/>
            </w:tcBorders>
            <w:shd w:val="clear" w:color="auto" w:fill="D9D9D9"/>
          </w:tcPr>
          <w:p w:rsidR="00E0433E" w:rsidRPr="00803366" w:rsidRDefault="00E0433E" w:rsidP="00030B1D">
            <w:pPr>
              <w:jc w:val="center"/>
              <w:rPr>
                <w:rFonts w:ascii="Arial" w:hAnsi="Arial"/>
                <w:b/>
              </w:rPr>
            </w:pPr>
            <w:r>
              <w:rPr>
                <w:rFonts w:ascii="Arial" w:hAnsi="Arial"/>
                <w:b/>
              </w:rPr>
              <w:t>ATTESTATION</w:t>
            </w:r>
          </w:p>
        </w:tc>
      </w:tr>
      <w:tr w:rsidR="00E0433E" w:rsidTr="00E0433E">
        <w:trPr>
          <w:cantSplit/>
          <w:trHeight w:val="1169"/>
        </w:trPr>
        <w:tc>
          <w:tcPr>
            <w:tcW w:w="7938" w:type="dxa"/>
            <w:tcBorders>
              <w:top w:val="single" w:sz="2" w:space="0" w:color="auto"/>
              <w:left w:val="single" w:sz="2" w:space="0" w:color="auto"/>
              <w:bottom w:val="single" w:sz="2" w:space="0" w:color="auto"/>
              <w:right w:val="single" w:sz="2" w:space="0" w:color="auto"/>
            </w:tcBorders>
            <w:vAlign w:val="center"/>
          </w:tcPr>
          <w:p w:rsidR="00E0433E" w:rsidRPr="00E0433E" w:rsidRDefault="00E0433E" w:rsidP="00030B1D">
            <w:proofErr w:type="gramStart"/>
            <w:r w:rsidRPr="00E0433E">
              <w:rPr>
                <w:rFonts w:ascii="Arial" w:hAnsi="Arial" w:cs="Arial"/>
                <w:bCs/>
              </w:rPr>
              <w:t>atteste</w:t>
            </w:r>
            <w:proofErr w:type="gramEnd"/>
            <w:r w:rsidRPr="00E0433E">
              <w:rPr>
                <w:rFonts w:ascii="Arial" w:hAnsi="Arial" w:cs="Arial"/>
                <w:bCs/>
              </w:rPr>
              <w:t xml:space="preserve"> que la comptabilité est tenue avec un logiciel conforme aux exigences techniques de l’administration fiscale en vertu d’une attestation fournie par l’éditeur du logiciel.</w:t>
            </w:r>
            <w:r>
              <w:rPr>
                <w:rFonts w:ascii="Arial" w:hAnsi="Arial" w:cs="Arial"/>
                <w:bCs/>
              </w:rPr>
              <w:t xml:space="preserve"> </w:t>
            </w:r>
          </w:p>
        </w:tc>
        <w:tc>
          <w:tcPr>
            <w:tcW w:w="1418" w:type="dxa"/>
            <w:tcBorders>
              <w:top w:val="single" w:sz="2" w:space="0" w:color="auto"/>
              <w:left w:val="single" w:sz="2" w:space="0" w:color="auto"/>
              <w:bottom w:val="single" w:sz="2" w:space="0" w:color="auto"/>
              <w:right w:val="single" w:sz="2" w:space="0" w:color="auto"/>
            </w:tcBorders>
            <w:vAlign w:val="center"/>
          </w:tcPr>
          <w:p w:rsidR="00E0433E" w:rsidRPr="00E0433E" w:rsidRDefault="00E0433E" w:rsidP="00030B1D">
            <w:pPr>
              <w:jc w:val="center"/>
              <w:rPr>
                <w:rFonts w:ascii="Arial" w:hAnsi="Arial" w:cs="Arial"/>
                <w:iCs/>
              </w:rPr>
            </w:pPr>
            <w:r>
              <w:rPr>
                <w:rFonts w:ascii="Arial" w:hAnsi="Arial" w:cs="Arial"/>
                <w:iCs/>
                <w:color w:val="FF0000"/>
              </w:rPr>
              <w:t>(H</w:t>
            </w:r>
            <w:r w:rsidRPr="00E0433E">
              <w:rPr>
                <w:rFonts w:ascii="Arial" w:hAnsi="Arial" w:cs="Arial"/>
                <w:iCs/>
                <w:color w:val="FF0000"/>
              </w:rPr>
              <w:t>)</w:t>
            </w:r>
          </w:p>
        </w:tc>
      </w:tr>
    </w:tbl>
    <w:p w:rsidR="00E0433E" w:rsidRDefault="00E0433E" w:rsidP="007A6327"/>
    <w:p w:rsidR="00E0433E" w:rsidRDefault="00E0433E" w:rsidP="007A6327"/>
    <w:p w:rsidR="00E0433E" w:rsidRDefault="00E0433E" w:rsidP="007A6327"/>
    <w:p w:rsidR="00877005" w:rsidRPr="009D15CB" w:rsidRDefault="00877005" w:rsidP="00877005">
      <w:pPr>
        <w:overflowPunct/>
        <w:jc w:val="both"/>
        <w:textAlignment w:val="auto"/>
        <w:rPr>
          <w:rFonts w:ascii="Arial" w:hAnsi="Arial" w:cs="Arial"/>
          <w:color w:val="000000"/>
          <w:sz w:val="22"/>
          <w:szCs w:val="22"/>
        </w:rPr>
      </w:pPr>
      <w:r w:rsidRPr="009D15CB">
        <w:rPr>
          <w:rFonts w:ascii="Arial" w:hAnsi="Arial" w:cs="Arial"/>
          <w:color w:val="000000"/>
          <w:sz w:val="22"/>
          <w:szCs w:val="22"/>
        </w:rPr>
        <w:t xml:space="preserve">Ce tableau est généré en principe </w:t>
      </w:r>
      <w:r w:rsidRPr="009D15CB">
        <w:rPr>
          <w:rFonts w:ascii="Arial" w:hAnsi="Arial" w:cs="Arial"/>
          <w:b/>
          <w:bCs/>
          <w:color w:val="000000"/>
          <w:sz w:val="22"/>
          <w:szCs w:val="22"/>
        </w:rPr>
        <w:t xml:space="preserve">AUTOMATIQUEMENT </w:t>
      </w:r>
      <w:r w:rsidRPr="009D15CB">
        <w:rPr>
          <w:rFonts w:ascii="Arial" w:hAnsi="Arial" w:cs="Arial"/>
          <w:color w:val="000000"/>
          <w:sz w:val="22"/>
          <w:szCs w:val="22"/>
        </w:rPr>
        <w:t>à partir du tableau des données d’identification à</w:t>
      </w:r>
      <w:r w:rsidR="00A54E4A">
        <w:rPr>
          <w:rFonts w:ascii="Arial" w:hAnsi="Arial" w:cs="Arial"/>
          <w:color w:val="000000"/>
          <w:sz w:val="22"/>
          <w:szCs w:val="22"/>
        </w:rPr>
        <w:t xml:space="preserve"> </w:t>
      </w:r>
      <w:r w:rsidRPr="009D15CB">
        <w:rPr>
          <w:rFonts w:ascii="Arial" w:hAnsi="Arial" w:cs="Arial"/>
          <w:color w:val="000000"/>
          <w:sz w:val="22"/>
          <w:szCs w:val="22"/>
        </w:rPr>
        <w:t>remplir lors de la préparation du fichier EDI de votre client pour envoi à la DGFIP.</w:t>
      </w:r>
    </w:p>
    <w:p w:rsidR="00877005" w:rsidRPr="009D15CB" w:rsidRDefault="00877005" w:rsidP="00877005">
      <w:pPr>
        <w:overflowPunct/>
        <w:jc w:val="both"/>
        <w:textAlignment w:val="auto"/>
        <w:rPr>
          <w:rFonts w:ascii="Arial" w:hAnsi="Arial" w:cs="Arial"/>
          <w:color w:val="000000"/>
          <w:sz w:val="22"/>
          <w:szCs w:val="22"/>
        </w:rPr>
      </w:pPr>
      <w:r w:rsidRPr="009D15CB">
        <w:rPr>
          <w:rFonts w:ascii="Arial" w:hAnsi="Arial" w:cs="Arial"/>
          <w:color w:val="000000"/>
          <w:sz w:val="22"/>
          <w:szCs w:val="22"/>
        </w:rPr>
        <w:t xml:space="preserve">Il est donc </w:t>
      </w:r>
      <w:r w:rsidRPr="009D15CB">
        <w:rPr>
          <w:rFonts w:ascii="Arial" w:hAnsi="Arial" w:cs="Arial"/>
          <w:b/>
          <w:bCs/>
          <w:color w:val="000000"/>
          <w:sz w:val="22"/>
          <w:szCs w:val="22"/>
        </w:rPr>
        <w:t xml:space="preserve">important </w:t>
      </w:r>
      <w:r w:rsidRPr="009D15CB">
        <w:rPr>
          <w:rFonts w:ascii="Arial" w:hAnsi="Arial" w:cs="Arial"/>
          <w:color w:val="000000"/>
          <w:sz w:val="22"/>
          <w:szCs w:val="22"/>
        </w:rPr>
        <w:t>de bien compléter les éléments qui alimenteront cet OGID00, notamment la forme</w:t>
      </w:r>
      <w:r w:rsidR="00A54E4A">
        <w:rPr>
          <w:rFonts w:ascii="Arial" w:hAnsi="Arial" w:cs="Arial"/>
          <w:color w:val="000000"/>
          <w:sz w:val="22"/>
          <w:szCs w:val="22"/>
        </w:rPr>
        <w:t xml:space="preserve"> </w:t>
      </w:r>
      <w:r w:rsidRPr="009D15CB">
        <w:rPr>
          <w:rFonts w:ascii="Arial" w:hAnsi="Arial" w:cs="Arial"/>
          <w:color w:val="000000"/>
          <w:sz w:val="22"/>
          <w:szCs w:val="22"/>
        </w:rPr>
        <w:t>juridique et les consignes.</w:t>
      </w:r>
    </w:p>
    <w:p w:rsidR="00877005" w:rsidRDefault="00877005" w:rsidP="00877005">
      <w:pPr>
        <w:overflowPunct/>
        <w:jc w:val="both"/>
        <w:textAlignment w:val="auto"/>
        <w:rPr>
          <w:rFonts w:ascii="Arial" w:hAnsi="Arial" w:cs="Arial"/>
          <w:color w:val="000000"/>
          <w:sz w:val="22"/>
          <w:szCs w:val="22"/>
        </w:rPr>
      </w:pPr>
      <w:r w:rsidRPr="009D15CB">
        <w:rPr>
          <w:rFonts w:ascii="Arial" w:hAnsi="Arial" w:cs="Arial"/>
          <w:color w:val="000000"/>
          <w:sz w:val="22"/>
          <w:szCs w:val="22"/>
        </w:rPr>
        <w:t>Les informations portées seront comparées avec les info</w:t>
      </w:r>
      <w:r w:rsidR="0067250B">
        <w:rPr>
          <w:rFonts w:ascii="Arial" w:hAnsi="Arial" w:cs="Arial"/>
          <w:color w:val="000000"/>
          <w:sz w:val="22"/>
          <w:szCs w:val="22"/>
        </w:rPr>
        <w:t>rmations déjà en possession de l’O</w:t>
      </w:r>
      <w:r w:rsidRPr="009D15CB">
        <w:rPr>
          <w:rFonts w:ascii="Arial" w:hAnsi="Arial" w:cs="Arial"/>
          <w:color w:val="000000"/>
          <w:sz w:val="22"/>
          <w:szCs w:val="22"/>
        </w:rPr>
        <w:t>GA, pour contrôle</w:t>
      </w:r>
      <w:r w:rsidR="00A54E4A">
        <w:rPr>
          <w:rFonts w:ascii="Arial" w:hAnsi="Arial" w:cs="Arial"/>
          <w:color w:val="000000"/>
          <w:sz w:val="22"/>
          <w:szCs w:val="22"/>
        </w:rPr>
        <w:t xml:space="preserve"> </w:t>
      </w:r>
      <w:r w:rsidRPr="009D15CB">
        <w:rPr>
          <w:rFonts w:ascii="Arial" w:hAnsi="Arial" w:cs="Arial"/>
          <w:color w:val="000000"/>
          <w:sz w:val="22"/>
          <w:szCs w:val="22"/>
        </w:rPr>
        <w:t>et mise à jour de sa base de données.</w:t>
      </w:r>
    </w:p>
    <w:p w:rsidR="00E56F87" w:rsidRDefault="00E56F87" w:rsidP="00877005">
      <w:pPr>
        <w:overflowPunct/>
        <w:jc w:val="both"/>
        <w:textAlignment w:val="auto"/>
        <w:rPr>
          <w:rFonts w:ascii="Arial" w:hAnsi="Arial" w:cs="Arial"/>
          <w:color w:val="000000"/>
          <w:sz w:val="22"/>
          <w:szCs w:val="22"/>
        </w:rPr>
      </w:pPr>
    </w:p>
    <w:p w:rsidR="00030B1D" w:rsidRDefault="00030B1D" w:rsidP="00877005">
      <w:pPr>
        <w:overflowPunct/>
        <w:jc w:val="both"/>
        <w:textAlignment w:val="auto"/>
        <w:rPr>
          <w:rFonts w:ascii="Arial" w:hAnsi="Arial" w:cs="Arial"/>
          <w:color w:val="000000"/>
          <w:sz w:val="22"/>
          <w:szCs w:val="22"/>
        </w:rPr>
      </w:pPr>
    </w:p>
    <w:p w:rsidR="00030B1D" w:rsidRDefault="00030B1D" w:rsidP="00877005">
      <w:pPr>
        <w:overflowPunct/>
        <w:jc w:val="both"/>
        <w:textAlignment w:val="auto"/>
        <w:rPr>
          <w:rFonts w:ascii="Arial" w:hAnsi="Arial" w:cs="Arial"/>
          <w:color w:val="000000"/>
          <w:sz w:val="22"/>
          <w:szCs w:val="22"/>
        </w:rPr>
      </w:pPr>
    </w:p>
    <w:p w:rsidR="00030B1D" w:rsidRDefault="00030B1D" w:rsidP="00877005">
      <w:pPr>
        <w:overflowPunct/>
        <w:jc w:val="both"/>
        <w:textAlignment w:val="auto"/>
        <w:rPr>
          <w:rFonts w:ascii="Arial" w:hAnsi="Arial" w:cs="Arial"/>
          <w:color w:val="000000"/>
          <w:sz w:val="22"/>
          <w:szCs w:val="22"/>
        </w:rPr>
      </w:pPr>
    </w:p>
    <w:p w:rsidR="00030B1D" w:rsidRDefault="00030B1D" w:rsidP="00877005">
      <w:pPr>
        <w:overflowPunct/>
        <w:jc w:val="both"/>
        <w:textAlignment w:val="auto"/>
        <w:rPr>
          <w:rFonts w:ascii="Arial" w:hAnsi="Arial" w:cs="Arial"/>
          <w:color w:val="000000"/>
          <w:sz w:val="22"/>
          <w:szCs w:val="22"/>
        </w:rPr>
      </w:pPr>
    </w:p>
    <w:p w:rsidR="00030B1D" w:rsidRDefault="00030B1D" w:rsidP="00877005">
      <w:pPr>
        <w:overflowPunct/>
        <w:jc w:val="both"/>
        <w:textAlignment w:val="auto"/>
        <w:rPr>
          <w:rFonts w:ascii="Arial" w:hAnsi="Arial" w:cs="Arial"/>
          <w:color w:val="000000"/>
          <w:sz w:val="22"/>
          <w:szCs w:val="22"/>
        </w:rPr>
      </w:pPr>
    </w:p>
    <w:p w:rsidR="00030B1D" w:rsidRPr="009D15CB" w:rsidRDefault="00030B1D" w:rsidP="00877005">
      <w:pPr>
        <w:overflowPunct/>
        <w:jc w:val="both"/>
        <w:textAlignment w:val="auto"/>
        <w:rPr>
          <w:rFonts w:ascii="Arial" w:hAnsi="Arial" w:cs="Arial"/>
          <w:color w:val="000000"/>
          <w:sz w:val="22"/>
          <w:szCs w:val="22"/>
        </w:rPr>
      </w:pPr>
    </w:p>
    <w:p w:rsidR="00030B1D" w:rsidRDefault="00030B1D" w:rsidP="00A54E4A">
      <w:pPr>
        <w:overflowPunct/>
        <w:jc w:val="both"/>
        <w:textAlignment w:val="auto"/>
        <w:rPr>
          <w:rFonts w:ascii="Arial" w:hAnsi="Arial" w:cs="Arial"/>
          <w:b/>
          <w:bCs/>
          <w:color w:val="FF0000"/>
          <w:sz w:val="22"/>
          <w:szCs w:val="22"/>
        </w:rPr>
      </w:pPr>
    </w:p>
    <w:p w:rsidR="007A6327" w:rsidRPr="009D15CB" w:rsidRDefault="00877005" w:rsidP="00A54E4A">
      <w:pPr>
        <w:overflowPunct/>
        <w:jc w:val="both"/>
        <w:textAlignment w:val="auto"/>
        <w:rPr>
          <w:rFonts w:ascii="Arial" w:hAnsi="Arial" w:cs="Arial"/>
          <w:b/>
          <w:bCs/>
          <w:color w:val="000000"/>
          <w:sz w:val="22"/>
          <w:szCs w:val="22"/>
        </w:rPr>
      </w:pPr>
      <w:r w:rsidRPr="009D15CB">
        <w:rPr>
          <w:rFonts w:ascii="Arial" w:hAnsi="Arial" w:cs="Arial"/>
          <w:b/>
          <w:bCs/>
          <w:color w:val="FF0000"/>
          <w:sz w:val="22"/>
          <w:szCs w:val="22"/>
        </w:rPr>
        <w:t xml:space="preserve">(A) </w:t>
      </w:r>
      <w:r w:rsidRPr="009D15CB">
        <w:rPr>
          <w:rFonts w:ascii="Arial" w:hAnsi="Arial" w:cs="Arial"/>
          <w:b/>
          <w:bCs/>
          <w:color w:val="000000"/>
          <w:sz w:val="22"/>
          <w:szCs w:val="22"/>
        </w:rPr>
        <w:t>Rappel des Formes juridiques sous forme abrégée (extrait partiel ci-dessous du Cahier des</w:t>
      </w:r>
      <w:r w:rsidR="00A54E4A">
        <w:rPr>
          <w:rFonts w:ascii="Arial" w:hAnsi="Arial" w:cs="Arial"/>
          <w:b/>
          <w:bCs/>
          <w:color w:val="000000"/>
          <w:sz w:val="22"/>
          <w:szCs w:val="22"/>
        </w:rPr>
        <w:t xml:space="preserve"> </w:t>
      </w:r>
      <w:r w:rsidRPr="009D15CB">
        <w:rPr>
          <w:rFonts w:ascii="Arial" w:hAnsi="Arial" w:cs="Arial"/>
          <w:b/>
          <w:bCs/>
          <w:color w:val="000000"/>
          <w:sz w:val="22"/>
          <w:szCs w:val="22"/>
        </w:rPr>
        <w:t>charges EDI-TDFC Volume 3Z Chapitre 99 pages 1</w:t>
      </w:r>
      <w:r w:rsidR="001A6B42">
        <w:rPr>
          <w:rFonts w:ascii="Arial" w:hAnsi="Arial" w:cs="Arial"/>
          <w:b/>
          <w:bCs/>
          <w:color w:val="000000"/>
          <w:sz w:val="22"/>
          <w:szCs w:val="22"/>
        </w:rPr>
        <w:t>7</w:t>
      </w:r>
      <w:r w:rsidRPr="009D15CB">
        <w:rPr>
          <w:rFonts w:ascii="Arial" w:hAnsi="Arial" w:cs="Arial"/>
          <w:b/>
          <w:bCs/>
          <w:color w:val="000000"/>
          <w:sz w:val="22"/>
          <w:szCs w:val="22"/>
        </w:rPr>
        <w:t xml:space="preserve"> et 1</w:t>
      </w:r>
      <w:r w:rsidR="001A6B42">
        <w:rPr>
          <w:rFonts w:ascii="Arial" w:hAnsi="Arial" w:cs="Arial"/>
          <w:b/>
          <w:bCs/>
          <w:color w:val="000000"/>
          <w:sz w:val="22"/>
          <w:szCs w:val="22"/>
        </w:rPr>
        <w:t>8</w:t>
      </w:r>
      <w:r w:rsidRPr="009D15CB">
        <w:rPr>
          <w:rFonts w:ascii="Arial" w:hAnsi="Arial" w:cs="Arial"/>
          <w:b/>
          <w:bCs/>
          <w:color w:val="000000"/>
          <w:sz w:val="22"/>
          <w:szCs w:val="22"/>
        </w:rPr>
        <w:t>)</w:t>
      </w:r>
    </w:p>
    <w:p w:rsidR="00877005" w:rsidRDefault="00877005" w:rsidP="00877005">
      <w:pPr>
        <w:rPr>
          <w:rFonts w:ascii="Arial" w:hAnsi="Arial" w:cs="Arial"/>
          <w:b/>
          <w:bCs/>
          <w:color w:val="000000"/>
          <w:sz w:val="22"/>
          <w:szCs w:val="22"/>
        </w:rPr>
      </w:pPr>
    </w:p>
    <w:tbl>
      <w:tblPr>
        <w:tblStyle w:val="Grilledutableau"/>
        <w:tblW w:w="0" w:type="auto"/>
        <w:tblLook w:val="04A0" w:firstRow="1" w:lastRow="0" w:firstColumn="1" w:lastColumn="0" w:noHBand="0" w:noVBand="1"/>
      </w:tblPr>
      <w:tblGrid>
        <w:gridCol w:w="5309"/>
        <w:gridCol w:w="5312"/>
      </w:tblGrid>
      <w:tr w:rsidR="001D1052" w:rsidTr="001D1052">
        <w:tc>
          <w:tcPr>
            <w:tcW w:w="5385" w:type="dxa"/>
          </w:tcPr>
          <w:p w:rsidR="001D1052" w:rsidRPr="001D1052" w:rsidRDefault="001D1052" w:rsidP="00877005">
            <w:pPr>
              <w:rPr>
                <w:rFonts w:ascii="Arial" w:hAnsi="Arial" w:cs="Arial"/>
                <w:sz w:val="22"/>
                <w:szCs w:val="22"/>
              </w:rPr>
            </w:pPr>
            <w:r w:rsidRPr="007652DF">
              <w:rPr>
                <w:rFonts w:ascii="Arial" w:hAnsi="Arial" w:cs="Arial"/>
                <w:b/>
                <w:sz w:val="22"/>
                <w:szCs w:val="22"/>
              </w:rPr>
              <w:t>EI</w:t>
            </w:r>
            <w:r w:rsidRPr="001D1052">
              <w:rPr>
                <w:rFonts w:ascii="Arial" w:hAnsi="Arial" w:cs="Arial"/>
                <w:sz w:val="22"/>
                <w:szCs w:val="22"/>
              </w:rPr>
              <w:t> : Entreprise Individuelle</w:t>
            </w:r>
          </w:p>
        </w:tc>
        <w:tc>
          <w:tcPr>
            <w:tcW w:w="5386" w:type="dxa"/>
          </w:tcPr>
          <w:p w:rsidR="001D1052" w:rsidRPr="001D1052" w:rsidRDefault="001D1052" w:rsidP="00877005">
            <w:pPr>
              <w:rPr>
                <w:rFonts w:ascii="Arial" w:hAnsi="Arial" w:cs="Arial"/>
                <w:sz w:val="22"/>
                <w:szCs w:val="22"/>
              </w:rPr>
            </w:pPr>
            <w:r w:rsidRPr="001D1052">
              <w:rPr>
                <w:rFonts w:ascii="Arial" w:hAnsi="Arial" w:cs="Arial"/>
                <w:b/>
                <w:sz w:val="22"/>
                <w:szCs w:val="22"/>
              </w:rPr>
              <w:t>ARL</w:t>
            </w:r>
            <w:r w:rsidRPr="001D1052">
              <w:rPr>
                <w:rFonts w:ascii="Arial" w:hAnsi="Arial" w:cs="Arial"/>
                <w:sz w:val="22"/>
                <w:szCs w:val="22"/>
              </w:rPr>
              <w:t> : Exploitation Agricole à Responsabilité Limitée</w:t>
            </w:r>
          </w:p>
        </w:tc>
      </w:tr>
      <w:tr w:rsidR="001D1052" w:rsidTr="001D1052">
        <w:tc>
          <w:tcPr>
            <w:tcW w:w="5385" w:type="dxa"/>
          </w:tcPr>
          <w:p w:rsidR="001D1052" w:rsidRPr="001D1052" w:rsidRDefault="001D1052" w:rsidP="00877005">
            <w:pPr>
              <w:rPr>
                <w:rFonts w:ascii="Arial" w:hAnsi="Arial" w:cs="Arial"/>
                <w:sz w:val="22"/>
                <w:szCs w:val="22"/>
              </w:rPr>
            </w:pPr>
            <w:r w:rsidRPr="001D1052">
              <w:rPr>
                <w:rFonts w:ascii="Arial" w:hAnsi="Arial" w:cs="Arial"/>
                <w:b/>
                <w:sz w:val="22"/>
                <w:szCs w:val="22"/>
              </w:rPr>
              <w:t>GEC </w:t>
            </w:r>
            <w:r w:rsidRPr="001D1052">
              <w:rPr>
                <w:rFonts w:ascii="Arial" w:hAnsi="Arial" w:cs="Arial"/>
                <w:sz w:val="22"/>
                <w:szCs w:val="22"/>
              </w:rPr>
              <w:t>: Groupement Agricole d’Exploitation en Commun</w:t>
            </w:r>
          </w:p>
        </w:tc>
        <w:tc>
          <w:tcPr>
            <w:tcW w:w="5386" w:type="dxa"/>
          </w:tcPr>
          <w:p w:rsidR="001D1052" w:rsidRPr="001D1052" w:rsidRDefault="001D1052" w:rsidP="00877005">
            <w:pPr>
              <w:rPr>
                <w:rFonts w:ascii="Arial" w:hAnsi="Arial" w:cs="Arial"/>
                <w:sz w:val="22"/>
                <w:szCs w:val="22"/>
              </w:rPr>
            </w:pPr>
            <w:r w:rsidRPr="001D1052">
              <w:rPr>
                <w:rFonts w:ascii="Arial" w:hAnsi="Arial" w:cs="Arial"/>
                <w:b/>
                <w:sz w:val="22"/>
                <w:szCs w:val="22"/>
              </w:rPr>
              <w:t>GFA</w:t>
            </w:r>
            <w:r w:rsidRPr="001D1052">
              <w:rPr>
                <w:rFonts w:ascii="Arial" w:hAnsi="Arial" w:cs="Arial"/>
                <w:sz w:val="22"/>
                <w:szCs w:val="22"/>
              </w:rPr>
              <w:t> : Groupement Foncier Agricole</w:t>
            </w:r>
          </w:p>
        </w:tc>
      </w:tr>
      <w:tr w:rsidR="001D1052" w:rsidTr="001D1052">
        <w:tc>
          <w:tcPr>
            <w:tcW w:w="5385" w:type="dxa"/>
          </w:tcPr>
          <w:p w:rsidR="001D1052" w:rsidRPr="001D1052" w:rsidRDefault="001D1052" w:rsidP="00877005">
            <w:pPr>
              <w:rPr>
                <w:rFonts w:ascii="Arial" w:hAnsi="Arial" w:cs="Arial"/>
                <w:sz w:val="22"/>
                <w:szCs w:val="22"/>
              </w:rPr>
            </w:pPr>
            <w:r w:rsidRPr="001D1052">
              <w:rPr>
                <w:rFonts w:ascii="Arial" w:hAnsi="Arial" w:cs="Arial"/>
                <w:b/>
                <w:sz w:val="22"/>
                <w:szCs w:val="22"/>
              </w:rPr>
              <w:t>GFR</w:t>
            </w:r>
            <w:r w:rsidRPr="001D1052">
              <w:rPr>
                <w:rFonts w:ascii="Arial" w:hAnsi="Arial" w:cs="Arial"/>
                <w:sz w:val="22"/>
                <w:szCs w:val="22"/>
              </w:rPr>
              <w:t> : Groupement Foncier Rural</w:t>
            </w:r>
          </w:p>
        </w:tc>
        <w:tc>
          <w:tcPr>
            <w:tcW w:w="5386" w:type="dxa"/>
          </w:tcPr>
          <w:p w:rsidR="001D1052" w:rsidRPr="001D1052" w:rsidRDefault="001D1052" w:rsidP="00877005">
            <w:pPr>
              <w:rPr>
                <w:rFonts w:ascii="Arial" w:hAnsi="Arial" w:cs="Arial"/>
                <w:sz w:val="22"/>
                <w:szCs w:val="22"/>
              </w:rPr>
            </w:pPr>
            <w:r w:rsidRPr="001D1052">
              <w:rPr>
                <w:rFonts w:ascii="Arial" w:hAnsi="Arial" w:cs="Arial"/>
                <w:b/>
                <w:sz w:val="22"/>
                <w:szCs w:val="22"/>
              </w:rPr>
              <w:t>SEA</w:t>
            </w:r>
            <w:r w:rsidRPr="001D1052">
              <w:rPr>
                <w:rFonts w:ascii="Arial" w:hAnsi="Arial" w:cs="Arial"/>
                <w:sz w:val="22"/>
                <w:szCs w:val="22"/>
              </w:rPr>
              <w:t> : Société civile d’Exploitation Agricole</w:t>
            </w:r>
          </w:p>
        </w:tc>
      </w:tr>
      <w:tr w:rsidR="001D1052" w:rsidTr="001D1052">
        <w:tc>
          <w:tcPr>
            <w:tcW w:w="5385" w:type="dxa"/>
          </w:tcPr>
          <w:p w:rsidR="001D1052" w:rsidRPr="001D1052" w:rsidRDefault="001D1052" w:rsidP="00877005">
            <w:pPr>
              <w:rPr>
                <w:rFonts w:ascii="Arial" w:hAnsi="Arial" w:cs="Arial"/>
                <w:sz w:val="22"/>
                <w:szCs w:val="22"/>
              </w:rPr>
            </w:pPr>
            <w:r w:rsidRPr="001D1052">
              <w:rPr>
                <w:rFonts w:ascii="Arial" w:hAnsi="Arial" w:cs="Arial"/>
                <w:b/>
                <w:sz w:val="22"/>
                <w:szCs w:val="22"/>
              </w:rPr>
              <w:t>SEF</w:t>
            </w:r>
            <w:r w:rsidRPr="001D1052">
              <w:rPr>
                <w:rFonts w:ascii="Arial" w:hAnsi="Arial" w:cs="Arial"/>
                <w:sz w:val="22"/>
                <w:szCs w:val="22"/>
              </w:rPr>
              <w:t> : Société de fait</w:t>
            </w:r>
          </w:p>
        </w:tc>
        <w:tc>
          <w:tcPr>
            <w:tcW w:w="5386" w:type="dxa"/>
          </w:tcPr>
          <w:p w:rsidR="001D1052" w:rsidRPr="001D1052" w:rsidRDefault="001D1052" w:rsidP="007652DF">
            <w:pPr>
              <w:rPr>
                <w:rFonts w:ascii="Arial" w:hAnsi="Arial" w:cs="Arial"/>
                <w:sz w:val="22"/>
                <w:szCs w:val="22"/>
              </w:rPr>
            </w:pPr>
            <w:r w:rsidRPr="001D1052">
              <w:rPr>
                <w:rFonts w:ascii="Arial" w:hAnsi="Arial" w:cs="Arial"/>
                <w:b/>
                <w:sz w:val="22"/>
                <w:szCs w:val="22"/>
              </w:rPr>
              <w:t>SIC</w:t>
            </w:r>
            <w:r w:rsidRPr="001D1052">
              <w:rPr>
                <w:rFonts w:ascii="Arial" w:hAnsi="Arial" w:cs="Arial"/>
                <w:sz w:val="22"/>
                <w:szCs w:val="22"/>
              </w:rPr>
              <w:t> : Société d’</w:t>
            </w:r>
            <w:r w:rsidR="007652DF">
              <w:rPr>
                <w:rFonts w:ascii="Arial" w:hAnsi="Arial" w:cs="Arial"/>
                <w:sz w:val="22"/>
                <w:szCs w:val="22"/>
              </w:rPr>
              <w:t>I</w:t>
            </w:r>
            <w:r w:rsidRPr="001D1052">
              <w:rPr>
                <w:rFonts w:ascii="Arial" w:hAnsi="Arial" w:cs="Arial"/>
                <w:sz w:val="22"/>
                <w:szCs w:val="22"/>
              </w:rPr>
              <w:t xml:space="preserve">ntérêt </w:t>
            </w:r>
            <w:r w:rsidR="007652DF">
              <w:rPr>
                <w:rFonts w:ascii="Arial" w:hAnsi="Arial" w:cs="Arial"/>
                <w:sz w:val="22"/>
                <w:szCs w:val="22"/>
              </w:rPr>
              <w:t>C</w:t>
            </w:r>
            <w:r w:rsidRPr="001D1052">
              <w:rPr>
                <w:rFonts w:ascii="Arial" w:hAnsi="Arial" w:cs="Arial"/>
                <w:sz w:val="22"/>
                <w:szCs w:val="22"/>
              </w:rPr>
              <w:t>ollectif agricole</w:t>
            </w:r>
          </w:p>
        </w:tc>
      </w:tr>
    </w:tbl>
    <w:p w:rsidR="00877005" w:rsidRDefault="00877005" w:rsidP="00877005"/>
    <w:p w:rsidR="00E0433E" w:rsidRDefault="00E0433E" w:rsidP="00877005"/>
    <w:p w:rsidR="00877005" w:rsidRPr="009D15CB" w:rsidRDefault="00877005" w:rsidP="00877005">
      <w:pPr>
        <w:overflowPunct/>
        <w:jc w:val="both"/>
        <w:textAlignment w:val="auto"/>
        <w:rPr>
          <w:rFonts w:ascii="Arial" w:hAnsi="Arial" w:cs="Arial"/>
          <w:b/>
          <w:bCs/>
          <w:color w:val="000000"/>
          <w:sz w:val="22"/>
          <w:szCs w:val="22"/>
        </w:rPr>
      </w:pPr>
      <w:r w:rsidRPr="009D15CB">
        <w:rPr>
          <w:rFonts w:ascii="Arial" w:hAnsi="Arial" w:cs="Arial"/>
          <w:b/>
          <w:bCs/>
          <w:color w:val="FF0000"/>
          <w:sz w:val="22"/>
          <w:szCs w:val="22"/>
        </w:rPr>
        <w:t xml:space="preserve">(B) </w:t>
      </w:r>
      <w:r w:rsidRPr="009D15CB">
        <w:rPr>
          <w:rFonts w:ascii="Arial" w:hAnsi="Arial" w:cs="Arial"/>
          <w:b/>
          <w:bCs/>
          <w:color w:val="000000"/>
          <w:sz w:val="22"/>
          <w:szCs w:val="22"/>
        </w:rPr>
        <w:t>Code activité de la famille comptable</w:t>
      </w:r>
    </w:p>
    <w:p w:rsidR="00877005" w:rsidRDefault="00877005" w:rsidP="00877005">
      <w:pPr>
        <w:overflowPunct/>
        <w:jc w:val="both"/>
        <w:textAlignment w:val="auto"/>
        <w:rPr>
          <w:rFonts w:ascii="Arial" w:hAnsi="Arial" w:cs="Arial"/>
          <w:color w:val="000000"/>
          <w:sz w:val="22"/>
          <w:szCs w:val="22"/>
        </w:rPr>
      </w:pPr>
      <w:r w:rsidRPr="009D15CB">
        <w:rPr>
          <w:rFonts w:ascii="Arial" w:hAnsi="Arial" w:cs="Arial"/>
          <w:color w:val="000000"/>
          <w:sz w:val="22"/>
          <w:szCs w:val="22"/>
        </w:rPr>
        <w:t>Il s’agit d’un code activité statistiques à 6 positions adopté par les réseaux d’OGA suivants : FCGA,</w:t>
      </w:r>
      <w:r w:rsidR="00A54E4A">
        <w:rPr>
          <w:rFonts w:ascii="Arial" w:hAnsi="Arial" w:cs="Arial"/>
          <w:color w:val="000000"/>
          <w:sz w:val="22"/>
          <w:szCs w:val="22"/>
        </w:rPr>
        <w:t xml:space="preserve"> </w:t>
      </w:r>
      <w:r w:rsidR="003F1F3D">
        <w:rPr>
          <w:rFonts w:ascii="Arial" w:hAnsi="Arial" w:cs="Arial"/>
          <w:color w:val="000000"/>
          <w:sz w:val="22"/>
          <w:szCs w:val="22"/>
        </w:rPr>
        <w:t>FCGAA, AIRO</w:t>
      </w:r>
      <w:r w:rsidRPr="009D15CB">
        <w:rPr>
          <w:rFonts w:ascii="Arial" w:hAnsi="Arial" w:cs="Arial"/>
          <w:color w:val="000000"/>
          <w:sz w:val="22"/>
          <w:szCs w:val="22"/>
        </w:rPr>
        <w:t>GA, ARAPL, UNASA, ANPRECEGA, DEFIAA, UFCA et UNPCOGA. La table de ces codes</w:t>
      </w:r>
      <w:r w:rsidR="00A54E4A">
        <w:rPr>
          <w:rFonts w:ascii="Arial" w:hAnsi="Arial" w:cs="Arial"/>
          <w:color w:val="000000"/>
          <w:sz w:val="22"/>
          <w:szCs w:val="22"/>
        </w:rPr>
        <w:t xml:space="preserve"> </w:t>
      </w:r>
      <w:r w:rsidRPr="009D15CB">
        <w:rPr>
          <w:rFonts w:ascii="Arial" w:hAnsi="Arial" w:cs="Arial"/>
          <w:color w:val="000000"/>
          <w:sz w:val="22"/>
          <w:szCs w:val="22"/>
        </w:rPr>
        <w:t xml:space="preserve">est </w:t>
      </w:r>
      <w:r w:rsidRPr="009D15CB">
        <w:rPr>
          <w:rFonts w:ascii="Arial" w:hAnsi="Arial" w:cs="Arial"/>
          <w:b/>
          <w:bCs/>
          <w:i/>
          <w:iCs/>
          <w:color w:val="000000"/>
          <w:sz w:val="22"/>
          <w:szCs w:val="22"/>
        </w:rPr>
        <w:t xml:space="preserve">disponible sur le site EDIFICAS, rubrique téléchargement, nomenclature NAFU du 19/12/2011 </w:t>
      </w:r>
      <w:r w:rsidRPr="009D15CB">
        <w:rPr>
          <w:rFonts w:ascii="Arial" w:hAnsi="Arial" w:cs="Arial"/>
          <w:color w:val="000000"/>
          <w:sz w:val="22"/>
          <w:szCs w:val="22"/>
        </w:rPr>
        <w:t>et</w:t>
      </w:r>
      <w:r w:rsidR="00A54E4A">
        <w:rPr>
          <w:rFonts w:ascii="Arial" w:hAnsi="Arial" w:cs="Arial"/>
          <w:color w:val="000000"/>
          <w:sz w:val="22"/>
          <w:szCs w:val="22"/>
        </w:rPr>
        <w:t xml:space="preserve"> </w:t>
      </w:r>
      <w:r w:rsidRPr="009D15CB">
        <w:rPr>
          <w:rFonts w:ascii="Arial" w:hAnsi="Arial" w:cs="Arial"/>
          <w:color w:val="000000"/>
          <w:sz w:val="22"/>
          <w:szCs w:val="22"/>
        </w:rPr>
        <w:t>auprès des réseaux cités ci-avant.</w:t>
      </w:r>
    </w:p>
    <w:p w:rsidR="00E0433E" w:rsidRDefault="00E0433E" w:rsidP="00877005">
      <w:pPr>
        <w:overflowPunct/>
        <w:jc w:val="both"/>
        <w:textAlignment w:val="auto"/>
        <w:rPr>
          <w:rFonts w:ascii="Arial" w:hAnsi="Arial" w:cs="Arial"/>
          <w:b/>
          <w:bCs/>
          <w:color w:val="FF0000"/>
          <w:sz w:val="22"/>
          <w:szCs w:val="22"/>
        </w:rPr>
      </w:pPr>
    </w:p>
    <w:p w:rsidR="00030B1D" w:rsidRDefault="00877005" w:rsidP="00877005">
      <w:pPr>
        <w:overflowPunct/>
        <w:jc w:val="both"/>
        <w:textAlignment w:val="auto"/>
        <w:rPr>
          <w:rFonts w:ascii="Arial" w:hAnsi="Arial" w:cs="Arial"/>
          <w:color w:val="000000"/>
          <w:sz w:val="22"/>
          <w:szCs w:val="22"/>
        </w:rPr>
      </w:pPr>
      <w:r w:rsidRPr="009D15CB">
        <w:rPr>
          <w:rFonts w:ascii="Arial" w:hAnsi="Arial" w:cs="Arial"/>
          <w:b/>
          <w:bCs/>
          <w:color w:val="FF0000"/>
          <w:sz w:val="22"/>
          <w:szCs w:val="22"/>
        </w:rPr>
        <w:t xml:space="preserve">(C) </w:t>
      </w:r>
      <w:r w:rsidRPr="009D15CB">
        <w:rPr>
          <w:rFonts w:ascii="Arial" w:hAnsi="Arial" w:cs="Arial"/>
          <w:b/>
          <w:bCs/>
          <w:color w:val="000000"/>
          <w:sz w:val="22"/>
          <w:szCs w:val="22"/>
        </w:rPr>
        <w:t xml:space="preserve">Code activité libre </w:t>
      </w:r>
      <w:r w:rsidRPr="009D15CB">
        <w:rPr>
          <w:rFonts w:ascii="Arial" w:hAnsi="Arial" w:cs="Arial"/>
          <w:color w:val="000000"/>
          <w:sz w:val="22"/>
          <w:szCs w:val="22"/>
        </w:rPr>
        <w:t>: Table de codes réservés à d’autres réseaux.</w:t>
      </w:r>
    </w:p>
    <w:p w:rsidR="00E0433E" w:rsidRDefault="00E0433E" w:rsidP="00877005">
      <w:pPr>
        <w:overflowPunct/>
        <w:jc w:val="both"/>
        <w:textAlignment w:val="auto"/>
        <w:rPr>
          <w:rFonts w:ascii="Arial" w:hAnsi="Arial" w:cs="Arial"/>
          <w:b/>
          <w:bCs/>
          <w:color w:val="FF0000"/>
          <w:sz w:val="22"/>
          <w:szCs w:val="22"/>
        </w:rPr>
      </w:pPr>
    </w:p>
    <w:p w:rsidR="00030B1D" w:rsidRPr="00E50F56" w:rsidRDefault="00030B1D" w:rsidP="00030B1D">
      <w:pPr>
        <w:jc w:val="both"/>
        <w:rPr>
          <w:b/>
          <w:sz w:val="22"/>
          <w:szCs w:val="22"/>
        </w:rPr>
      </w:pPr>
      <w:r w:rsidRPr="00E50F56">
        <w:rPr>
          <w:rFonts w:ascii="Arial" w:hAnsi="Arial" w:cs="Arial"/>
          <w:b/>
          <w:color w:val="FF0000"/>
          <w:sz w:val="22"/>
          <w:szCs w:val="22"/>
        </w:rPr>
        <w:t xml:space="preserve">(B) et (C) </w:t>
      </w:r>
      <w:r w:rsidRPr="00E50F56">
        <w:rPr>
          <w:rFonts w:ascii="Arial" w:hAnsi="Arial" w:cs="Arial"/>
          <w:sz w:val="22"/>
          <w:szCs w:val="22"/>
        </w:rPr>
        <w:t>: Il est fortement recommandé qu’un de ces codes soient transmis</w:t>
      </w:r>
    </w:p>
    <w:p w:rsidR="00030B1D" w:rsidRDefault="00030B1D" w:rsidP="00877005">
      <w:pPr>
        <w:overflowPunct/>
        <w:jc w:val="both"/>
        <w:textAlignment w:val="auto"/>
        <w:rPr>
          <w:rFonts w:ascii="Arial" w:hAnsi="Arial" w:cs="Arial"/>
          <w:b/>
          <w:bCs/>
          <w:color w:val="FF0000"/>
          <w:sz w:val="22"/>
          <w:szCs w:val="22"/>
        </w:rPr>
      </w:pPr>
    </w:p>
    <w:p w:rsidR="00877005" w:rsidRPr="009D15CB" w:rsidRDefault="00877005" w:rsidP="00877005">
      <w:pPr>
        <w:overflowPunct/>
        <w:jc w:val="both"/>
        <w:textAlignment w:val="auto"/>
        <w:rPr>
          <w:rFonts w:ascii="Arial" w:hAnsi="Arial" w:cs="Arial"/>
          <w:b/>
          <w:bCs/>
          <w:color w:val="000000"/>
          <w:sz w:val="22"/>
          <w:szCs w:val="22"/>
        </w:rPr>
      </w:pPr>
      <w:r w:rsidRPr="009D15CB">
        <w:rPr>
          <w:rFonts w:ascii="Arial" w:hAnsi="Arial" w:cs="Arial"/>
          <w:b/>
          <w:bCs/>
          <w:color w:val="FF0000"/>
          <w:sz w:val="22"/>
          <w:szCs w:val="22"/>
        </w:rPr>
        <w:t xml:space="preserve">(D) </w:t>
      </w:r>
      <w:r w:rsidRPr="009D15CB">
        <w:rPr>
          <w:rFonts w:ascii="Arial" w:hAnsi="Arial" w:cs="Arial"/>
          <w:b/>
          <w:bCs/>
          <w:color w:val="000000"/>
          <w:sz w:val="22"/>
          <w:szCs w:val="22"/>
        </w:rPr>
        <w:t>Date arrêté provisoire</w:t>
      </w:r>
    </w:p>
    <w:p w:rsidR="00877005" w:rsidRPr="009D15CB" w:rsidRDefault="00877005" w:rsidP="0091183B">
      <w:pPr>
        <w:overflowPunct/>
        <w:jc w:val="both"/>
        <w:textAlignment w:val="auto"/>
        <w:rPr>
          <w:rFonts w:ascii="Arial" w:hAnsi="Arial" w:cs="Arial"/>
          <w:color w:val="000000"/>
          <w:sz w:val="22"/>
          <w:szCs w:val="22"/>
        </w:rPr>
      </w:pPr>
      <w:r w:rsidRPr="009D15CB">
        <w:rPr>
          <w:rFonts w:ascii="Arial" w:hAnsi="Arial" w:cs="Arial"/>
          <w:color w:val="000000"/>
          <w:sz w:val="22"/>
          <w:szCs w:val="22"/>
        </w:rPr>
        <w:t>Dans le cas d’un dépôt de déclaration provisoire, la date de fin d’exercice est celle de la clôture normale</w:t>
      </w:r>
      <w:r w:rsidR="00A54E4A">
        <w:rPr>
          <w:rFonts w:ascii="Arial" w:hAnsi="Arial" w:cs="Arial"/>
          <w:color w:val="000000"/>
          <w:sz w:val="22"/>
          <w:szCs w:val="22"/>
        </w:rPr>
        <w:t xml:space="preserve"> </w:t>
      </w:r>
      <w:r w:rsidRPr="009D15CB">
        <w:rPr>
          <w:rFonts w:ascii="Arial" w:hAnsi="Arial" w:cs="Arial"/>
          <w:color w:val="000000"/>
          <w:sz w:val="22"/>
          <w:szCs w:val="22"/>
        </w:rPr>
        <w:t>de la déclaration et la date d’arrêté provisoire est celle de la liasse déposée.</w:t>
      </w:r>
    </w:p>
    <w:p w:rsidR="0091183B" w:rsidRDefault="00877005" w:rsidP="0091183B">
      <w:pPr>
        <w:overflowPunct/>
        <w:jc w:val="both"/>
        <w:textAlignment w:val="auto"/>
        <w:rPr>
          <w:rFonts w:ascii="Arial" w:hAnsi="Arial" w:cs="Arial"/>
          <w:color w:val="000000"/>
          <w:sz w:val="22"/>
          <w:szCs w:val="22"/>
        </w:rPr>
      </w:pPr>
      <w:r w:rsidRPr="009D15CB">
        <w:rPr>
          <w:rFonts w:ascii="Arial" w:hAnsi="Arial" w:cs="Arial"/>
          <w:b/>
          <w:bCs/>
          <w:color w:val="000000"/>
          <w:sz w:val="22"/>
          <w:szCs w:val="22"/>
        </w:rPr>
        <w:t xml:space="preserve">Exemples </w:t>
      </w:r>
      <w:r w:rsidRPr="009D15CB">
        <w:rPr>
          <w:rFonts w:ascii="Arial" w:hAnsi="Arial" w:cs="Arial"/>
          <w:color w:val="000000"/>
          <w:sz w:val="22"/>
          <w:szCs w:val="22"/>
        </w:rPr>
        <w:t>: Date de début d’exercice N : 01/09/201</w:t>
      </w:r>
      <w:r w:rsidR="00126BAC">
        <w:rPr>
          <w:rFonts w:ascii="Arial" w:hAnsi="Arial" w:cs="Arial"/>
          <w:color w:val="000000"/>
          <w:sz w:val="22"/>
          <w:szCs w:val="22"/>
        </w:rPr>
        <w:t>7</w:t>
      </w:r>
      <w:r w:rsidRPr="009D15CB">
        <w:rPr>
          <w:rFonts w:ascii="Arial" w:hAnsi="Arial" w:cs="Arial"/>
          <w:color w:val="000000"/>
          <w:sz w:val="22"/>
          <w:szCs w:val="22"/>
        </w:rPr>
        <w:t xml:space="preserve"> Date de fin d’exercice N : 31/08/201</w:t>
      </w:r>
      <w:r w:rsidR="00126BAC">
        <w:rPr>
          <w:rFonts w:ascii="Arial" w:hAnsi="Arial" w:cs="Arial"/>
          <w:color w:val="000000"/>
          <w:sz w:val="22"/>
          <w:szCs w:val="22"/>
        </w:rPr>
        <w:t>8</w:t>
      </w:r>
      <w:r w:rsidR="0091183B">
        <w:rPr>
          <w:rFonts w:ascii="Arial" w:hAnsi="Arial" w:cs="Arial"/>
          <w:color w:val="000000"/>
          <w:sz w:val="22"/>
          <w:szCs w:val="22"/>
        </w:rPr>
        <w:t xml:space="preserve"> </w:t>
      </w:r>
    </w:p>
    <w:p w:rsidR="00877005" w:rsidRDefault="00877005" w:rsidP="0091183B">
      <w:pPr>
        <w:overflowPunct/>
        <w:jc w:val="both"/>
        <w:textAlignment w:val="auto"/>
        <w:rPr>
          <w:rFonts w:ascii="Arial" w:hAnsi="Arial" w:cs="Arial"/>
          <w:color w:val="000000"/>
          <w:sz w:val="22"/>
          <w:szCs w:val="22"/>
        </w:rPr>
      </w:pPr>
      <w:r w:rsidRPr="009D15CB">
        <w:rPr>
          <w:rFonts w:ascii="Arial" w:hAnsi="Arial" w:cs="Arial"/>
          <w:color w:val="000000"/>
          <w:sz w:val="22"/>
          <w:szCs w:val="22"/>
        </w:rPr>
        <w:t>Date d’arrêté provisoire : 31/12/201</w:t>
      </w:r>
      <w:r w:rsidR="003F1F3D">
        <w:rPr>
          <w:rFonts w:ascii="Arial" w:hAnsi="Arial" w:cs="Arial"/>
          <w:color w:val="000000"/>
          <w:sz w:val="22"/>
          <w:szCs w:val="22"/>
        </w:rPr>
        <w:t>7</w:t>
      </w:r>
    </w:p>
    <w:p w:rsidR="00E0433E" w:rsidRDefault="00E0433E" w:rsidP="00877005">
      <w:pPr>
        <w:overflowPunct/>
        <w:jc w:val="both"/>
        <w:textAlignment w:val="auto"/>
        <w:rPr>
          <w:rFonts w:ascii="Arial" w:hAnsi="Arial" w:cs="Arial"/>
          <w:b/>
          <w:bCs/>
          <w:color w:val="FF0000"/>
          <w:sz w:val="22"/>
          <w:szCs w:val="22"/>
        </w:rPr>
      </w:pPr>
    </w:p>
    <w:p w:rsidR="00877005" w:rsidRDefault="00877005" w:rsidP="00877005">
      <w:pPr>
        <w:overflowPunct/>
        <w:jc w:val="both"/>
        <w:textAlignment w:val="auto"/>
        <w:rPr>
          <w:rFonts w:ascii="Arial" w:hAnsi="Arial" w:cs="Arial"/>
          <w:b/>
          <w:bCs/>
          <w:color w:val="000000"/>
          <w:sz w:val="22"/>
          <w:szCs w:val="22"/>
        </w:rPr>
      </w:pPr>
      <w:r w:rsidRPr="009D15CB">
        <w:rPr>
          <w:rFonts w:ascii="Arial" w:hAnsi="Arial" w:cs="Arial"/>
          <w:b/>
          <w:bCs/>
          <w:color w:val="FF0000"/>
          <w:sz w:val="22"/>
          <w:szCs w:val="22"/>
        </w:rPr>
        <w:t xml:space="preserve">(E) </w:t>
      </w:r>
      <w:r w:rsidRPr="009D15CB">
        <w:rPr>
          <w:rFonts w:ascii="Arial" w:hAnsi="Arial" w:cs="Arial"/>
          <w:b/>
          <w:bCs/>
          <w:color w:val="000000"/>
          <w:sz w:val="22"/>
          <w:szCs w:val="22"/>
        </w:rPr>
        <w:t xml:space="preserve">SITUATION AU REGARD DE LA </w:t>
      </w:r>
      <w:proofErr w:type="gramStart"/>
      <w:r w:rsidRPr="009D15CB">
        <w:rPr>
          <w:rFonts w:ascii="Arial" w:hAnsi="Arial" w:cs="Arial"/>
          <w:b/>
          <w:bCs/>
          <w:color w:val="000000"/>
          <w:sz w:val="22"/>
          <w:szCs w:val="22"/>
        </w:rPr>
        <w:t>TVA:</w:t>
      </w:r>
      <w:proofErr w:type="gramEnd"/>
      <w:r w:rsidRPr="009D15CB">
        <w:rPr>
          <w:rFonts w:ascii="Arial" w:hAnsi="Arial" w:cs="Arial"/>
          <w:b/>
          <w:bCs/>
          <w:color w:val="000000"/>
          <w:sz w:val="22"/>
          <w:szCs w:val="22"/>
        </w:rPr>
        <w:t xml:space="preserve"> s’il est répondu (1) ou (2), l’OGB</w:t>
      </w:r>
      <w:r w:rsidR="007652DF">
        <w:rPr>
          <w:rFonts w:ascii="Arial" w:hAnsi="Arial" w:cs="Arial"/>
          <w:b/>
          <w:bCs/>
          <w:color w:val="000000"/>
          <w:sz w:val="22"/>
          <w:szCs w:val="22"/>
        </w:rPr>
        <w:t>A</w:t>
      </w:r>
      <w:r w:rsidRPr="009D15CB">
        <w:rPr>
          <w:rFonts w:ascii="Arial" w:hAnsi="Arial" w:cs="Arial"/>
          <w:b/>
          <w:bCs/>
          <w:color w:val="000000"/>
          <w:sz w:val="22"/>
          <w:szCs w:val="22"/>
        </w:rPr>
        <w:t>03 n’est pas à servir</w:t>
      </w:r>
      <w:r w:rsidR="007652DF">
        <w:rPr>
          <w:rFonts w:ascii="Arial" w:hAnsi="Arial" w:cs="Arial"/>
          <w:b/>
          <w:bCs/>
          <w:color w:val="000000"/>
          <w:sz w:val="22"/>
          <w:szCs w:val="22"/>
        </w:rPr>
        <w:t>.</w:t>
      </w:r>
    </w:p>
    <w:p w:rsidR="00E0433E" w:rsidRDefault="00E0433E" w:rsidP="00877005">
      <w:pPr>
        <w:overflowPunct/>
        <w:jc w:val="both"/>
        <w:textAlignment w:val="auto"/>
        <w:rPr>
          <w:rFonts w:ascii="Arial" w:hAnsi="Arial" w:cs="Arial"/>
          <w:b/>
          <w:bCs/>
          <w:color w:val="FF0000"/>
          <w:sz w:val="22"/>
          <w:szCs w:val="22"/>
        </w:rPr>
      </w:pPr>
    </w:p>
    <w:p w:rsidR="007A6327" w:rsidRDefault="00877005" w:rsidP="00877005">
      <w:pPr>
        <w:overflowPunct/>
        <w:jc w:val="both"/>
        <w:textAlignment w:val="auto"/>
        <w:rPr>
          <w:rFonts w:ascii="Arial" w:hAnsi="Arial" w:cs="Arial"/>
          <w:color w:val="000000"/>
          <w:sz w:val="22"/>
          <w:szCs w:val="22"/>
        </w:rPr>
      </w:pPr>
      <w:r w:rsidRPr="009D15CB">
        <w:rPr>
          <w:rFonts w:ascii="Arial" w:hAnsi="Arial" w:cs="Arial"/>
          <w:b/>
          <w:bCs/>
          <w:color w:val="FF0000"/>
          <w:sz w:val="22"/>
          <w:szCs w:val="22"/>
        </w:rPr>
        <w:t xml:space="preserve">(F) </w:t>
      </w:r>
      <w:r w:rsidRPr="009D15CB">
        <w:rPr>
          <w:rFonts w:ascii="Arial" w:hAnsi="Arial" w:cs="Arial"/>
          <w:color w:val="000000"/>
          <w:sz w:val="22"/>
          <w:szCs w:val="22"/>
        </w:rPr>
        <w:t xml:space="preserve">La mention </w:t>
      </w:r>
      <w:r w:rsidRPr="0091183B">
        <w:rPr>
          <w:rFonts w:ascii="Arial" w:hAnsi="Arial" w:cs="Arial"/>
          <w:b/>
          <w:color w:val="000000"/>
          <w:sz w:val="22"/>
          <w:szCs w:val="22"/>
        </w:rPr>
        <w:t>Déclaration rectificative</w:t>
      </w:r>
      <w:r w:rsidRPr="009D15CB">
        <w:rPr>
          <w:rFonts w:ascii="Arial" w:hAnsi="Arial" w:cs="Arial"/>
          <w:color w:val="000000"/>
          <w:sz w:val="22"/>
          <w:szCs w:val="22"/>
        </w:rPr>
        <w:t xml:space="preserve"> porte sur les tableaux fiscaux uniquement (y compris les annexes libres) à partir du moment où une information au moins a été modifiée</w:t>
      </w:r>
      <w:r w:rsidR="007652DF">
        <w:rPr>
          <w:rFonts w:ascii="Arial" w:hAnsi="Arial" w:cs="Arial"/>
          <w:color w:val="000000"/>
          <w:sz w:val="22"/>
          <w:szCs w:val="22"/>
        </w:rPr>
        <w:t>.</w:t>
      </w:r>
      <w:r w:rsidR="00BA2948">
        <w:rPr>
          <w:rFonts w:ascii="Arial" w:hAnsi="Arial" w:cs="Arial"/>
          <w:color w:val="000000"/>
          <w:sz w:val="22"/>
          <w:szCs w:val="22"/>
        </w:rPr>
        <w:t xml:space="preserve"> Il s’agit donc d’indiquer seulement qu’il s’agit </w:t>
      </w:r>
      <w:proofErr w:type="gramStart"/>
      <w:r w:rsidR="00BA2948">
        <w:rPr>
          <w:rFonts w:ascii="Arial" w:hAnsi="Arial" w:cs="Arial"/>
          <w:color w:val="000000"/>
          <w:sz w:val="22"/>
          <w:szCs w:val="22"/>
        </w:rPr>
        <w:t>d’une transmission contenant</w:t>
      </w:r>
      <w:proofErr w:type="gramEnd"/>
      <w:r w:rsidR="00BA2948">
        <w:rPr>
          <w:rFonts w:ascii="Arial" w:hAnsi="Arial" w:cs="Arial"/>
          <w:color w:val="000000"/>
          <w:sz w:val="22"/>
          <w:szCs w:val="22"/>
        </w:rPr>
        <w:t xml:space="preserve"> ou non la rectification de la déclaration fiscale.</w:t>
      </w:r>
    </w:p>
    <w:p w:rsidR="00E56F87" w:rsidRPr="00892041" w:rsidRDefault="00E56F87" w:rsidP="0091183B">
      <w:pPr>
        <w:rPr>
          <w:rFonts w:ascii="Arial" w:hAnsi="Arial" w:cs="Arial"/>
          <w:sz w:val="24"/>
          <w:szCs w:val="24"/>
        </w:rPr>
      </w:pPr>
    </w:p>
    <w:p w:rsidR="00473853" w:rsidRDefault="00E0433E" w:rsidP="00473853">
      <w:pPr>
        <w:overflowPunct/>
        <w:jc w:val="both"/>
        <w:textAlignment w:val="auto"/>
        <w:rPr>
          <w:rFonts w:ascii="Arial" w:hAnsi="Arial" w:cs="Arial"/>
          <w:b/>
          <w:bCs/>
        </w:rPr>
      </w:pPr>
      <w:r w:rsidRPr="00E0433E">
        <w:rPr>
          <w:rFonts w:ascii="Arial" w:hAnsi="Arial" w:cs="Arial"/>
          <w:b/>
          <w:color w:val="FF0000"/>
          <w:sz w:val="22"/>
          <w:szCs w:val="22"/>
        </w:rPr>
        <w:t>(G)</w:t>
      </w:r>
      <w:r w:rsidRPr="00E0433E">
        <w:rPr>
          <w:rFonts w:ascii="Arial" w:hAnsi="Arial" w:cs="Arial"/>
          <w:color w:val="FF0000"/>
          <w:sz w:val="22"/>
          <w:szCs w:val="22"/>
        </w:rPr>
        <w:t xml:space="preserve"> </w:t>
      </w:r>
      <w:r w:rsidR="00473853" w:rsidRPr="00473853">
        <w:rPr>
          <w:rFonts w:ascii="Arial" w:hAnsi="Arial" w:cs="Arial"/>
          <w:b/>
          <w:bCs/>
        </w:rPr>
        <w:t>ADHERENTS SANS CONSEILS, ATTESTATION DE LOGICIEL CONFORME</w:t>
      </w:r>
      <w:r w:rsidR="00473853">
        <w:rPr>
          <w:rFonts w:ascii="Arial" w:hAnsi="Arial" w:cs="Arial"/>
          <w:b/>
          <w:bCs/>
        </w:rPr>
        <w:t> :</w:t>
      </w:r>
    </w:p>
    <w:p w:rsidR="00473853" w:rsidRDefault="00473853" w:rsidP="00473853">
      <w:pPr>
        <w:overflowPunct/>
        <w:jc w:val="both"/>
        <w:textAlignment w:val="auto"/>
        <w:rPr>
          <w:rFonts w:ascii="Arial" w:hAnsi="Arial" w:cs="Arial"/>
          <w:color w:val="FF0000"/>
          <w:sz w:val="22"/>
          <w:szCs w:val="22"/>
        </w:rPr>
      </w:pPr>
    </w:p>
    <w:p w:rsidR="00E0433E" w:rsidRPr="00E0433E" w:rsidRDefault="00E0433E" w:rsidP="00473853">
      <w:pPr>
        <w:overflowPunct/>
        <w:jc w:val="both"/>
        <w:textAlignment w:val="auto"/>
        <w:rPr>
          <w:rFonts w:ascii="Arial" w:hAnsi="Arial" w:cs="Arial"/>
          <w:sz w:val="22"/>
          <w:szCs w:val="22"/>
        </w:rPr>
      </w:pPr>
      <w:r>
        <w:rPr>
          <w:rFonts w:ascii="Arial" w:hAnsi="Arial" w:cs="Arial"/>
          <w:sz w:val="22"/>
          <w:szCs w:val="22"/>
        </w:rPr>
        <w:t xml:space="preserve">Ce cadre est réservé aux adhérents sans </w:t>
      </w:r>
      <w:r w:rsidR="00473853">
        <w:rPr>
          <w:rFonts w:ascii="Arial" w:hAnsi="Arial" w:cs="Arial"/>
          <w:sz w:val="22"/>
          <w:szCs w:val="22"/>
        </w:rPr>
        <w:t xml:space="preserve">membre de l’ordre des </w:t>
      </w:r>
      <w:r>
        <w:rPr>
          <w:rFonts w:ascii="Arial" w:hAnsi="Arial" w:cs="Arial"/>
          <w:sz w:val="22"/>
          <w:szCs w:val="22"/>
        </w:rPr>
        <w:t xml:space="preserve">experts-comptables </w:t>
      </w:r>
      <w:r w:rsidR="00473853">
        <w:rPr>
          <w:rFonts w:ascii="Arial" w:hAnsi="Arial" w:cs="Arial"/>
          <w:sz w:val="22"/>
          <w:szCs w:val="22"/>
        </w:rPr>
        <w:t xml:space="preserve">pour établir leur comptabilité </w:t>
      </w:r>
      <w:r>
        <w:rPr>
          <w:rFonts w:ascii="Arial" w:hAnsi="Arial" w:cs="Arial"/>
          <w:sz w:val="22"/>
          <w:szCs w:val="22"/>
        </w:rPr>
        <w:t xml:space="preserve">mais qui </w:t>
      </w:r>
      <w:r w:rsidR="00473853">
        <w:rPr>
          <w:rFonts w:ascii="Arial" w:hAnsi="Arial" w:cs="Arial"/>
          <w:sz w:val="22"/>
          <w:szCs w:val="22"/>
        </w:rPr>
        <w:t xml:space="preserve">la tiennent au moyen d’un système informatisé et qui </w:t>
      </w:r>
      <w:r>
        <w:rPr>
          <w:rFonts w:ascii="Arial" w:hAnsi="Arial" w:cs="Arial"/>
          <w:sz w:val="22"/>
          <w:szCs w:val="22"/>
        </w:rPr>
        <w:t xml:space="preserve">ont la possibilité de produire leur liasse et les tableaux OG </w:t>
      </w:r>
      <w:r w:rsidR="008127C2">
        <w:rPr>
          <w:rFonts w:ascii="Arial" w:hAnsi="Arial" w:cs="Arial"/>
          <w:sz w:val="22"/>
          <w:szCs w:val="22"/>
        </w:rPr>
        <w:t xml:space="preserve">au format </w:t>
      </w:r>
      <w:r>
        <w:rPr>
          <w:rFonts w:ascii="Arial" w:hAnsi="Arial" w:cs="Arial"/>
          <w:sz w:val="22"/>
          <w:szCs w:val="22"/>
        </w:rPr>
        <w:t>EDI.</w:t>
      </w:r>
    </w:p>
    <w:p w:rsidR="00E0433E" w:rsidRDefault="00E0433E" w:rsidP="00AF00B1">
      <w:pPr>
        <w:overflowPunct/>
        <w:textAlignment w:val="auto"/>
        <w:rPr>
          <w:rFonts w:ascii="Arial" w:hAnsi="Arial" w:cs="Arial"/>
          <w:color w:val="FF0000"/>
          <w:sz w:val="22"/>
          <w:szCs w:val="22"/>
        </w:rPr>
      </w:pPr>
    </w:p>
    <w:p w:rsidR="00030B1D" w:rsidRDefault="00E0433E" w:rsidP="00473853">
      <w:pPr>
        <w:overflowPunct/>
        <w:jc w:val="both"/>
        <w:textAlignment w:val="auto"/>
        <w:rPr>
          <w:rFonts w:ascii="Arial" w:hAnsi="Arial" w:cs="Arial"/>
          <w:sz w:val="22"/>
          <w:szCs w:val="22"/>
        </w:rPr>
      </w:pPr>
      <w:r w:rsidRPr="00E0433E">
        <w:rPr>
          <w:rFonts w:ascii="Arial" w:hAnsi="Arial" w:cs="Arial"/>
          <w:b/>
          <w:color w:val="FF0000"/>
          <w:sz w:val="22"/>
          <w:szCs w:val="22"/>
        </w:rPr>
        <w:t>(H)</w:t>
      </w:r>
      <w:r>
        <w:rPr>
          <w:rFonts w:ascii="Arial" w:hAnsi="Arial" w:cs="Arial"/>
          <w:color w:val="FF0000"/>
          <w:sz w:val="22"/>
          <w:szCs w:val="22"/>
        </w:rPr>
        <w:t xml:space="preserve"> </w:t>
      </w:r>
      <w:r w:rsidRPr="00E0433E">
        <w:rPr>
          <w:rFonts w:ascii="Arial" w:hAnsi="Arial" w:cs="Arial"/>
          <w:sz w:val="22"/>
          <w:szCs w:val="22"/>
        </w:rPr>
        <w:t xml:space="preserve">si cette case est cochée, cela dispense de fournir à l’OGA une attestation de conformité du fichier des écritures comptables (détention par </w:t>
      </w:r>
      <w:r>
        <w:rPr>
          <w:rFonts w:ascii="Arial" w:hAnsi="Arial" w:cs="Arial"/>
          <w:sz w:val="22"/>
          <w:szCs w:val="22"/>
        </w:rPr>
        <w:t>l’adhérent</w:t>
      </w:r>
      <w:r w:rsidRPr="00E0433E">
        <w:rPr>
          <w:rFonts w:ascii="Arial" w:hAnsi="Arial" w:cs="Arial"/>
          <w:sz w:val="22"/>
          <w:szCs w:val="22"/>
        </w:rPr>
        <w:t xml:space="preserve"> de l’attestation fournie par l’éditeur).</w:t>
      </w:r>
    </w:p>
    <w:p w:rsidR="00030B1D" w:rsidRDefault="00030B1D" w:rsidP="00AF00B1">
      <w:pPr>
        <w:overflowPunct/>
        <w:textAlignment w:val="auto"/>
        <w:rPr>
          <w:rFonts w:ascii="Arial" w:hAnsi="Arial" w:cs="Arial"/>
          <w:sz w:val="22"/>
          <w:szCs w:val="22"/>
        </w:rPr>
      </w:pPr>
    </w:p>
    <w:p w:rsidR="00030B1D" w:rsidRDefault="00030B1D" w:rsidP="00AF00B1">
      <w:pPr>
        <w:overflowPunct/>
        <w:textAlignment w:val="auto"/>
        <w:rPr>
          <w:rFonts w:ascii="Arial" w:hAnsi="Arial" w:cs="Arial"/>
          <w:sz w:val="22"/>
          <w:szCs w:val="22"/>
        </w:rPr>
      </w:pPr>
    </w:p>
    <w:p w:rsidR="00030B1D" w:rsidRDefault="00030B1D" w:rsidP="00AF00B1">
      <w:pPr>
        <w:overflowPunct/>
        <w:textAlignment w:val="auto"/>
        <w:rPr>
          <w:rFonts w:ascii="Arial" w:hAnsi="Arial" w:cs="Arial"/>
          <w:sz w:val="22"/>
          <w:szCs w:val="22"/>
        </w:rPr>
      </w:pPr>
    </w:p>
    <w:p w:rsidR="00030B1D" w:rsidRDefault="00030B1D" w:rsidP="00AF00B1">
      <w:pPr>
        <w:overflowPunct/>
        <w:textAlignment w:val="auto"/>
        <w:rPr>
          <w:rFonts w:ascii="Arial" w:hAnsi="Arial" w:cs="Arial"/>
          <w:sz w:val="22"/>
          <w:szCs w:val="22"/>
        </w:rPr>
      </w:pPr>
    </w:p>
    <w:p w:rsidR="00E0433E" w:rsidRPr="00E0433E" w:rsidRDefault="00E0433E" w:rsidP="00AF00B1">
      <w:pPr>
        <w:overflowPunct/>
        <w:textAlignment w:val="auto"/>
        <w:rPr>
          <w:rFonts w:ascii="Arial" w:hAnsi="Arial" w:cs="Arial"/>
          <w:sz w:val="22"/>
          <w:szCs w:val="22"/>
        </w:rPr>
      </w:pPr>
      <w:r w:rsidRPr="00E0433E">
        <w:rPr>
          <w:rFonts w:ascii="Arial" w:hAnsi="Arial" w:cs="Arial"/>
          <w:sz w:val="22"/>
          <w:szCs w:val="22"/>
        </w:rPr>
        <w:t xml:space="preserve"> </w:t>
      </w:r>
      <w:r w:rsidRPr="00E0433E">
        <w:rPr>
          <w:rFonts w:ascii="Arial" w:hAnsi="Arial" w:cs="Arial"/>
          <w:sz w:val="22"/>
          <w:szCs w:val="22"/>
        </w:rPr>
        <w:br w:type="page"/>
      </w:r>
    </w:p>
    <w:p w:rsidR="00AF00B1" w:rsidRDefault="00955077" w:rsidP="00AF00B1">
      <w:pPr>
        <w:overflowPunct/>
        <w:textAlignment w:val="auto"/>
        <w:rPr>
          <w:rFonts w:ascii="Arial" w:hAnsi="Arial" w:cs="Arial"/>
          <w:b/>
          <w:bCs/>
          <w:sz w:val="28"/>
          <w:szCs w:val="28"/>
        </w:rPr>
      </w:pPr>
      <w:r w:rsidRPr="00F66ACE">
        <w:rPr>
          <w:rFonts w:ascii="Arial" w:hAnsi="Arial" w:cs="Arial"/>
          <w:sz w:val="28"/>
          <w:szCs w:val="28"/>
        </w:rPr>
        <w:lastRenderedPageBreak/>
        <w:t>(</w:t>
      </w:r>
      <w:r w:rsidR="00AF00B1">
        <w:rPr>
          <w:rFonts w:ascii="Arial" w:hAnsi="Arial" w:cs="Arial"/>
          <w:b/>
          <w:bCs/>
          <w:sz w:val="28"/>
          <w:szCs w:val="28"/>
        </w:rPr>
        <w:t>201</w:t>
      </w:r>
      <w:r w:rsidR="00106985">
        <w:rPr>
          <w:rFonts w:ascii="Arial" w:hAnsi="Arial" w:cs="Arial"/>
          <w:b/>
          <w:bCs/>
          <w:sz w:val="28"/>
          <w:szCs w:val="28"/>
        </w:rPr>
        <w:t>9</w:t>
      </w:r>
      <w:r>
        <w:rPr>
          <w:rFonts w:ascii="Arial" w:hAnsi="Arial" w:cs="Arial"/>
          <w:b/>
          <w:bCs/>
          <w:sz w:val="28"/>
          <w:szCs w:val="28"/>
        </w:rPr>
        <w:t>)</w:t>
      </w:r>
      <w:r w:rsidR="00824713">
        <w:rPr>
          <w:rFonts w:ascii="Arial" w:hAnsi="Arial" w:cs="Arial"/>
          <w:b/>
          <w:bCs/>
          <w:sz w:val="28"/>
          <w:szCs w:val="28"/>
        </w:rPr>
        <w:t xml:space="preserve">        </w:t>
      </w:r>
      <w:r w:rsidR="00AF00B1">
        <w:rPr>
          <w:rFonts w:ascii="Arial" w:hAnsi="Arial" w:cs="Arial"/>
          <w:b/>
          <w:bCs/>
          <w:sz w:val="28"/>
          <w:szCs w:val="28"/>
        </w:rPr>
        <w:t>DECLARATION DU PROFESSIONNEL DE L’EXPERTISE</w:t>
      </w:r>
      <w:r w:rsidR="00824713">
        <w:rPr>
          <w:rFonts w:ascii="Arial" w:hAnsi="Arial" w:cs="Arial"/>
          <w:b/>
          <w:bCs/>
          <w:sz w:val="28"/>
          <w:szCs w:val="28"/>
        </w:rPr>
        <w:t xml:space="preserve">        OGB</w:t>
      </w:r>
      <w:r w:rsidR="001D1052">
        <w:rPr>
          <w:rFonts w:ascii="Arial" w:hAnsi="Arial" w:cs="Arial"/>
          <w:b/>
          <w:bCs/>
          <w:sz w:val="28"/>
          <w:szCs w:val="28"/>
        </w:rPr>
        <w:t>A</w:t>
      </w:r>
      <w:r w:rsidR="00824713">
        <w:rPr>
          <w:rFonts w:ascii="Arial" w:hAnsi="Arial" w:cs="Arial"/>
          <w:b/>
          <w:bCs/>
          <w:sz w:val="28"/>
          <w:szCs w:val="28"/>
        </w:rPr>
        <w:t>00</w:t>
      </w:r>
    </w:p>
    <w:p w:rsidR="009007C1" w:rsidRPr="00AF5206" w:rsidRDefault="00824713" w:rsidP="00AF00B1">
      <w:pPr>
        <w:widowControl w:val="0"/>
        <w:autoSpaceDE/>
        <w:autoSpaceDN/>
        <w:jc w:val="both"/>
        <w:textAlignment w:val="auto"/>
        <w:rPr>
          <w:rFonts w:ascii="Arial" w:hAnsi="Arial" w:cs="Arial"/>
          <w:sz w:val="22"/>
          <w:szCs w:val="22"/>
        </w:rPr>
      </w:pPr>
      <w:r>
        <w:rPr>
          <w:rFonts w:ascii="Arial" w:hAnsi="Arial" w:cs="Arial"/>
          <w:b/>
          <w:bCs/>
          <w:sz w:val="28"/>
          <w:szCs w:val="28"/>
        </w:rPr>
        <w:t xml:space="preserve">                                                   </w:t>
      </w:r>
      <w:r w:rsidR="00AF00B1">
        <w:rPr>
          <w:rFonts w:ascii="Arial" w:hAnsi="Arial" w:cs="Arial"/>
          <w:b/>
          <w:bCs/>
          <w:sz w:val="28"/>
          <w:szCs w:val="28"/>
        </w:rPr>
        <w:t xml:space="preserve">COMPTABLE </w:t>
      </w:r>
      <w:r>
        <w:rPr>
          <w:rFonts w:ascii="Arial" w:hAnsi="Arial" w:cs="Arial"/>
          <w:b/>
          <w:bCs/>
          <w:sz w:val="28"/>
          <w:szCs w:val="28"/>
        </w:rPr>
        <w:t xml:space="preserve">                             </w:t>
      </w:r>
    </w:p>
    <w:p w:rsidR="00824713" w:rsidRDefault="00824713" w:rsidP="009007C1">
      <w:pPr>
        <w:widowControl w:val="0"/>
        <w:autoSpaceDE/>
        <w:autoSpaceDN/>
        <w:jc w:val="both"/>
        <w:textAlignment w:val="auto"/>
        <w:rPr>
          <w:rFonts w:ascii="Arial" w:hAnsi="Arial" w:cs="Arial"/>
          <w:bCs/>
          <w:iCs/>
          <w:sz w:val="24"/>
          <w:szCs w:val="24"/>
        </w:rPr>
      </w:pPr>
    </w:p>
    <w:p w:rsidR="001A6B42" w:rsidRDefault="00A86758" w:rsidP="001A6B42">
      <w:pPr>
        <w:widowControl w:val="0"/>
        <w:autoSpaceDE/>
        <w:autoSpaceDN/>
        <w:jc w:val="both"/>
        <w:textAlignment w:val="auto"/>
        <w:rPr>
          <w:rFonts w:ascii="Arial" w:hAnsi="Arial" w:cs="Arial"/>
          <w:bCs/>
          <w:i/>
          <w:iCs/>
          <w:color w:val="FF0000"/>
        </w:rPr>
      </w:pPr>
      <w:r w:rsidRPr="00701C5C">
        <w:rPr>
          <w:rFonts w:ascii="Arial" w:hAnsi="Arial" w:cs="Arial"/>
          <w:bCs/>
          <w:i/>
          <w:iCs/>
          <w:color w:val="FF0000"/>
        </w:rPr>
        <w:t>Tableau obligatoirement transmis</w:t>
      </w:r>
      <w:r w:rsidR="009B3B01">
        <w:rPr>
          <w:rFonts w:ascii="Arial" w:hAnsi="Arial" w:cs="Arial"/>
          <w:bCs/>
          <w:i/>
          <w:iCs/>
          <w:color w:val="FF0000"/>
        </w:rPr>
        <w:t xml:space="preserve"> pour la</w:t>
      </w:r>
      <w:r w:rsidRPr="00701C5C">
        <w:rPr>
          <w:rFonts w:ascii="Arial" w:hAnsi="Arial" w:cs="Arial"/>
          <w:bCs/>
          <w:i/>
          <w:iCs/>
          <w:color w:val="FF0000"/>
        </w:rPr>
        <w:t xml:space="preserve"> campagne </w:t>
      </w:r>
      <w:r w:rsidR="009B3B01">
        <w:rPr>
          <w:rFonts w:ascii="Arial" w:hAnsi="Arial" w:cs="Arial"/>
          <w:bCs/>
          <w:i/>
          <w:iCs/>
          <w:color w:val="FF0000"/>
        </w:rPr>
        <w:t xml:space="preserve">fiscale </w:t>
      </w:r>
      <w:ins w:id="11" w:author="Frederique DANJON" w:date="2018-11-07T14:46:00Z">
        <w:r w:rsidR="0004174D">
          <w:t>2019</w:t>
        </w:r>
      </w:ins>
      <w:r w:rsidR="0004174D">
        <w:t xml:space="preserve">. </w:t>
      </w:r>
      <w:r w:rsidR="0004174D">
        <w:rPr>
          <w:rStyle w:val="Appelnotedebasdep"/>
        </w:rPr>
        <w:footnoteReference w:id="1"/>
      </w:r>
    </w:p>
    <w:p w:rsidR="001A6B42" w:rsidRPr="00701C5C" w:rsidRDefault="001A6B42" w:rsidP="001A6B42">
      <w:pPr>
        <w:widowControl w:val="0"/>
        <w:autoSpaceDE/>
        <w:autoSpaceDN/>
        <w:jc w:val="both"/>
        <w:textAlignment w:val="auto"/>
        <w:rPr>
          <w:rFonts w:ascii="Arial" w:hAnsi="Arial" w:cs="Arial"/>
          <w:bCs/>
          <w:i/>
          <w:iCs/>
          <w:color w:val="FF0000"/>
        </w:rPr>
      </w:pPr>
    </w:p>
    <w:tbl>
      <w:tblPr>
        <w:tblW w:w="9693" w:type="dxa"/>
        <w:jc w:val="center"/>
        <w:tblCellMar>
          <w:left w:w="71" w:type="dxa"/>
          <w:right w:w="71" w:type="dxa"/>
        </w:tblCellMar>
        <w:tblLook w:val="0000" w:firstRow="0" w:lastRow="0" w:firstColumn="0" w:lastColumn="0" w:noHBand="0" w:noVBand="0"/>
      </w:tblPr>
      <w:tblGrid>
        <w:gridCol w:w="1343"/>
        <w:gridCol w:w="1260"/>
        <w:gridCol w:w="180"/>
        <w:gridCol w:w="2308"/>
        <w:gridCol w:w="3352"/>
        <w:gridCol w:w="1250"/>
      </w:tblGrid>
      <w:tr w:rsidR="001A6B42" w:rsidRPr="00A13567" w:rsidTr="007541BD">
        <w:trPr>
          <w:cantSplit/>
          <w:trHeight w:val="333"/>
          <w:jc w:val="center"/>
        </w:trPr>
        <w:tc>
          <w:tcPr>
            <w:tcW w:w="9693"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1A6B42" w:rsidRPr="00A13567" w:rsidRDefault="001A6B42" w:rsidP="007541BD">
            <w:pPr>
              <w:rPr>
                <w:rFonts w:ascii="Arial" w:hAnsi="Arial" w:cs="Arial"/>
                <w:b/>
                <w:bCs/>
                <w:sz w:val="22"/>
                <w:szCs w:val="22"/>
                <w:highlight w:val="cyan"/>
              </w:rPr>
            </w:pPr>
            <w:r w:rsidRPr="00442251">
              <w:rPr>
                <w:rFonts w:ascii="Arial" w:hAnsi="Arial" w:cs="Arial"/>
                <w:b/>
                <w:bCs/>
                <w:sz w:val="22"/>
                <w:szCs w:val="22"/>
              </w:rPr>
              <w:t>Je soussigné(e),</w:t>
            </w:r>
          </w:p>
        </w:tc>
      </w:tr>
      <w:tr w:rsidR="001A6B42" w:rsidRPr="00A13567" w:rsidTr="007541BD">
        <w:trPr>
          <w:cantSplit/>
          <w:jc w:val="center"/>
        </w:trPr>
        <w:tc>
          <w:tcPr>
            <w:tcW w:w="9693" w:type="dxa"/>
            <w:gridSpan w:val="6"/>
            <w:tcBorders>
              <w:top w:val="single" w:sz="6" w:space="0" w:color="auto"/>
              <w:left w:val="single" w:sz="6" w:space="0" w:color="auto"/>
              <w:bottom w:val="single" w:sz="6" w:space="0" w:color="auto"/>
              <w:right w:val="single" w:sz="6" w:space="0" w:color="auto"/>
            </w:tcBorders>
            <w:shd w:val="pct20" w:color="auto" w:fill="auto"/>
          </w:tcPr>
          <w:p w:rsidR="001A6B42" w:rsidRPr="00A13567" w:rsidRDefault="001A6B42" w:rsidP="007541BD">
            <w:pPr>
              <w:jc w:val="center"/>
              <w:rPr>
                <w:rFonts w:ascii="Arial" w:hAnsi="Arial" w:cs="Arial"/>
                <w:b/>
                <w:bCs/>
              </w:rPr>
            </w:pPr>
            <w:r w:rsidRPr="00A13567">
              <w:rPr>
                <w:rFonts w:ascii="Arial" w:hAnsi="Arial" w:cs="Arial"/>
                <w:b/>
                <w:bCs/>
              </w:rPr>
              <w:t>Identification du professionnel de la comptabilité</w:t>
            </w:r>
          </w:p>
        </w:tc>
      </w:tr>
      <w:tr w:rsidR="001A6B42" w:rsidRPr="00A13567" w:rsidTr="007541BD">
        <w:trPr>
          <w:cantSplit/>
          <w:jc w:val="center"/>
        </w:trPr>
        <w:tc>
          <w:tcPr>
            <w:tcW w:w="2783" w:type="dxa"/>
            <w:gridSpan w:val="3"/>
            <w:tcBorders>
              <w:top w:val="single" w:sz="6" w:space="0" w:color="auto"/>
              <w:left w:val="single" w:sz="6" w:space="0" w:color="auto"/>
              <w:bottom w:val="single" w:sz="6" w:space="0" w:color="auto"/>
              <w:right w:val="single" w:sz="6" w:space="0" w:color="auto"/>
            </w:tcBorders>
            <w:shd w:val="clear" w:color="auto" w:fill="auto"/>
          </w:tcPr>
          <w:p w:rsidR="001A6B42" w:rsidRPr="00A13567" w:rsidRDefault="001A6B42" w:rsidP="007541BD">
            <w:pPr>
              <w:rPr>
                <w:rFonts w:ascii="Arial" w:hAnsi="Arial" w:cs="Arial"/>
                <w:b/>
                <w:bCs/>
                <w:highlight w:val="cyan"/>
              </w:rPr>
            </w:pPr>
            <w:r w:rsidRPr="00442251">
              <w:rPr>
                <w:rFonts w:ascii="Arial" w:hAnsi="Arial" w:cs="Arial"/>
                <w:b/>
                <w:bCs/>
              </w:rPr>
              <w:t>Dénomination :</w:t>
            </w:r>
          </w:p>
        </w:tc>
        <w:tc>
          <w:tcPr>
            <w:tcW w:w="2308" w:type="dxa"/>
            <w:tcBorders>
              <w:top w:val="single" w:sz="6" w:space="0" w:color="auto"/>
              <w:left w:val="single" w:sz="6" w:space="0" w:color="auto"/>
              <w:bottom w:val="single" w:sz="6" w:space="0" w:color="auto"/>
              <w:right w:val="single" w:sz="6" w:space="0" w:color="auto"/>
            </w:tcBorders>
            <w:shd w:val="clear" w:color="auto" w:fill="auto"/>
          </w:tcPr>
          <w:p w:rsidR="001A6B42" w:rsidRPr="00A13567" w:rsidRDefault="001A6B42" w:rsidP="007541BD">
            <w:pPr>
              <w:jc w:val="center"/>
              <w:rPr>
                <w:b/>
                <w:bCs/>
                <w:i/>
              </w:rPr>
            </w:pPr>
            <w:r w:rsidRPr="00A13567">
              <w:rPr>
                <w:b/>
                <w:bCs/>
                <w:i/>
              </w:rPr>
              <w:t xml:space="preserve"> </w:t>
            </w:r>
          </w:p>
        </w:tc>
        <w:tc>
          <w:tcPr>
            <w:tcW w:w="3352" w:type="dxa"/>
            <w:tcBorders>
              <w:top w:val="single" w:sz="6" w:space="0" w:color="auto"/>
              <w:left w:val="single" w:sz="6" w:space="0" w:color="auto"/>
              <w:bottom w:val="single" w:sz="6" w:space="0" w:color="auto"/>
              <w:right w:val="single" w:sz="6" w:space="0" w:color="auto"/>
            </w:tcBorders>
            <w:shd w:val="clear" w:color="auto" w:fill="auto"/>
          </w:tcPr>
          <w:p w:rsidR="001A6B42" w:rsidRPr="00A13567" w:rsidRDefault="001A6B42" w:rsidP="007541BD">
            <w:pPr>
              <w:jc w:val="right"/>
              <w:rPr>
                <w:rFonts w:ascii="Arial" w:hAnsi="Arial" w:cs="Arial"/>
                <w:b/>
                <w:bCs/>
              </w:rPr>
            </w:pPr>
            <w:r w:rsidRPr="00442251">
              <w:rPr>
                <w:rFonts w:ascii="Arial" w:hAnsi="Arial" w:cs="Arial"/>
                <w:b/>
                <w:bCs/>
              </w:rPr>
              <w:t>N° SIRET</w:t>
            </w:r>
            <w:r w:rsidRPr="00A13567">
              <w:rPr>
                <w:rFonts w:ascii="Arial" w:hAnsi="Arial" w:cs="Arial"/>
                <w:b/>
                <w:bCs/>
              </w:rPr>
              <w:t> :</w:t>
            </w:r>
          </w:p>
        </w:tc>
        <w:tc>
          <w:tcPr>
            <w:tcW w:w="1250" w:type="dxa"/>
            <w:tcBorders>
              <w:top w:val="single" w:sz="6" w:space="0" w:color="auto"/>
              <w:left w:val="single" w:sz="6" w:space="0" w:color="auto"/>
              <w:bottom w:val="single" w:sz="6" w:space="0" w:color="auto"/>
              <w:right w:val="single" w:sz="6" w:space="0" w:color="auto"/>
            </w:tcBorders>
            <w:shd w:val="clear" w:color="auto" w:fill="auto"/>
          </w:tcPr>
          <w:p w:rsidR="001A6B42" w:rsidRPr="00A13567" w:rsidRDefault="001A6B42" w:rsidP="007541BD">
            <w:pPr>
              <w:jc w:val="center"/>
              <w:rPr>
                <w:b/>
                <w:bCs/>
                <w:i/>
              </w:rPr>
            </w:pPr>
            <w:r w:rsidRPr="00A13567">
              <w:rPr>
                <w:b/>
                <w:bCs/>
                <w:i/>
              </w:rPr>
              <w:t xml:space="preserve"> </w:t>
            </w:r>
          </w:p>
        </w:tc>
      </w:tr>
      <w:tr w:rsidR="001A6B42" w:rsidRPr="00A13567" w:rsidTr="007541BD">
        <w:trPr>
          <w:cantSplit/>
          <w:jc w:val="center"/>
        </w:trPr>
        <w:tc>
          <w:tcPr>
            <w:tcW w:w="2783" w:type="dxa"/>
            <w:gridSpan w:val="3"/>
            <w:tcBorders>
              <w:top w:val="single" w:sz="6" w:space="0" w:color="auto"/>
              <w:left w:val="single" w:sz="6" w:space="0" w:color="auto"/>
              <w:bottom w:val="single" w:sz="6" w:space="0" w:color="auto"/>
              <w:right w:val="single" w:sz="6" w:space="0" w:color="auto"/>
            </w:tcBorders>
            <w:shd w:val="clear" w:color="auto" w:fill="auto"/>
          </w:tcPr>
          <w:p w:rsidR="001A6B42" w:rsidRPr="00A13567" w:rsidRDefault="001A6B42" w:rsidP="007541BD">
            <w:pPr>
              <w:rPr>
                <w:rFonts w:ascii="Arial" w:hAnsi="Arial" w:cs="Arial"/>
                <w:b/>
                <w:bCs/>
                <w:highlight w:val="cyan"/>
              </w:rPr>
            </w:pPr>
            <w:r w:rsidRPr="00442251">
              <w:rPr>
                <w:rFonts w:ascii="Arial" w:hAnsi="Arial" w:cs="Arial"/>
                <w:b/>
                <w:bCs/>
              </w:rPr>
              <w:t xml:space="preserve">Adresse : </w:t>
            </w:r>
          </w:p>
        </w:tc>
        <w:tc>
          <w:tcPr>
            <w:tcW w:w="6910" w:type="dxa"/>
            <w:gridSpan w:val="3"/>
            <w:tcBorders>
              <w:top w:val="single" w:sz="6" w:space="0" w:color="auto"/>
              <w:left w:val="single" w:sz="6" w:space="0" w:color="auto"/>
              <w:bottom w:val="single" w:sz="6" w:space="0" w:color="auto"/>
              <w:right w:val="single" w:sz="6" w:space="0" w:color="auto"/>
            </w:tcBorders>
            <w:shd w:val="clear" w:color="auto" w:fill="auto"/>
          </w:tcPr>
          <w:p w:rsidR="001A6B42" w:rsidRPr="00A13567" w:rsidRDefault="001A6B42" w:rsidP="007541BD">
            <w:pPr>
              <w:tabs>
                <w:tab w:val="left" w:pos="289"/>
              </w:tabs>
              <w:rPr>
                <w:rFonts w:ascii="Arial" w:hAnsi="Arial" w:cs="Arial"/>
                <w:b/>
                <w:bCs/>
                <w:i/>
              </w:rPr>
            </w:pPr>
            <w:r w:rsidRPr="00A13567">
              <w:rPr>
                <w:rFonts w:ascii="Arial" w:hAnsi="Arial" w:cs="Arial"/>
                <w:b/>
                <w:bCs/>
                <w:i/>
              </w:rPr>
              <w:tab/>
            </w:r>
            <w:r w:rsidRPr="00A13567">
              <w:rPr>
                <w:b/>
                <w:bCs/>
                <w:i/>
              </w:rPr>
              <w:t xml:space="preserve"> </w:t>
            </w:r>
          </w:p>
        </w:tc>
      </w:tr>
      <w:tr w:rsidR="001A6B42" w:rsidRPr="00A13567" w:rsidTr="007541BD">
        <w:trPr>
          <w:cantSplit/>
          <w:trHeight w:val="333"/>
          <w:jc w:val="center"/>
        </w:trPr>
        <w:tc>
          <w:tcPr>
            <w:tcW w:w="9693"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1A6B42" w:rsidRPr="00A13567" w:rsidRDefault="001A6B42" w:rsidP="007541BD">
            <w:pPr>
              <w:rPr>
                <w:rFonts w:ascii="Arial" w:hAnsi="Arial" w:cs="Arial"/>
                <w:b/>
                <w:bCs/>
                <w:sz w:val="22"/>
                <w:szCs w:val="22"/>
                <w:highlight w:val="cyan"/>
              </w:rPr>
            </w:pPr>
            <w:proofErr w:type="gramStart"/>
            <w:r w:rsidRPr="00442251">
              <w:rPr>
                <w:rFonts w:ascii="Arial" w:hAnsi="Arial" w:cs="Arial"/>
                <w:b/>
                <w:bCs/>
                <w:sz w:val="22"/>
                <w:szCs w:val="22"/>
              </w:rPr>
              <w:t>déclare</w:t>
            </w:r>
            <w:proofErr w:type="gramEnd"/>
            <w:r w:rsidRPr="00442251">
              <w:rPr>
                <w:rFonts w:ascii="Arial" w:hAnsi="Arial" w:cs="Arial"/>
                <w:b/>
                <w:bCs/>
                <w:sz w:val="22"/>
                <w:szCs w:val="22"/>
              </w:rPr>
              <w:t xml:space="preserve"> que la comptabilité de </w:t>
            </w:r>
          </w:p>
        </w:tc>
      </w:tr>
      <w:tr w:rsidR="001A6B42" w:rsidRPr="00A13567" w:rsidTr="007541BD">
        <w:trPr>
          <w:cantSplit/>
          <w:jc w:val="center"/>
        </w:trPr>
        <w:tc>
          <w:tcPr>
            <w:tcW w:w="9693" w:type="dxa"/>
            <w:gridSpan w:val="6"/>
            <w:tcBorders>
              <w:top w:val="single" w:sz="6" w:space="0" w:color="auto"/>
              <w:left w:val="single" w:sz="6" w:space="0" w:color="auto"/>
              <w:bottom w:val="single" w:sz="6" w:space="0" w:color="auto"/>
              <w:right w:val="single" w:sz="6" w:space="0" w:color="auto"/>
            </w:tcBorders>
            <w:shd w:val="pct20" w:color="auto" w:fill="auto"/>
          </w:tcPr>
          <w:p w:rsidR="001A6B42" w:rsidRPr="00A13567" w:rsidRDefault="001A6B42" w:rsidP="007541BD">
            <w:pPr>
              <w:jc w:val="center"/>
              <w:rPr>
                <w:rFonts w:ascii="Arial" w:hAnsi="Arial" w:cs="Arial"/>
                <w:b/>
                <w:bCs/>
                <w:highlight w:val="cyan"/>
              </w:rPr>
            </w:pPr>
            <w:r w:rsidRPr="00A13567">
              <w:rPr>
                <w:rFonts w:ascii="Arial" w:hAnsi="Arial" w:cs="Arial"/>
                <w:b/>
                <w:bCs/>
              </w:rPr>
              <w:t>Identification de l’entreprise adhérente</w:t>
            </w:r>
          </w:p>
        </w:tc>
      </w:tr>
      <w:tr w:rsidR="001A6B42" w:rsidRPr="00A13567" w:rsidTr="007541BD">
        <w:trPr>
          <w:cantSplit/>
          <w:trHeight w:val="308"/>
          <w:jc w:val="center"/>
        </w:trPr>
        <w:tc>
          <w:tcPr>
            <w:tcW w:w="9693" w:type="dxa"/>
            <w:gridSpan w:val="6"/>
            <w:tcBorders>
              <w:top w:val="single" w:sz="6" w:space="0" w:color="auto"/>
              <w:left w:val="single" w:sz="6" w:space="0" w:color="auto"/>
              <w:bottom w:val="single" w:sz="6" w:space="0" w:color="auto"/>
              <w:right w:val="single" w:sz="6" w:space="0" w:color="auto"/>
            </w:tcBorders>
            <w:shd w:val="pct5" w:color="auto" w:fill="auto"/>
            <w:vAlign w:val="center"/>
          </w:tcPr>
          <w:p w:rsidR="001A6B42" w:rsidRPr="00A13567" w:rsidRDefault="001A6B42" w:rsidP="007541BD">
            <w:pPr>
              <w:tabs>
                <w:tab w:val="left" w:pos="289"/>
              </w:tabs>
              <w:jc w:val="center"/>
              <w:rPr>
                <w:b/>
                <w:bCs/>
                <w:i/>
                <w:highlight w:val="cyan"/>
              </w:rPr>
            </w:pPr>
            <w:r w:rsidRPr="00A13567">
              <w:rPr>
                <w:rFonts w:ascii="Arial" w:hAnsi="Arial" w:cs="Arial"/>
                <w:b/>
                <w:bCs/>
              </w:rPr>
              <w:t xml:space="preserve"> </w:t>
            </w:r>
          </w:p>
        </w:tc>
      </w:tr>
      <w:tr w:rsidR="001A6B42" w:rsidRPr="00A13567" w:rsidTr="007541BD">
        <w:trPr>
          <w:cantSplit/>
          <w:jc w:val="center"/>
        </w:trPr>
        <w:tc>
          <w:tcPr>
            <w:tcW w:w="9693" w:type="dxa"/>
            <w:gridSpan w:val="6"/>
            <w:tcBorders>
              <w:top w:val="single" w:sz="6" w:space="0" w:color="auto"/>
              <w:left w:val="single" w:sz="6" w:space="0" w:color="auto"/>
              <w:bottom w:val="single" w:sz="6" w:space="0" w:color="auto"/>
              <w:right w:val="single" w:sz="6" w:space="0" w:color="auto"/>
            </w:tcBorders>
            <w:shd w:val="pct20" w:color="auto" w:fill="auto"/>
          </w:tcPr>
          <w:p w:rsidR="001A6B42" w:rsidRPr="00A13567" w:rsidRDefault="001A6B42" w:rsidP="007541BD">
            <w:pPr>
              <w:jc w:val="center"/>
              <w:rPr>
                <w:rFonts w:ascii="Arial" w:hAnsi="Arial" w:cs="Arial"/>
                <w:b/>
                <w:bCs/>
                <w:highlight w:val="cyan"/>
              </w:rPr>
            </w:pPr>
            <w:r w:rsidRPr="00A13567">
              <w:rPr>
                <w:rFonts w:ascii="Arial" w:hAnsi="Arial" w:cs="Arial"/>
                <w:b/>
                <w:bCs/>
              </w:rPr>
              <w:t>Profession de l’adhérent</w:t>
            </w:r>
          </w:p>
        </w:tc>
      </w:tr>
      <w:tr w:rsidR="001A6B42" w:rsidRPr="00A13567" w:rsidTr="007541BD">
        <w:trPr>
          <w:cantSplit/>
          <w:jc w:val="center"/>
        </w:trPr>
        <w:tc>
          <w:tcPr>
            <w:tcW w:w="2783" w:type="dxa"/>
            <w:gridSpan w:val="3"/>
            <w:tcBorders>
              <w:top w:val="single" w:sz="6" w:space="0" w:color="auto"/>
              <w:left w:val="single" w:sz="6" w:space="0" w:color="auto"/>
              <w:bottom w:val="single" w:sz="6" w:space="0" w:color="auto"/>
              <w:right w:val="single" w:sz="6" w:space="0" w:color="auto"/>
            </w:tcBorders>
            <w:shd w:val="clear" w:color="auto" w:fill="auto"/>
          </w:tcPr>
          <w:p w:rsidR="001A6B42" w:rsidRPr="00A13567" w:rsidRDefault="001A6B42" w:rsidP="007541BD">
            <w:pPr>
              <w:rPr>
                <w:rFonts w:ascii="Arial" w:hAnsi="Arial" w:cs="Arial"/>
                <w:b/>
                <w:bCs/>
                <w:highlight w:val="cyan"/>
              </w:rPr>
            </w:pPr>
            <w:r w:rsidRPr="00442251">
              <w:rPr>
                <w:rFonts w:ascii="Arial" w:hAnsi="Arial" w:cs="Arial"/>
                <w:b/>
                <w:bCs/>
              </w:rPr>
              <w:t>Profession :</w:t>
            </w:r>
          </w:p>
        </w:tc>
        <w:tc>
          <w:tcPr>
            <w:tcW w:w="6910" w:type="dxa"/>
            <w:gridSpan w:val="3"/>
            <w:tcBorders>
              <w:top w:val="single" w:sz="6" w:space="0" w:color="auto"/>
              <w:left w:val="single" w:sz="6" w:space="0" w:color="auto"/>
              <w:bottom w:val="single" w:sz="6" w:space="0" w:color="auto"/>
              <w:right w:val="single" w:sz="6" w:space="0" w:color="auto"/>
            </w:tcBorders>
            <w:shd w:val="clear" w:color="auto" w:fill="auto"/>
          </w:tcPr>
          <w:p w:rsidR="001A6B42" w:rsidRPr="00A13567" w:rsidRDefault="001A6B42" w:rsidP="007541BD">
            <w:pPr>
              <w:jc w:val="center"/>
              <w:rPr>
                <w:rFonts w:ascii="Arial" w:hAnsi="Arial" w:cs="Arial"/>
                <w:b/>
                <w:bCs/>
                <w:i/>
                <w:highlight w:val="cyan"/>
              </w:rPr>
            </w:pPr>
            <w:r w:rsidRPr="00A13567">
              <w:rPr>
                <w:b/>
                <w:bCs/>
                <w:i/>
              </w:rPr>
              <w:t xml:space="preserve"> </w:t>
            </w:r>
          </w:p>
        </w:tc>
      </w:tr>
      <w:tr w:rsidR="001A6B42" w:rsidRPr="00A13567" w:rsidTr="007541BD">
        <w:trPr>
          <w:cantSplit/>
          <w:trHeight w:val="333"/>
          <w:jc w:val="center"/>
        </w:trPr>
        <w:tc>
          <w:tcPr>
            <w:tcW w:w="9693"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1A6B42" w:rsidRPr="00A13567" w:rsidRDefault="001A6B42" w:rsidP="007541BD">
            <w:pPr>
              <w:rPr>
                <w:rFonts w:ascii="Arial" w:hAnsi="Arial" w:cs="Arial"/>
                <w:b/>
                <w:bCs/>
                <w:sz w:val="22"/>
                <w:szCs w:val="22"/>
                <w:highlight w:val="cyan"/>
              </w:rPr>
            </w:pPr>
            <w:proofErr w:type="gramStart"/>
            <w:r w:rsidRPr="00442251">
              <w:rPr>
                <w:rFonts w:ascii="Arial" w:hAnsi="Arial" w:cs="Arial"/>
                <w:b/>
                <w:bCs/>
                <w:sz w:val="22"/>
                <w:szCs w:val="22"/>
              </w:rPr>
              <w:t>adhérent</w:t>
            </w:r>
            <w:proofErr w:type="gramEnd"/>
            <w:r w:rsidRPr="00442251">
              <w:rPr>
                <w:rFonts w:ascii="Arial" w:hAnsi="Arial" w:cs="Arial"/>
                <w:b/>
                <w:bCs/>
                <w:sz w:val="22"/>
                <w:szCs w:val="22"/>
              </w:rPr>
              <w:t xml:space="preserve"> du centre de gestion agréé </w:t>
            </w:r>
          </w:p>
        </w:tc>
      </w:tr>
      <w:tr w:rsidR="001A6B42" w:rsidRPr="00A13567" w:rsidTr="007541BD">
        <w:trPr>
          <w:cantSplit/>
          <w:jc w:val="center"/>
        </w:trPr>
        <w:tc>
          <w:tcPr>
            <w:tcW w:w="9693" w:type="dxa"/>
            <w:gridSpan w:val="6"/>
            <w:tcBorders>
              <w:top w:val="single" w:sz="6" w:space="0" w:color="auto"/>
              <w:left w:val="single" w:sz="6" w:space="0" w:color="auto"/>
              <w:bottom w:val="single" w:sz="6" w:space="0" w:color="auto"/>
              <w:right w:val="single" w:sz="6" w:space="0" w:color="auto"/>
            </w:tcBorders>
            <w:shd w:val="pct20" w:color="auto" w:fill="auto"/>
          </w:tcPr>
          <w:p w:rsidR="001A6B42" w:rsidRPr="00A13567" w:rsidRDefault="001A6B42" w:rsidP="007541BD">
            <w:pPr>
              <w:jc w:val="center"/>
              <w:rPr>
                <w:rFonts w:ascii="Arial" w:hAnsi="Arial" w:cs="Arial"/>
                <w:b/>
                <w:bCs/>
                <w:highlight w:val="cyan"/>
              </w:rPr>
            </w:pPr>
            <w:r w:rsidRPr="00442251">
              <w:rPr>
                <w:rFonts w:ascii="Arial" w:hAnsi="Arial" w:cs="Arial"/>
                <w:b/>
                <w:bCs/>
              </w:rPr>
              <w:t>Identification du centre de gestion</w:t>
            </w:r>
            <w:r>
              <w:rPr>
                <w:rFonts w:ascii="Arial" w:hAnsi="Arial" w:cs="Arial"/>
                <w:b/>
                <w:bCs/>
              </w:rPr>
              <w:t xml:space="preserve"> / organisme mixte de gestion</w:t>
            </w:r>
          </w:p>
        </w:tc>
      </w:tr>
      <w:tr w:rsidR="001A6B42" w:rsidRPr="00A13567" w:rsidTr="007541BD">
        <w:trPr>
          <w:cantSplit/>
          <w:jc w:val="center"/>
        </w:trPr>
        <w:tc>
          <w:tcPr>
            <w:tcW w:w="2783" w:type="dxa"/>
            <w:gridSpan w:val="3"/>
            <w:tcBorders>
              <w:top w:val="single" w:sz="6" w:space="0" w:color="auto"/>
              <w:left w:val="single" w:sz="6" w:space="0" w:color="auto"/>
              <w:bottom w:val="single" w:sz="6" w:space="0" w:color="auto"/>
              <w:right w:val="single" w:sz="6" w:space="0" w:color="auto"/>
            </w:tcBorders>
            <w:shd w:val="clear" w:color="auto" w:fill="auto"/>
          </w:tcPr>
          <w:p w:rsidR="001A6B42" w:rsidRPr="00A13567" w:rsidRDefault="001A6B42" w:rsidP="007541BD">
            <w:pPr>
              <w:rPr>
                <w:rFonts w:ascii="Arial" w:hAnsi="Arial" w:cs="Arial"/>
                <w:b/>
                <w:bCs/>
                <w:highlight w:val="cyan"/>
              </w:rPr>
            </w:pPr>
            <w:r w:rsidRPr="00442251">
              <w:rPr>
                <w:rFonts w:ascii="Arial" w:hAnsi="Arial" w:cs="Arial"/>
                <w:b/>
                <w:bCs/>
              </w:rPr>
              <w:t xml:space="preserve">N° Agrément : </w:t>
            </w:r>
          </w:p>
        </w:tc>
        <w:tc>
          <w:tcPr>
            <w:tcW w:w="6910" w:type="dxa"/>
            <w:gridSpan w:val="3"/>
            <w:tcBorders>
              <w:top w:val="single" w:sz="6" w:space="0" w:color="auto"/>
              <w:left w:val="single" w:sz="6" w:space="0" w:color="auto"/>
              <w:bottom w:val="single" w:sz="6" w:space="0" w:color="auto"/>
              <w:right w:val="single" w:sz="6" w:space="0" w:color="auto"/>
            </w:tcBorders>
            <w:shd w:val="clear" w:color="auto" w:fill="auto"/>
          </w:tcPr>
          <w:p w:rsidR="001A6B42" w:rsidRPr="00A13567" w:rsidRDefault="001A6B42" w:rsidP="007541BD">
            <w:pPr>
              <w:jc w:val="center"/>
              <w:rPr>
                <w:b/>
                <w:bCs/>
                <w:i/>
              </w:rPr>
            </w:pPr>
            <w:r w:rsidRPr="00A13567">
              <w:rPr>
                <w:b/>
                <w:bCs/>
                <w:i/>
              </w:rPr>
              <w:t xml:space="preserve"> </w:t>
            </w:r>
          </w:p>
        </w:tc>
      </w:tr>
      <w:tr w:rsidR="001A6B42" w:rsidRPr="00A13567" w:rsidTr="007541BD">
        <w:trPr>
          <w:cantSplit/>
          <w:jc w:val="center"/>
        </w:trPr>
        <w:tc>
          <w:tcPr>
            <w:tcW w:w="2783" w:type="dxa"/>
            <w:gridSpan w:val="3"/>
            <w:tcBorders>
              <w:top w:val="single" w:sz="6" w:space="0" w:color="auto"/>
              <w:left w:val="single" w:sz="6" w:space="0" w:color="auto"/>
              <w:bottom w:val="single" w:sz="6" w:space="0" w:color="auto"/>
              <w:right w:val="single" w:sz="6" w:space="0" w:color="auto"/>
            </w:tcBorders>
            <w:shd w:val="clear" w:color="auto" w:fill="auto"/>
          </w:tcPr>
          <w:p w:rsidR="001A6B42" w:rsidRPr="00A13567" w:rsidRDefault="001A6B42" w:rsidP="007541BD">
            <w:pPr>
              <w:rPr>
                <w:rFonts w:ascii="Arial" w:hAnsi="Arial" w:cs="Arial"/>
                <w:b/>
                <w:bCs/>
                <w:highlight w:val="cyan"/>
              </w:rPr>
            </w:pPr>
            <w:r w:rsidRPr="00442251">
              <w:rPr>
                <w:rFonts w:ascii="Arial" w:hAnsi="Arial" w:cs="Arial"/>
                <w:b/>
                <w:bCs/>
              </w:rPr>
              <w:t xml:space="preserve">Désignation : </w:t>
            </w:r>
          </w:p>
        </w:tc>
        <w:tc>
          <w:tcPr>
            <w:tcW w:w="6910" w:type="dxa"/>
            <w:gridSpan w:val="3"/>
            <w:tcBorders>
              <w:top w:val="single" w:sz="6" w:space="0" w:color="auto"/>
              <w:left w:val="single" w:sz="6" w:space="0" w:color="auto"/>
              <w:bottom w:val="single" w:sz="6" w:space="0" w:color="auto"/>
              <w:right w:val="single" w:sz="6" w:space="0" w:color="auto"/>
            </w:tcBorders>
            <w:shd w:val="clear" w:color="auto" w:fill="auto"/>
          </w:tcPr>
          <w:p w:rsidR="001A6B42" w:rsidRPr="00A13567" w:rsidRDefault="001A6B42" w:rsidP="007541BD">
            <w:pPr>
              <w:jc w:val="center"/>
              <w:rPr>
                <w:b/>
                <w:bCs/>
                <w:i/>
              </w:rPr>
            </w:pPr>
            <w:r w:rsidRPr="00A13567">
              <w:rPr>
                <w:b/>
                <w:bCs/>
                <w:i/>
              </w:rPr>
              <w:t xml:space="preserve"> </w:t>
            </w:r>
          </w:p>
        </w:tc>
      </w:tr>
      <w:tr w:rsidR="001A6B42" w:rsidRPr="00A13567" w:rsidTr="007541BD">
        <w:trPr>
          <w:cantSplit/>
          <w:jc w:val="center"/>
        </w:trPr>
        <w:tc>
          <w:tcPr>
            <w:tcW w:w="2783" w:type="dxa"/>
            <w:gridSpan w:val="3"/>
            <w:tcBorders>
              <w:top w:val="single" w:sz="6" w:space="0" w:color="auto"/>
              <w:left w:val="single" w:sz="6" w:space="0" w:color="auto"/>
              <w:bottom w:val="single" w:sz="6" w:space="0" w:color="auto"/>
              <w:right w:val="single" w:sz="6" w:space="0" w:color="auto"/>
            </w:tcBorders>
            <w:shd w:val="clear" w:color="auto" w:fill="auto"/>
          </w:tcPr>
          <w:p w:rsidR="001A6B42" w:rsidRPr="00A13567" w:rsidRDefault="001A6B42" w:rsidP="007541BD">
            <w:pPr>
              <w:rPr>
                <w:rFonts w:ascii="Arial" w:hAnsi="Arial" w:cs="Arial"/>
                <w:b/>
                <w:bCs/>
                <w:highlight w:val="cyan"/>
              </w:rPr>
            </w:pPr>
            <w:r w:rsidRPr="00442251">
              <w:rPr>
                <w:rFonts w:ascii="Arial" w:hAnsi="Arial" w:cs="Arial"/>
                <w:b/>
                <w:bCs/>
              </w:rPr>
              <w:t>Adresse :</w:t>
            </w:r>
          </w:p>
        </w:tc>
        <w:tc>
          <w:tcPr>
            <w:tcW w:w="6910" w:type="dxa"/>
            <w:gridSpan w:val="3"/>
            <w:tcBorders>
              <w:top w:val="single" w:sz="6" w:space="0" w:color="auto"/>
              <w:left w:val="single" w:sz="6" w:space="0" w:color="auto"/>
              <w:bottom w:val="single" w:sz="6" w:space="0" w:color="auto"/>
              <w:right w:val="single" w:sz="6" w:space="0" w:color="auto"/>
            </w:tcBorders>
            <w:shd w:val="clear" w:color="auto" w:fill="auto"/>
          </w:tcPr>
          <w:p w:rsidR="001A6B42" w:rsidRPr="00A13567" w:rsidRDefault="001A6B42" w:rsidP="007541BD">
            <w:pPr>
              <w:jc w:val="center"/>
              <w:rPr>
                <w:b/>
                <w:bCs/>
                <w:i/>
              </w:rPr>
            </w:pPr>
            <w:r w:rsidRPr="00A13567">
              <w:rPr>
                <w:b/>
                <w:bCs/>
                <w:i/>
              </w:rPr>
              <w:t xml:space="preserve"> </w:t>
            </w:r>
          </w:p>
        </w:tc>
      </w:tr>
      <w:tr w:rsidR="001A6B42" w:rsidRPr="00A13567" w:rsidTr="007541BD">
        <w:trPr>
          <w:cantSplit/>
          <w:trHeight w:val="860"/>
          <w:jc w:val="center"/>
        </w:trPr>
        <w:tc>
          <w:tcPr>
            <w:tcW w:w="8443"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1A6B42" w:rsidRPr="00223C1F" w:rsidRDefault="001A6B42" w:rsidP="00EB4AA8">
            <w:pPr>
              <w:jc w:val="both"/>
              <w:rPr>
                <w:rFonts w:ascii="Arial" w:hAnsi="Arial" w:cs="Arial"/>
                <w:b/>
                <w:bCs/>
                <w:sz w:val="18"/>
                <w:szCs w:val="18"/>
              </w:rPr>
            </w:pPr>
            <w:proofErr w:type="gramStart"/>
            <w:r w:rsidRPr="00106985">
              <w:rPr>
                <w:rFonts w:ascii="Arial" w:hAnsi="Arial" w:cs="Arial"/>
                <w:b/>
                <w:bCs/>
                <w:sz w:val="18"/>
                <w:szCs w:val="18"/>
              </w:rPr>
              <w:t>est</w:t>
            </w:r>
            <w:proofErr w:type="gramEnd"/>
            <w:r w:rsidRPr="00106985">
              <w:rPr>
                <w:rFonts w:ascii="Arial" w:hAnsi="Arial" w:cs="Arial"/>
                <w:b/>
                <w:bCs/>
                <w:sz w:val="18"/>
                <w:szCs w:val="18"/>
              </w:rPr>
              <w:t xml:space="preserve"> tenue</w:t>
            </w:r>
            <w:r w:rsidRPr="00106985">
              <w:rPr>
                <w:sz w:val="18"/>
                <w:szCs w:val="18"/>
              </w:rPr>
              <w:sym w:font="Wingdings 2" w:char="F06A"/>
            </w:r>
            <w:r w:rsidRPr="00106985">
              <w:rPr>
                <w:sz w:val="18"/>
                <w:szCs w:val="18"/>
              </w:rPr>
              <w:t xml:space="preserve"> </w:t>
            </w:r>
            <w:r w:rsidRPr="00106985">
              <w:rPr>
                <w:rFonts w:ascii="Arial" w:hAnsi="Arial" w:cs="Arial"/>
                <w:b/>
                <w:bCs/>
                <w:sz w:val="18"/>
                <w:szCs w:val="18"/>
              </w:rPr>
              <w:t>ou surveillée</w:t>
            </w:r>
            <w:r w:rsidRPr="00106985">
              <w:rPr>
                <w:sz w:val="18"/>
                <w:szCs w:val="18"/>
              </w:rPr>
              <w:sym w:font="Wingdings 2" w:char="F06B"/>
            </w:r>
            <w:r w:rsidRPr="00106985">
              <w:rPr>
                <w:rFonts w:ascii="Arial" w:hAnsi="Arial" w:cs="Arial"/>
                <w:b/>
                <w:bCs/>
                <w:sz w:val="18"/>
                <w:szCs w:val="18"/>
              </w:rPr>
              <w:t xml:space="preserve"> et présentée </w:t>
            </w:r>
            <w:r w:rsidRPr="00223C1F">
              <w:rPr>
                <w:rFonts w:ascii="Arial" w:hAnsi="Arial" w:cs="Arial"/>
                <w:b/>
                <w:bCs/>
                <w:sz w:val="18"/>
                <w:szCs w:val="18"/>
              </w:rPr>
              <w:t xml:space="preserve">conformément aux normes professionnelles auxquelles les professionnels de l’expertise comptable sont soumis, et que les déclarations fiscales communiquées à l’administration fiscale et au centre sont le reflet de la comptabilité. </w:t>
            </w:r>
            <w:r>
              <w:rPr>
                <w:rFonts w:ascii="Arial" w:hAnsi="Arial" w:cs="Arial"/>
                <w:b/>
                <w:bCs/>
                <w:sz w:val="18"/>
                <w:szCs w:val="18"/>
              </w:rPr>
              <w:t xml:space="preserve">   </w:t>
            </w:r>
            <w:r w:rsidRPr="00F50078">
              <w:rPr>
                <w:rFonts w:ascii="Arial" w:hAnsi="Arial" w:cs="Arial"/>
                <w:b/>
                <w:bCs/>
                <w:color w:val="FF0000"/>
                <w:sz w:val="18"/>
                <w:szCs w:val="18"/>
              </w:rPr>
              <w:t>(</w:t>
            </w:r>
            <w:r w:rsidR="00EB4AA8">
              <w:rPr>
                <w:rFonts w:ascii="Arial" w:hAnsi="Arial" w:cs="Arial"/>
                <w:b/>
                <w:bCs/>
                <w:color w:val="FF0000"/>
                <w:sz w:val="18"/>
                <w:szCs w:val="18"/>
              </w:rPr>
              <w:t>A</w:t>
            </w:r>
            <w:r w:rsidRPr="00F50078">
              <w:rPr>
                <w:rFonts w:ascii="Arial" w:hAnsi="Arial" w:cs="Arial"/>
                <w:b/>
                <w:bCs/>
                <w:color w:val="FF0000"/>
                <w:sz w:val="18"/>
                <w:szCs w:val="18"/>
              </w:rPr>
              <w:t>)</w:t>
            </w:r>
          </w:p>
        </w:tc>
        <w:tc>
          <w:tcPr>
            <w:tcW w:w="1250" w:type="dxa"/>
            <w:tcBorders>
              <w:top w:val="single" w:sz="6" w:space="0" w:color="auto"/>
              <w:left w:val="single" w:sz="6" w:space="0" w:color="auto"/>
              <w:bottom w:val="single" w:sz="6" w:space="0" w:color="auto"/>
              <w:right w:val="single" w:sz="6" w:space="0" w:color="auto"/>
            </w:tcBorders>
            <w:shd w:val="clear" w:color="auto" w:fill="auto"/>
            <w:vAlign w:val="center"/>
          </w:tcPr>
          <w:p w:rsidR="001A6B42" w:rsidRPr="00A13567" w:rsidRDefault="001A6B42" w:rsidP="007541BD">
            <w:pPr>
              <w:jc w:val="center"/>
              <w:rPr>
                <w:rFonts w:ascii="Arial" w:hAnsi="Arial" w:cs="Arial"/>
                <w:b/>
                <w:bCs/>
                <w:sz w:val="22"/>
                <w:szCs w:val="22"/>
              </w:rPr>
            </w:pPr>
            <w:r w:rsidRPr="00A13567">
              <w:rPr>
                <w:b/>
                <w:bCs/>
                <w:i/>
              </w:rPr>
              <w:t xml:space="preserve"> </w:t>
            </w:r>
          </w:p>
        </w:tc>
      </w:tr>
      <w:tr w:rsidR="001A6B42" w:rsidRPr="00A13567" w:rsidTr="007541BD">
        <w:trPr>
          <w:cantSplit/>
          <w:trHeight w:val="674"/>
          <w:jc w:val="center"/>
        </w:trPr>
        <w:tc>
          <w:tcPr>
            <w:tcW w:w="8443"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1A6B42" w:rsidRPr="00223C1F" w:rsidRDefault="001A6B42" w:rsidP="00EB4AA8">
            <w:pPr>
              <w:jc w:val="both"/>
              <w:rPr>
                <w:rFonts w:ascii="Arial" w:hAnsi="Arial" w:cs="Arial"/>
                <w:b/>
                <w:bCs/>
                <w:sz w:val="18"/>
                <w:szCs w:val="18"/>
              </w:rPr>
            </w:pPr>
            <w:proofErr w:type="gramStart"/>
            <w:r w:rsidRPr="00106985">
              <w:rPr>
                <w:rFonts w:ascii="Arial" w:hAnsi="Arial" w:cs="Arial"/>
                <w:b/>
                <w:bCs/>
                <w:sz w:val="18"/>
                <w:szCs w:val="18"/>
              </w:rPr>
              <w:t>atteste</w:t>
            </w:r>
            <w:proofErr w:type="gramEnd"/>
            <w:r w:rsidRPr="00106985">
              <w:rPr>
                <w:rFonts w:ascii="Arial" w:hAnsi="Arial" w:cs="Arial"/>
                <w:b/>
                <w:bCs/>
                <w:sz w:val="18"/>
                <w:szCs w:val="18"/>
              </w:rPr>
              <w:t xml:space="preserve"> que la comptabilité est tenue avec un logiciel conforme aux exigences techniques de l’administration fiscale en vertu d’une attestation fournie par l’éditeur du logiciel.      </w:t>
            </w:r>
            <w:r>
              <w:rPr>
                <w:rFonts w:ascii="Arial" w:hAnsi="Arial" w:cs="Arial"/>
                <w:b/>
                <w:bCs/>
                <w:color w:val="FF0000"/>
                <w:sz w:val="18"/>
                <w:szCs w:val="18"/>
              </w:rPr>
              <w:t>(</w:t>
            </w:r>
            <w:r w:rsidR="00EB4AA8">
              <w:rPr>
                <w:rFonts w:ascii="Arial" w:hAnsi="Arial" w:cs="Arial"/>
                <w:b/>
                <w:bCs/>
                <w:color w:val="FF0000"/>
                <w:sz w:val="18"/>
                <w:szCs w:val="18"/>
              </w:rPr>
              <w:t>B</w:t>
            </w:r>
            <w:r>
              <w:rPr>
                <w:rFonts w:ascii="Arial" w:hAnsi="Arial" w:cs="Arial"/>
                <w:b/>
                <w:bCs/>
                <w:color w:val="FF0000"/>
                <w:sz w:val="18"/>
                <w:szCs w:val="18"/>
              </w:rPr>
              <w:t>)</w:t>
            </w:r>
          </w:p>
        </w:tc>
        <w:tc>
          <w:tcPr>
            <w:tcW w:w="1250" w:type="dxa"/>
            <w:tcBorders>
              <w:top w:val="single" w:sz="6" w:space="0" w:color="auto"/>
              <w:left w:val="single" w:sz="6" w:space="0" w:color="auto"/>
              <w:bottom w:val="single" w:sz="6" w:space="0" w:color="auto"/>
              <w:right w:val="single" w:sz="6" w:space="0" w:color="auto"/>
            </w:tcBorders>
            <w:shd w:val="clear" w:color="auto" w:fill="auto"/>
            <w:vAlign w:val="center"/>
          </w:tcPr>
          <w:p w:rsidR="001A6B42" w:rsidRPr="00A13567" w:rsidRDefault="001A6B42" w:rsidP="007541BD">
            <w:pPr>
              <w:jc w:val="center"/>
              <w:rPr>
                <w:b/>
                <w:bCs/>
                <w:i/>
              </w:rPr>
            </w:pPr>
          </w:p>
        </w:tc>
      </w:tr>
      <w:tr w:rsidR="001A6B42" w:rsidRPr="00A13567" w:rsidTr="007541BD">
        <w:trPr>
          <w:cantSplit/>
          <w:trHeight w:val="286"/>
          <w:jc w:val="center"/>
        </w:trPr>
        <w:tc>
          <w:tcPr>
            <w:tcW w:w="8443" w:type="dxa"/>
            <w:gridSpan w:val="5"/>
            <w:tcBorders>
              <w:top w:val="single" w:sz="6" w:space="0" w:color="auto"/>
              <w:left w:val="single" w:sz="6" w:space="0" w:color="auto"/>
              <w:bottom w:val="single" w:sz="6" w:space="0" w:color="auto"/>
            </w:tcBorders>
            <w:shd w:val="clear" w:color="auto" w:fill="auto"/>
            <w:vAlign w:val="center"/>
          </w:tcPr>
          <w:p w:rsidR="001A6B42" w:rsidRPr="00223C1F" w:rsidRDefault="001A6B42" w:rsidP="007541BD">
            <w:pPr>
              <w:jc w:val="both"/>
              <w:rPr>
                <w:rFonts w:ascii="Arial" w:hAnsi="Arial" w:cs="Arial"/>
                <w:b/>
                <w:bCs/>
                <w:sz w:val="18"/>
                <w:szCs w:val="18"/>
              </w:rPr>
            </w:pPr>
            <w:r>
              <w:rPr>
                <w:rFonts w:ascii="Arial" w:hAnsi="Arial" w:cs="Arial"/>
                <w:b/>
                <w:bCs/>
                <w:sz w:val="18"/>
                <w:szCs w:val="18"/>
              </w:rPr>
              <w:t>La présente déclaration est délivrée pour servir et valoir ce que de droit.</w:t>
            </w:r>
          </w:p>
        </w:tc>
        <w:tc>
          <w:tcPr>
            <w:tcW w:w="1250" w:type="dxa"/>
            <w:tcBorders>
              <w:top w:val="single" w:sz="6" w:space="0" w:color="auto"/>
              <w:bottom w:val="single" w:sz="6" w:space="0" w:color="auto"/>
              <w:right w:val="single" w:sz="6" w:space="0" w:color="auto"/>
            </w:tcBorders>
            <w:shd w:val="clear" w:color="auto" w:fill="auto"/>
            <w:vAlign w:val="center"/>
          </w:tcPr>
          <w:p w:rsidR="001A6B42" w:rsidRPr="00A13567" w:rsidRDefault="001A6B42" w:rsidP="007541BD">
            <w:pPr>
              <w:jc w:val="center"/>
              <w:rPr>
                <w:b/>
                <w:bCs/>
                <w:i/>
              </w:rPr>
            </w:pPr>
          </w:p>
        </w:tc>
      </w:tr>
      <w:tr w:rsidR="001A6B42" w:rsidRPr="00A13567" w:rsidTr="007541BD">
        <w:trPr>
          <w:cantSplit/>
          <w:trHeight w:val="402"/>
          <w:jc w:val="center"/>
        </w:trPr>
        <w:tc>
          <w:tcPr>
            <w:tcW w:w="1343" w:type="dxa"/>
            <w:tcBorders>
              <w:top w:val="single" w:sz="6" w:space="0" w:color="auto"/>
              <w:left w:val="single" w:sz="6" w:space="0" w:color="auto"/>
              <w:bottom w:val="single" w:sz="6" w:space="0" w:color="auto"/>
              <w:right w:val="single" w:sz="6" w:space="0" w:color="auto"/>
            </w:tcBorders>
            <w:shd w:val="clear" w:color="auto" w:fill="auto"/>
            <w:vAlign w:val="center"/>
          </w:tcPr>
          <w:p w:rsidR="001A6B42" w:rsidRPr="00442251" w:rsidRDefault="001A6B42" w:rsidP="007541BD">
            <w:pPr>
              <w:jc w:val="right"/>
              <w:rPr>
                <w:rFonts w:ascii="Arial" w:hAnsi="Arial" w:cs="Arial"/>
                <w:b/>
                <w:bCs/>
                <w:sz w:val="22"/>
                <w:szCs w:val="22"/>
              </w:rPr>
            </w:pPr>
            <w:r w:rsidRPr="00442251">
              <w:rPr>
                <w:rFonts w:ascii="Arial" w:hAnsi="Arial" w:cs="Arial"/>
                <w:b/>
                <w:bCs/>
                <w:sz w:val="22"/>
                <w:szCs w:val="22"/>
              </w:rPr>
              <w:t>Le</w:t>
            </w:r>
          </w:p>
        </w:tc>
        <w:tc>
          <w:tcPr>
            <w:tcW w:w="1260" w:type="dxa"/>
            <w:tcBorders>
              <w:top w:val="single" w:sz="6" w:space="0" w:color="auto"/>
              <w:bottom w:val="single" w:sz="6" w:space="0" w:color="auto"/>
              <w:right w:val="single" w:sz="6" w:space="0" w:color="auto"/>
            </w:tcBorders>
            <w:shd w:val="clear" w:color="auto" w:fill="auto"/>
            <w:vAlign w:val="center"/>
          </w:tcPr>
          <w:p w:rsidR="001A6B42" w:rsidRPr="00442251" w:rsidRDefault="001A6B42" w:rsidP="007541BD">
            <w:pPr>
              <w:jc w:val="center"/>
              <w:rPr>
                <w:rFonts w:ascii="Arial" w:hAnsi="Arial" w:cs="Arial"/>
                <w:b/>
                <w:bCs/>
                <w:sz w:val="22"/>
                <w:szCs w:val="22"/>
              </w:rPr>
            </w:pPr>
            <w:r w:rsidRPr="00442251">
              <w:rPr>
                <w:b/>
                <w:bCs/>
                <w:i/>
              </w:rPr>
              <w:t xml:space="preserve"> </w:t>
            </w:r>
          </w:p>
        </w:tc>
        <w:tc>
          <w:tcPr>
            <w:tcW w:w="584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1A6B42" w:rsidRPr="00442251" w:rsidRDefault="001A6B42" w:rsidP="007541BD">
            <w:pPr>
              <w:jc w:val="right"/>
              <w:rPr>
                <w:rFonts w:ascii="Arial" w:hAnsi="Arial" w:cs="Arial"/>
                <w:b/>
                <w:bCs/>
                <w:sz w:val="22"/>
                <w:szCs w:val="22"/>
              </w:rPr>
            </w:pPr>
            <w:r w:rsidRPr="00442251">
              <w:rPr>
                <w:rFonts w:ascii="Arial" w:hAnsi="Arial" w:cs="Arial"/>
                <w:b/>
                <w:bCs/>
                <w:sz w:val="22"/>
                <w:szCs w:val="22"/>
              </w:rPr>
              <w:t xml:space="preserve">A : </w:t>
            </w:r>
          </w:p>
          <w:p w:rsidR="001A6B42" w:rsidRPr="00A13567" w:rsidRDefault="00D80B6E" w:rsidP="007541BD">
            <w:pPr>
              <w:jc w:val="right"/>
              <w:rPr>
                <w:rFonts w:ascii="Arial" w:hAnsi="Arial" w:cs="Arial"/>
                <w:b/>
                <w:bCs/>
                <w:sz w:val="22"/>
                <w:szCs w:val="22"/>
                <w:highlight w:val="cyan"/>
              </w:rPr>
            </w:pPr>
            <w:r w:rsidRPr="000332A7">
              <w:rPr>
                <w:rFonts w:ascii="Arial" w:hAnsi="Arial" w:cs="Arial"/>
                <w:b/>
                <w:bCs/>
                <w:color w:val="FF0000"/>
              </w:rPr>
              <w:t>(*)</w:t>
            </w:r>
            <w:r>
              <w:rPr>
                <w:rFonts w:ascii="Arial" w:hAnsi="Arial" w:cs="Arial"/>
                <w:b/>
                <w:bCs/>
                <w:color w:val="FF0000"/>
              </w:rPr>
              <w:t xml:space="preserve"> </w:t>
            </w:r>
            <w:r w:rsidR="001A6B42" w:rsidRPr="00442251">
              <w:rPr>
                <w:rFonts w:ascii="Arial" w:hAnsi="Arial" w:cs="Arial"/>
                <w:b/>
                <w:bCs/>
                <w:sz w:val="22"/>
                <w:szCs w:val="22"/>
              </w:rPr>
              <w:t xml:space="preserve">Nom du signataire : </w:t>
            </w:r>
          </w:p>
        </w:tc>
        <w:tc>
          <w:tcPr>
            <w:tcW w:w="1250" w:type="dxa"/>
            <w:tcBorders>
              <w:top w:val="single" w:sz="6" w:space="0" w:color="auto"/>
              <w:left w:val="single" w:sz="6" w:space="0" w:color="auto"/>
              <w:bottom w:val="single" w:sz="6" w:space="0" w:color="auto"/>
              <w:right w:val="single" w:sz="6" w:space="0" w:color="auto"/>
            </w:tcBorders>
            <w:shd w:val="clear" w:color="auto" w:fill="auto"/>
            <w:vAlign w:val="center"/>
          </w:tcPr>
          <w:p w:rsidR="001A6B42" w:rsidRPr="00A13567" w:rsidRDefault="001A6B42" w:rsidP="007541BD">
            <w:pPr>
              <w:jc w:val="center"/>
              <w:rPr>
                <w:rFonts w:ascii="Arial" w:hAnsi="Arial" w:cs="Arial"/>
                <w:b/>
                <w:bCs/>
                <w:i/>
              </w:rPr>
            </w:pPr>
            <w:r w:rsidRPr="00A13567">
              <w:rPr>
                <w:b/>
                <w:bCs/>
                <w:i/>
              </w:rPr>
              <w:t xml:space="preserve"> </w:t>
            </w:r>
          </w:p>
        </w:tc>
      </w:tr>
    </w:tbl>
    <w:p w:rsidR="0004174D" w:rsidRDefault="0004174D" w:rsidP="001A6B42">
      <w:pPr>
        <w:widowControl w:val="0"/>
        <w:autoSpaceDE/>
        <w:autoSpaceDN/>
        <w:jc w:val="both"/>
        <w:textAlignment w:val="auto"/>
      </w:pPr>
    </w:p>
    <w:p w:rsidR="00A86758" w:rsidRDefault="00A86758" w:rsidP="00A86758">
      <w:pPr>
        <w:overflowPunct/>
        <w:jc w:val="both"/>
        <w:textAlignment w:val="auto"/>
        <w:rPr>
          <w:rFonts w:ascii="Arial" w:hAnsi="Arial" w:cs="Arial"/>
          <w:color w:val="000000"/>
          <w:sz w:val="22"/>
          <w:szCs w:val="22"/>
        </w:rPr>
      </w:pPr>
      <w:r w:rsidRPr="009B3B01">
        <w:rPr>
          <w:rFonts w:ascii="Arial" w:hAnsi="Arial" w:cs="Arial"/>
          <w:b/>
          <w:color w:val="FF0000"/>
          <w:sz w:val="22"/>
          <w:szCs w:val="22"/>
        </w:rPr>
        <w:t xml:space="preserve"> (*)</w:t>
      </w:r>
      <w:r w:rsidRPr="009D15CB">
        <w:rPr>
          <w:rFonts w:ascii="Arial" w:hAnsi="Arial" w:cs="Arial"/>
          <w:color w:val="FF0000"/>
          <w:sz w:val="22"/>
          <w:szCs w:val="22"/>
        </w:rPr>
        <w:t xml:space="preserve"> </w:t>
      </w:r>
      <w:r w:rsidRPr="009D15CB">
        <w:rPr>
          <w:rFonts w:ascii="Arial" w:hAnsi="Arial" w:cs="Arial"/>
          <w:color w:val="000000"/>
          <w:sz w:val="22"/>
          <w:szCs w:val="22"/>
        </w:rPr>
        <w:t xml:space="preserve">Le </w:t>
      </w:r>
      <w:r w:rsidRPr="009D15CB">
        <w:rPr>
          <w:rFonts w:ascii="Arial" w:hAnsi="Arial" w:cs="Arial"/>
          <w:b/>
          <w:bCs/>
          <w:color w:val="000000"/>
          <w:sz w:val="22"/>
          <w:szCs w:val="22"/>
        </w:rPr>
        <w:t xml:space="preserve">nom du signataire </w:t>
      </w:r>
      <w:r w:rsidRPr="009D15CB">
        <w:rPr>
          <w:rFonts w:ascii="Arial" w:hAnsi="Arial" w:cs="Arial"/>
          <w:color w:val="000000"/>
          <w:sz w:val="22"/>
          <w:szCs w:val="22"/>
        </w:rPr>
        <w:t xml:space="preserve">doit </w:t>
      </w:r>
      <w:r w:rsidRPr="009D15CB">
        <w:rPr>
          <w:rFonts w:ascii="Arial" w:hAnsi="Arial" w:cs="Arial"/>
          <w:b/>
          <w:bCs/>
          <w:color w:val="000000"/>
          <w:sz w:val="22"/>
          <w:szCs w:val="22"/>
        </w:rPr>
        <w:t>être le nom de l’</w:t>
      </w:r>
      <w:proofErr w:type="spellStart"/>
      <w:r w:rsidRPr="009D15CB">
        <w:rPr>
          <w:rFonts w:ascii="Arial" w:hAnsi="Arial" w:cs="Arial"/>
          <w:b/>
          <w:bCs/>
          <w:color w:val="000000"/>
          <w:sz w:val="22"/>
          <w:szCs w:val="22"/>
        </w:rPr>
        <w:t>expert comptable</w:t>
      </w:r>
      <w:proofErr w:type="spellEnd"/>
      <w:r w:rsidRPr="009D15CB">
        <w:rPr>
          <w:rFonts w:ascii="Arial" w:hAnsi="Arial" w:cs="Arial"/>
          <w:b/>
          <w:bCs/>
          <w:color w:val="000000"/>
          <w:sz w:val="22"/>
          <w:szCs w:val="22"/>
        </w:rPr>
        <w:t xml:space="preserve"> </w:t>
      </w:r>
      <w:r w:rsidRPr="009D15CB">
        <w:rPr>
          <w:rFonts w:ascii="Arial" w:hAnsi="Arial" w:cs="Arial"/>
          <w:color w:val="000000"/>
          <w:sz w:val="22"/>
          <w:szCs w:val="22"/>
        </w:rPr>
        <w:t>et non pas le nom du cabinet ou de l’émetteur récupérés à partir</w:t>
      </w:r>
      <w:r>
        <w:rPr>
          <w:rFonts w:ascii="Arial" w:hAnsi="Arial" w:cs="Arial"/>
          <w:color w:val="000000"/>
          <w:sz w:val="22"/>
          <w:szCs w:val="22"/>
        </w:rPr>
        <w:t xml:space="preserve"> </w:t>
      </w:r>
      <w:r w:rsidRPr="009D15CB">
        <w:rPr>
          <w:rFonts w:ascii="Arial" w:hAnsi="Arial" w:cs="Arial"/>
          <w:color w:val="000000"/>
          <w:sz w:val="22"/>
          <w:szCs w:val="22"/>
        </w:rPr>
        <w:t>des NAD entête</w:t>
      </w:r>
    </w:p>
    <w:p w:rsidR="00A86758" w:rsidRPr="009D15CB" w:rsidRDefault="00A86758" w:rsidP="00A86758">
      <w:pPr>
        <w:pBdr>
          <w:bottom w:val="single" w:sz="6" w:space="1" w:color="auto"/>
        </w:pBdr>
        <w:overflowPunct/>
        <w:textAlignment w:val="auto"/>
        <w:rPr>
          <w:rFonts w:ascii="Arial" w:hAnsi="Arial" w:cs="Arial"/>
          <w:color w:val="000000"/>
          <w:sz w:val="22"/>
          <w:szCs w:val="22"/>
        </w:rPr>
      </w:pPr>
    </w:p>
    <w:p w:rsidR="00501C47" w:rsidRPr="009D15CB" w:rsidRDefault="00501C47" w:rsidP="00A86758">
      <w:pPr>
        <w:overflowPunct/>
        <w:textAlignment w:val="auto"/>
        <w:rPr>
          <w:rFonts w:ascii="Arial" w:hAnsi="Arial" w:cs="Arial"/>
          <w:color w:val="000000"/>
          <w:sz w:val="22"/>
          <w:szCs w:val="22"/>
        </w:rPr>
      </w:pPr>
    </w:p>
    <w:p w:rsidR="00A86758" w:rsidRPr="009D15CB" w:rsidRDefault="00A86758" w:rsidP="00A86758">
      <w:pPr>
        <w:overflowPunct/>
        <w:jc w:val="both"/>
        <w:textAlignment w:val="auto"/>
        <w:rPr>
          <w:rFonts w:ascii="Arial" w:hAnsi="Arial" w:cs="Arial"/>
          <w:color w:val="000000"/>
          <w:sz w:val="22"/>
          <w:szCs w:val="22"/>
        </w:rPr>
      </w:pPr>
      <w:r w:rsidRPr="009D15CB">
        <w:rPr>
          <w:rFonts w:ascii="Arial" w:hAnsi="Arial" w:cs="Arial"/>
          <w:color w:val="000000"/>
          <w:sz w:val="22"/>
          <w:szCs w:val="22"/>
        </w:rPr>
        <w:t xml:space="preserve">Ce tableau </w:t>
      </w:r>
      <w:r w:rsidRPr="009D15CB">
        <w:rPr>
          <w:rFonts w:ascii="Arial" w:hAnsi="Arial" w:cs="Arial"/>
          <w:b/>
          <w:bCs/>
          <w:color w:val="000000"/>
          <w:sz w:val="22"/>
          <w:szCs w:val="22"/>
        </w:rPr>
        <w:t xml:space="preserve">DOIT s’alimenter </w:t>
      </w:r>
      <w:r w:rsidRPr="009D15CB">
        <w:rPr>
          <w:rFonts w:ascii="Arial" w:hAnsi="Arial" w:cs="Arial"/>
          <w:color w:val="000000"/>
          <w:sz w:val="22"/>
          <w:szCs w:val="22"/>
        </w:rPr>
        <w:t xml:space="preserve">en quasi-totalité </w:t>
      </w:r>
      <w:r w:rsidRPr="009D15CB">
        <w:rPr>
          <w:rFonts w:ascii="Arial" w:hAnsi="Arial" w:cs="Arial"/>
          <w:b/>
          <w:bCs/>
          <w:color w:val="000000"/>
          <w:sz w:val="22"/>
          <w:szCs w:val="22"/>
        </w:rPr>
        <w:t xml:space="preserve">AUTOMATIQUEMENT </w:t>
      </w:r>
      <w:r w:rsidRPr="009D15CB">
        <w:rPr>
          <w:rFonts w:ascii="Arial" w:hAnsi="Arial" w:cs="Arial"/>
          <w:color w:val="000000"/>
          <w:sz w:val="22"/>
          <w:szCs w:val="22"/>
        </w:rPr>
        <w:t xml:space="preserve">(seulement </w:t>
      </w:r>
      <w:r>
        <w:rPr>
          <w:rFonts w:ascii="Arial" w:hAnsi="Arial" w:cs="Arial"/>
          <w:color w:val="000000"/>
          <w:sz w:val="22"/>
          <w:szCs w:val="22"/>
        </w:rPr>
        <w:t>2</w:t>
      </w:r>
      <w:r w:rsidRPr="009D15CB">
        <w:rPr>
          <w:rFonts w:ascii="Arial" w:hAnsi="Arial" w:cs="Arial"/>
          <w:color w:val="000000"/>
          <w:sz w:val="22"/>
          <w:szCs w:val="22"/>
        </w:rPr>
        <w:t xml:space="preserve"> case</w:t>
      </w:r>
      <w:r>
        <w:rPr>
          <w:rFonts w:ascii="Arial" w:hAnsi="Arial" w:cs="Arial"/>
          <w:color w:val="000000"/>
          <w:sz w:val="22"/>
          <w:szCs w:val="22"/>
        </w:rPr>
        <w:t>s</w:t>
      </w:r>
      <w:r w:rsidRPr="009D15CB">
        <w:rPr>
          <w:rFonts w:ascii="Arial" w:hAnsi="Arial" w:cs="Arial"/>
          <w:color w:val="000000"/>
          <w:sz w:val="22"/>
          <w:szCs w:val="22"/>
        </w:rPr>
        <w:t xml:space="preserve"> en sus </w:t>
      </w:r>
      <w:r w:rsidR="00EB4AA8">
        <w:rPr>
          <w:rFonts w:ascii="Arial" w:hAnsi="Arial" w:cs="Arial"/>
          <w:b/>
          <w:bCs/>
          <w:color w:val="FF0000"/>
          <w:sz w:val="22"/>
          <w:szCs w:val="22"/>
        </w:rPr>
        <w:t xml:space="preserve">A </w:t>
      </w:r>
      <w:r>
        <w:rPr>
          <w:rFonts w:ascii="Arial" w:hAnsi="Arial" w:cs="Arial"/>
          <w:b/>
          <w:bCs/>
          <w:color w:val="FF0000"/>
          <w:sz w:val="22"/>
          <w:szCs w:val="22"/>
        </w:rPr>
        <w:t xml:space="preserve">et </w:t>
      </w:r>
      <w:r w:rsidR="00EB4AA8">
        <w:rPr>
          <w:rFonts w:ascii="Arial" w:hAnsi="Arial" w:cs="Arial"/>
          <w:b/>
          <w:bCs/>
          <w:color w:val="FF0000"/>
          <w:sz w:val="22"/>
          <w:szCs w:val="22"/>
        </w:rPr>
        <w:t>B</w:t>
      </w:r>
      <w:r w:rsidRPr="009D15CB">
        <w:rPr>
          <w:rFonts w:ascii="Arial" w:hAnsi="Arial" w:cs="Arial"/>
          <w:color w:val="000000"/>
          <w:sz w:val="22"/>
          <w:szCs w:val="22"/>
        </w:rPr>
        <w:t>)</w:t>
      </w:r>
      <w:r>
        <w:rPr>
          <w:rFonts w:ascii="Arial" w:hAnsi="Arial" w:cs="Arial"/>
          <w:color w:val="000000"/>
          <w:sz w:val="22"/>
          <w:szCs w:val="22"/>
        </w:rPr>
        <w:t xml:space="preserve"> </w:t>
      </w:r>
      <w:r w:rsidRPr="009D15CB">
        <w:rPr>
          <w:rFonts w:ascii="Arial" w:hAnsi="Arial" w:cs="Arial"/>
          <w:b/>
          <w:bCs/>
          <w:color w:val="000000"/>
          <w:sz w:val="22"/>
          <w:szCs w:val="22"/>
        </w:rPr>
        <w:t xml:space="preserve">par pré-paramétrage en amont </w:t>
      </w:r>
      <w:r w:rsidRPr="009D15CB">
        <w:rPr>
          <w:rFonts w:ascii="Arial" w:hAnsi="Arial" w:cs="Arial"/>
          <w:color w:val="000000"/>
          <w:sz w:val="22"/>
          <w:szCs w:val="22"/>
        </w:rPr>
        <w:t>à partir du tableau des données d’identification à remplir lors de la</w:t>
      </w:r>
      <w:r>
        <w:rPr>
          <w:rFonts w:ascii="Arial" w:hAnsi="Arial" w:cs="Arial"/>
          <w:color w:val="000000"/>
          <w:sz w:val="22"/>
          <w:szCs w:val="22"/>
        </w:rPr>
        <w:t xml:space="preserve"> </w:t>
      </w:r>
      <w:r w:rsidRPr="009D15CB">
        <w:rPr>
          <w:rFonts w:ascii="Arial" w:hAnsi="Arial" w:cs="Arial"/>
          <w:color w:val="000000"/>
          <w:sz w:val="22"/>
          <w:szCs w:val="22"/>
        </w:rPr>
        <w:t>préparation du fichier EDI de votre client pour envoi à l’OGA et la DGFIP (CSI de STRASBOURG).</w:t>
      </w:r>
    </w:p>
    <w:p w:rsidR="00A86758" w:rsidRPr="009D15CB" w:rsidRDefault="00A86758" w:rsidP="00A86758">
      <w:pPr>
        <w:overflowPunct/>
        <w:jc w:val="both"/>
        <w:textAlignment w:val="auto"/>
        <w:rPr>
          <w:rFonts w:ascii="Arial" w:hAnsi="Arial" w:cs="Arial"/>
          <w:color w:val="000000"/>
          <w:sz w:val="22"/>
          <w:szCs w:val="22"/>
        </w:rPr>
      </w:pPr>
    </w:p>
    <w:p w:rsidR="00A86758" w:rsidRPr="009D15CB" w:rsidRDefault="00A86758" w:rsidP="00A86758">
      <w:pPr>
        <w:overflowPunct/>
        <w:jc w:val="both"/>
        <w:textAlignment w:val="auto"/>
        <w:rPr>
          <w:rFonts w:ascii="Arial" w:hAnsi="Arial" w:cs="Arial"/>
          <w:color w:val="000000"/>
          <w:sz w:val="22"/>
          <w:szCs w:val="22"/>
        </w:rPr>
      </w:pPr>
      <w:r w:rsidRPr="009D15CB">
        <w:rPr>
          <w:rFonts w:ascii="Arial" w:hAnsi="Arial" w:cs="Arial"/>
          <w:color w:val="000000"/>
          <w:sz w:val="22"/>
          <w:szCs w:val="22"/>
        </w:rPr>
        <w:t>Cette déclaration qui certifie le respect des règles comptables et fiscales se substitue au visa de l’expert</w:t>
      </w:r>
      <w:r>
        <w:rPr>
          <w:rFonts w:ascii="Arial" w:hAnsi="Arial" w:cs="Arial"/>
          <w:color w:val="000000"/>
          <w:sz w:val="22"/>
          <w:szCs w:val="22"/>
        </w:rPr>
        <w:t>-</w:t>
      </w:r>
      <w:r w:rsidRPr="009D15CB">
        <w:rPr>
          <w:rFonts w:ascii="Arial" w:hAnsi="Arial" w:cs="Arial"/>
          <w:color w:val="000000"/>
          <w:sz w:val="22"/>
          <w:szCs w:val="22"/>
        </w:rPr>
        <w:t xml:space="preserve"> comptable qui n’est plus obligatoire et dispense l’organisme agréé d’un contrôle formel approfondi à l’inverse des déclarations fournies par l’adhérent sans conseil.</w:t>
      </w:r>
    </w:p>
    <w:p w:rsidR="00A86758" w:rsidRPr="009D15CB" w:rsidRDefault="00A86758" w:rsidP="00A86758">
      <w:pPr>
        <w:overflowPunct/>
        <w:jc w:val="both"/>
        <w:textAlignment w:val="auto"/>
        <w:rPr>
          <w:rFonts w:ascii="Arial" w:hAnsi="Arial" w:cs="Arial"/>
          <w:color w:val="000000"/>
          <w:sz w:val="22"/>
          <w:szCs w:val="22"/>
        </w:rPr>
      </w:pPr>
    </w:p>
    <w:p w:rsidR="00A86758" w:rsidRDefault="00A86758" w:rsidP="00A86758">
      <w:pPr>
        <w:overflowPunct/>
        <w:jc w:val="both"/>
        <w:textAlignment w:val="auto"/>
        <w:rPr>
          <w:rFonts w:ascii="Arial" w:hAnsi="Arial" w:cs="Arial"/>
          <w:color w:val="000000"/>
          <w:sz w:val="22"/>
          <w:szCs w:val="22"/>
        </w:rPr>
      </w:pPr>
      <w:r w:rsidRPr="009D15CB">
        <w:rPr>
          <w:rFonts w:ascii="Arial" w:hAnsi="Arial" w:cs="Arial"/>
          <w:color w:val="000000"/>
          <w:sz w:val="22"/>
          <w:szCs w:val="22"/>
        </w:rPr>
        <w:t xml:space="preserve">RAPPEL : Le Nom du signataire ne doit pas être identique à la dénomination </w:t>
      </w:r>
      <w:r w:rsidR="0091520B">
        <w:rPr>
          <w:rFonts w:ascii="Arial" w:hAnsi="Arial" w:cs="Arial"/>
          <w:color w:val="000000"/>
          <w:sz w:val="22"/>
          <w:szCs w:val="22"/>
        </w:rPr>
        <w:t xml:space="preserve">du professionnel de la comptabilité </w:t>
      </w:r>
      <w:r w:rsidRPr="009D15CB">
        <w:rPr>
          <w:rFonts w:ascii="Arial" w:hAnsi="Arial" w:cs="Arial"/>
          <w:color w:val="000000"/>
          <w:sz w:val="22"/>
          <w:szCs w:val="22"/>
        </w:rPr>
        <w:t>(le nom du signataire doit être le nom de l’expert</w:t>
      </w:r>
      <w:r>
        <w:rPr>
          <w:rFonts w:ascii="Arial" w:hAnsi="Arial" w:cs="Arial"/>
          <w:color w:val="000000"/>
          <w:sz w:val="22"/>
          <w:szCs w:val="22"/>
        </w:rPr>
        <w:t>-</w:t>
      </w:r>
      <w:r w:rsidRPr="009D15CB">
        <w:rPr>
          <w:rFonts w:ascii="Arial" w:hAnsi="Arial" w:cs="Arial"/>
          <w:color w:val="000000"/>
          <w:sz w:val="22"/>
          <w:szCs w:val="22"/>
        </w:rPr>
        <w:t>comptable et non pas le nom du cabinet ou de l’émetteur récupérés à partir des NAD entête)</w:t>
      </w:r>
    </w:p>
    <w:p w:rsidR="009B3B01" w:rsidRDefault="009B3B01" w:rsidP="00A86758">
      <w:pPr>
        <w:overflowPunct/>
        <w:jc w:val="both"/>
        <w:textAlignment w:val="auto"/>
        <w:rPr>
          <w:rFonts w:ascii="Arial" w:hAnsi="Arial" w:cs="Arial"/>
          <w:color w:val="000000"/>
          <w:sz w:val="22"/>
          <w:szCs w:val="22"/>
        </w:rPr>
      </w:pPr>
    </w:p>
    <w:p w:rsidR="00A86758" w:rsidRPr="009B3B01" w:rsidRDefault="00EB4AA8" w:rsidP="00A86758">
      <w:pPr>
        <w:overflowPunct/>
        <w:jc w:val="both"/>
        <w:textAlignment w:val="auto"/>
        <w:rPr>
          <w:rFonts w:ascii="Arial" w:hAnsi="Arial" w:cs="Arial"/>
          <w:b/>
          <w:sz w:val="22"/>
          <w:szCs w:val="22"/>
        </w:rPr>
      </w:pPr>
      <w:r>
        <w:rPr>
          <w:rFonts w:ascii="Arial" w:hAnsi="Arial" w:cs="Arial"/>
          <w:b/>
          <w:color w:val="FF0000"/>
          <w:sz w:val="22"/>
          <w:szCs w:val="22"/>
        </w:rPr>
        <w:t>(A</w:t>
      </w:r>
      <w:r w:rsidR="00A86758" w:rsidRPr="009B3B01">
        <w:rPr>
          <w:rFonts w:ascii="Arial" w:hAnsi="Arial" w:cs="Arial"/>
          <w:b/>
          <w:color w:val="FF0000"/>
          <w:sz w:val="22"/>
          <w:szCs w:val="22"/>
        </w:rPr>
        <w:t>) </w:t>
      </w:r>
      <w:r w:rsidR="00A86758" w:rsidRPr="009B3B01">
        <w:rPr>
          <w:rFonts w:ascii="Arial" w:hAnsi="Arial" w:cs="Arial"/>
          <w:b/>
          <w:color w:val="000000"/>
          <w:sz w:val="22"/>
          <w:szCs w:val="22"/>
        </w:rPr>
        <w:t xml:space="preserve">: les réponses possibles sont </w:t>
      </w:r>
      <w:r w:rsidR="00A86758" w:rsidRPr="009B3B01">
        <w:rPr>
          <w:rFonts w:ascii="Wingdings" w:hAnsi="Wingdings" w:cs="Arial"/>
          <w:b/>
          <w:sz w:val="22"/>
          <w:szCs w:val="22"/>
        </w:rPr>
        <w:t></w:t>
      </w:r>
      <w:r w:rsidR="00A86758" w:rsidRPr="009B3B01">
        <w:rPr>
          <w:rFonts w:ascii="Arial" w:hAnsi="Arial" w:cs="Arial"/>
          <w:b/>
          <w:sz w:val="22"/>
          <w:szCs w:val="22"/>
        </w:rPr>
        <w:t xml:space="preserve"> pour « tenue » ou </w:t>
      </w:r>
      <w:r w:rsidR="00A86758" w:rsidRPr="009B3B01">
        <w:rPr>
          <w:rFonts w:ascii="Wingdings" w:hAnsi="Wingdings" w:cs="Arial"/>
          <w:b/>
          <w:sz w:val="22"/>
          <w:szCs w:val="22"/>
        </w:rPr>
        <w:t></w:t>
      </w:r>
      <w:r w:rsidR="00A86758" w:rsidRPr="009B3B01">
        <w:rPr>
          <w:rFonts w:ascii="Arial" w:hAnsi="Arial" w:cs="Arial"/>
          <w:b/>
          <w:sz w:val="22"/>
          <w:szCs w:val="22"/>
        </w:rPr>
        <w:t xml:space="preserve"> pour « surveillée ».</w:t>
      </w:r>
    </w:p>
    <w:p w:rsidR="00A86758" w:rsidRDefault="00A86758" w:rsidP="00A86758">
      <w:pPr>
        <w:overflowPunct/>
        <w:jc w:val="both"/>
        <w:textAlignment w:val="auto"/>
        <w:rPr>
          <w:rFonts w:ascii="Arial" w:hAnsi="Arial" w:cs="Arial"/>
          <w:sz w:val="22"/>
          <w:szCs w:val="22"/>
        </w:rPr>
      </w:pPr>
    </w:p>
    <w:p w:rsidR="00A86758" w:rsidRPr="009B3B01" w:rsidRDefault="00A86758" w:rsidP="00A86758">
      <w:pPr>
        <w:overflowPunct/>
        <w:jc w:val="both"/>
        <w:textAlignment w:val="auto"/>
        <w:rPr>
          <w:rFonts w:ascii="Arial" w:hAnsi="Arial" w:cs="Arial"/>
          <w:b/>
          <w:sz w:val="22"/>
          <w:szCs w:val="22"/>
        </w:rPr>
      </w:pPr>
      <w:r w:rsidRPr="009B3B01">
        <w:rPr>
          <w:rFonts w:ascii="Arial" w:hAnsi="Arial" w:cs="Arial"/>
          <w:b/>
          <w:color w:val="FF0000"/>
          <w:sz w:val="22"/>
          <w:szCs w:val="22"/>
        </w:rPr>
        <w:t>(</w:t>
      </w:r>
      <w:r w:rsidR="00EB4AA8">
        <w:rPr>
          <w:rFonts w:ascii="Arial" w:hAnsi="Arial" w:cs="Arial"/>
          <w:b/>
          <w:color w:val="FF0000"/>
          <w:sz w:val="22"/>
          <w:szCs w:val="22"/>
        </w:rPr>
        <w:t>B</w:t>
      </w:r>
      <w:r w:rsidRPr="009B3B01">
        <w:rPr>
          <w:rFonts w:ascii="Arial" w:hAnsi="Arial" w:cs="Arial"/>
          <w:b/>
          <w:color w:val="FF0000"/>
          <w:sz w:val="22"/>
          <w:szCs w:val="22"/>
        </w:rPr>
        <w:t>) </w:t>
      </w:r>
      <w:r w:rsidRPr="009B3B01">
        <w:rPr>
          <w:rFonts w:ascii="Arial" w:hAnsi="Arial" w:cs="Arial"/>
          <w:b/>
          <w:sz w:val="22"/>
          <w:szCs w:val="22"/>
        </w:rPr>
        <w:t xml:space="preserve">: si cette case est cochée, cela dispense de fournir à l’OGA une attestation de conformité du fichier des écritures comptables (détention par le cabinet de l’attestation fournie par l’éditeur). </w:t>
      </w:r>
    </w:p>
    <w:p w:rsidR="00A86758" w:rsidRDefault="00A86758" w:rsidP="00A86758">
      <w:pPr>
        <w:overflowPunct/>
        <w:jc w:val="both"/>
        <w:textAlignment w:val="auto"/>
        <w:rPr>
          <w:rFonts w:ascii="Arial" w:hAnsi="Arial" w:cs="Arial"/>
          <w:sz w:val="22"/>
          <w:szCs w:val="22"/>
        </w:rPr>
      </w:pPr>
    </w:p>
    <w:p w:rsidR="0004174D" w:rsidRPr="006467C9" w:rsidRDefault="0004174D" w:rsidP="0004174D">
      <w:pPr>
        <w:pStyle w:val="StyleOG"/>
        <w:rPr>
          <w:rFonts w:cs="Arial"/>
          <w:bCs/>
          <w:iCs/>
          <w:sz w:val="22"/>
          <w:szCs w:val="22"/>
          <w:highlight w:val="yellow"/>
        </w:rPr>
      </w:pPr>
      <w:r w:rsidRPr="006467C9">
        <w:rPr>
          <w:rFonts w:cs="Arial"/>
          <w:bCs/>
          <w:iCs/>
          <w:sz w:val="22"/>
          <w:szCs w:val="22"/>
          <w:highlight w:val="yellow"/>
        </w:rPr>
        <w:t>ATTENTION cette case sera cochée si le dossier est en tenue au sein du cabinet et si le cabinet détient l’attestation de l’éditeur du logiciel : Dossier en tenue (</w:t>
      </w:r>
      <w:r w:rsidRPr="006467C9">
        <w:rPr>
          <w:rFonts w:cs="Arial"/>
          <w:bCs/>
          <w:iCs/>
          <w:color w:val="FF0000"/>
          <w:sz w:val="22"/>
          <w:szCs w:val="22"/>
          <w:highlight w:val="yellow"/>
        </w:rPr>
        <w:t>1</w:t>
      </w:r>
      <w:r w:rsidRPr="006467C9">
        <w:rPr>
          <w:rFonts w:cs="Arial"/>
          <w:bCs/>
          <w:iCs/>
          <w:sz w:val="22"/>
          <w:szCs w:val="22"/>
          <w:highlight w:val="yellow"/>
        </w:rPr>
        <w:t>) Détention de l’attestation (</w:t>
      </w:r>
      <w:r w:rsidRPr="006467C9">
        <w:rPr>
          <w:rFonts w:cs="Arial"/>
          <w:bCs/>
          <w:iCs/>
          <w:color w:val="FF0000"/>
          <w:sz w:val="22"/>
          <w:szCs w:val="22"/>
          <w:highlight w:val="yellow"/>
        </w:rPr>
        <w:t>X</w:t>
      </w:r>
      <w:r w:rsidRPr="0004174D">
        <w:rPr>
          <w:rFonts w:cs="Arial"/>
          <w:bCs/>
          <w:iCs/>
          <w:sz w:val="22"/>
          <w:szCs w:val="22"/>
          <w:highlight w:val="yellow"/>
        </w:rPr>
        <w:t>).</w:t>
      </w:r>
    </w:p>
    <w:p w:rsidR="0004174D" w:rsidRPr="006467C9" w:rsidRDefault="0004174D" w:rsidP="0004174D">
      <w:pPr>
        <w:rPr>
          <w:rFonts w:ascii="Arial" w:hAnsi="Arial" w:cs="Arial"/>
          <w:b/>
          <w:sz w:val="22"/>
          <w:szCs w:val="22"/>
          <w:highlight w:val="yellow"/>
        </w:rPr>
      </w:pPr>
      <w:r w:rsidRPr="006467C9">
        <w:rPr>
          <w:rFonts w:ascii="Arial" w:hAnsi="Arial" w:cs="Arial"/>
          <w:b/>
          <w:sz w:val="22"/>
          <w:szCs w:val="22"/>
          <w:highlight w:val="yellow"/>
        </w:rPr>
        <w:t>AUTRES CAS :</w:t>
      </w:r>
    </w:p>
    <w:p w:rsidR="0004174D" w:rsidRPr="006467C9" w:rsidRDefault="0004174D" w:rsidP="0004174D">
      <w:pPr>
        <w:rPr>
          <w:rFonts w:ascii="Arial" w:hAnsi="Arial" w:cs="Arial"/>
          <w:b/>
          <w:sz w:val="22"/>
          <w:szCs w:val="22"/>
          <w:highlight w:val="yellow"/>
        </w:rPr>
      </w:pPr>
      <w:r w:rsidRPr="006467C9">
        <w:rPr>
          <w:rFonts w:ascii="Arial" w:hAnsi="Arial" w:cs="Arial"/>
          <w:b/>
          <w:sz w:val="22"/>
          <w:szCs w:val="22"/>
          <w:highlight w:val="yellow"/>
        </w:rPr>
        <w:t xml:space="preserve"> </w:t>
      </w:r>
      <w:r w:rsidRPr="006467C9">
        <w:rPr>
          <w:rFonts w:ascii="Arial" w:hAnsi="Arial" w:cs="Arial"/>
          <w:b/>
          <w:sz w:val="22"/>
          <w:szCs w:val="22"/>
          <w:highlight w:val="yellow"/>
        </w:rPr>
        <w:tab/>
        <w:t>Dossier en tenue (</w:t>
      </w:r>
      <w:r w:rsidRPr="006467C9">
        <w:rPr>
          <w:rFonts w:ascii="Arial" w:hAnsi="Arial" w:cs="Arial"/>
          <w:b/>
          <w:color w:val="FF0000"/>
          <w:sz w:val="22"/>
          <w:szCs w:val="22"/>
          <w:highlight w:val="yellow"/>
        </w:rPr>
        <w:t>1</w:t>
      </w:r>
      <w:r w:rsidRPr="006467C9">
        <w:rPr>
          <w:rFonts w:ascii="Arial" w:hAnsi="Arial" w:cs="Arial"/>
          <w:b/>
          <w:sz w:val="22"/>
          <w:szCs w:val="22"/>
          <w:highlight w:val="yellow"/>
        </w:rPr>
        <w:t xml:space="preserve">) sans attestation du cabinet </w:t>
      </w:r>
      <w:proofErr w:type="gramStart"/>
      <w:r w:rsidRPr="006467C9">
        <w:rPr>
          <w:rFonts w:ascii="Arial" w:hAnsi="Arial" w:cs="Arial"/>
          <w:b/>
          <w:sz w:val="22"/>
          <w:szCs w:val="22"/>
          <w:highlight w:val="yellow"/>
        </w:rPr>
        <w:t>(</w:t>
      </w:r>
      <w:r w:rsidRPr="006467C9">
        <w:rPr>
          <w:rFonts w:ascii="Arial" w:hAnsi="Arial" w:cs="Arial"/>
          <w:b/>
          <w:color w:val="FF0000"/>
          <w:sz w:val="22"/>
          <w:szCs w:val="22"/>
          <w:highlight w:val="yellow"/>
        </w:rPr>
        <w:t xml:space="preserve"> </w:t>
      </w:r>
      <w:r w:rsidRPr="006467C9">
        <w:rPr>
          <w:rFonts w:ascii="Arial" w:hAnsi="Arial" w:cs="Arial"/>
          <w:b/>
          <w:sz w:val="22"/>
          <w:szCs w:val="22"/>
          <w:highlight w:val="yellow"/>
        </w:rPr>
        <w:t>)</w:t>
      </w:r>
      <w:proofErr w:type="gramEnd"/>
      <w:r w:rsidRPr="006467C9">
        <w:rPr>
          <w:rFonts w:ascii="Arial" w:hAnsi="Arial" w:cs="Arial"/>
          <w:b/>
          <w:sz w:val="22"/>
          <w:szCs w:val="22"/>
          <w:highlight w:val="yellow"/>
        </w:rPr>
        <w:t>.</w:t>
      </w:r>
    </w:p>
    <w:p w:rsidR="0004174D" w:rsidRPr="006467C9" w:rsidRDefault="0004174D" w:rsidP="0004174D">
      <w:pPr>
        <w:rPr>
          <w:rFonts w:cs="Arial"/>
          <w:b/>
          <w:bCs/>
          <w:iCs/>
          <w:sz w:val="22"/>
          <w:szCs w:val="22"/>
          <w:highlight w:val="yellow"/>
        </w:rPr>
      </w:pPr>
      <w:r w:rsidRPr="006467C9">
        <w:rPr>
          <w:rFonts w:ascii="Arial" w:hAnsi="Arial" w:cs="Arial"/>
          <w:b/>
          <w:sz w:val="22"/>
          <w:szCs w:val="22"/>
          <w:highlight w:val="yellow"/>
        </w:rPr>
        <w:tab/>
        <w:t>Dossier en révision (</w:t>
      </w:r>
      <w:r w:rsidRPr="006467C9">
        <w:rPr>
          <w:rFonts w:ascii="Arial" w:hAnsi="Arial" w:cs="Arial"/>
          <w:b/>
          <w:color w:val="FF0000"/>
          <w:sz w:val="22"/>
          <w:szCs w:val="22"/>
          <w:highlight w:val="yellow"/>
        </w:rPr>
        <w:t>2</w:t>
      </w:r>
      <w:r w:rsidRPr="006467C9">
        <w:rPr>
          <w:rFonts w:ascii="Arial" w:hAnsi="Arial" w:cs="Arial"/>
          <w:b/>
          <w:sz w:val="22"/>
          <w:szCs w:val="22"/>
          <w:highlight w:val="yellow"/>
        </w:rPr>
        <w:t xml:space="preserve">) Détention par le cabinet </w:t>
      </w:r>
      <w:proofErr w:type="gramStart"/>
      <w:r w:rsidRPr="006467C9">
        <w:rPr>
          <w:rFonts w:ascii="Arial" w:hAnsi="Arial" w:cs="Arial"/>
          <w:b/>
          <w:sz w:val="22"/>
          <w:szCs w:val="22"/>
          <w:highlight w:val="yellow"/>
        </w:rPr>
        <w:t>de attestation</w:t>
      </w:r>
      <w:proofErr w:type="gramEnd"/>
      <w:r w:rsidRPr="006467C9">
        <w:rPr>
          <w:rFonts w:ascii="Arial" w:hAnsi="Arial" w:cs="Arial"/>
          <w:b/>
          <w:sz w:val="22"/>
          <w:szCs w:val="22"/>
          <w:highlight w:val="yellow"/>
        </w:rPr>
        <w:t xml:space="preserve"> du logiciel de l’adhérent </w:t>
      </w:r>
      <w:r w:rsidRPr="006467C9">
        <w:rPr>
          <w:rFonts w:cs="Arial"/>
          <w:b/>
          <w:bCs/>
          <w:iCs/>
          <w:sz w:val="22"/>
          <w:szCs w:val="22"/>
          <w:highlight w:val="yellow"/>
        </w:rPr>
        <w:t>(</w:t>
      </w:r>
      <w:r w:rsidRPr="0004174D">
        <w:rPr>
          <w:rFonts w:ascii="Arial" w:hAnsi="Arial" w:cs="Arial"/>
          <w:b/>
          <w:bCs/>
          <w:iCs/>
          <w:color w:val="FF0000"/>
          <w:sz w:val="22"/>
          <w:szCs w:val="22"/>
          <w:highlight w:val="yellow"/>
        </w:rPr>
        <w:t>X</w:t>
      </w:r>
      <w:r w:rsidRPr="006467C9">
        <w:rPr>
          <w:rFonts w:cs="Arial"/>
          <w:b/>
          <w:bCs/>
          <w:iCs/>
          <w:sz w:val="22"/>
          <w:szCs w:val="22"/>
          <w:highlight w:val="yellow"/>
        </w:rPr>
        <w:t>).</w:t>
      </w:r>
    </w:p>
    <w:p w:rsidR="0004174D" w:rsidRDefault="0004174D" w:rsidP="0004174D">
      <w:pPr>
        <w:rPr>
          <w:rFonts w:cs="Arial"/>
          <w:b/>
          <w:bCs/>
          <w:iCs/>
          <w:sz w:val="22"/>
          <w:szCs w:val="22"/>
        </w:rPr>
      </w:pPr>
      <w:r w:rsidRPr="006467C9">
        <w:rPr>
          <w:rFonts w:cs="Arial"/>
          <w:b/>
          <w:bCs/>
          <w:iCs/>
          <w:sz w:val="22"/>
          <w:szCs w:val="22"/>
          <w:highlight w:val="yellow"/>
        </w:rPr>
        <w:tab/>
      </w:r>
      <w:r w:rsidRPr="006467C9">
        <w:rPr>
          <w:rFonts w:ascii="Arial" w:hAnsi="Arial" w:cs="Arial"/>
          <w:b/>
          <w:sz w:val="22"/>
          <w:szCs w:val="22"/>
          <w:highlight w:val="yellow"/>
        </w:rPr>
        <w:t>Dossier en révision (</w:t>
      </w:r>
      <w:r w:rsidRPr="006467C9">
        <w:rPr>
          <w:rFonts w:ascii="Arial" w:hAnsi="Arial" w:cs="Arial"/>
          <w:b/>
          <w:color w:val="FF0000"/>
          <w:sz w:val="22"/>
          <w:szCs w:val="22"/>
          <w:highlight w:val="yellow"/>
        </w:rPr>
        <w:t>2</w:t>
      </w:r>
      <w:r w:rsidRPr="006467C9">
        <w:rPr>
          <w:rFonts w:ascii="Arial" w:hAnsi="Arial" w:cs="Arial"/>
          <w:b/>
          <w:sz w:val="22"/>
          <w:szCs w:val="22"/>
          <w:highlight w:val="yellow"/>
        </w:rPr>
        <w:t xml:space="preserve">) Sans détention par le cabinet de attestation du logiciel de l’adhérent </w:t>
      </w:r>
      <w:proofErr w:type="gramStart"/>
      <w:r w:rsidRPr="006467C9">
        <w:rPr>
          <w:rFonts w:cs="Arial"/>
          <w:b/>
          <w:bCs/>
          <w:iCs/>
          <w:sz w:val="22"/>
          <w:szCs w:val="22"/>
          <w:highlight w:val="yellow"/>
        </w:rPr>
        <w:t>(</w:t>
      </w:r>
      <w:r w:rsidRPr="006467C9">
        <w:rPr>
          <w:rFonts w:cs="Arial"/>
          <w:b/>
          <w:bCs/>
          <w:iCs/>
          <w:color w:val="FF0000"/>
          <w:sz w:val="22"/>
          <w:szCs w:val="22"/>
          <w:highlight w:val="yellow"/>
        </w:rPr>
        <w:t xml:space="preserve"> </w:t>
      </w:r>
      <w:r w:rsidRPr="006467C9">
        <w:rPr>
          <w:rFonts w:cs="Arial"/>
          <w:b/>
          <w:bCs/>
          <w:iCs/>
          <w:sz w:val="22"/>
          <w:szCs w:val="22"/>
          <w:highlight w:val="yellow"/>
        </w:rPr>
        <w:t>)</w:t>
      </w:r>
      <w:proofErr w:type="gramEnd"/>
    </w:p>
    <w:p w:rsidR="009007C1" w:rsidRPr="0024600C" w:rsidRDefault="00D958FF" w:rsidP="0004174D">
      <w:pPr>
        <w:rPr>
          <w:rFonts w:ascii="Arial" w:hAnsi="Arial" w:cs="Arial"/>
          <w:bCs/>
          <w:iCs/>
          <w:sz w:val="24"/>
          <w:szCs w:val="24"/>
        </w:rPr>
      </w:pPr>
      <w:r>
        <w:rPr>
          <w:rFonts w:ascii="Arial" w:hAnsi="Arial" w:cs="Arial"/>
          <w:bCs/>
          <w:iCs/>
          <w:sz w:val="24"/>
          <w:szCs w:val="24"/>
        </w:rPr>
        <w:br w:type="page"/>
      </w:r>
    </w:p>
    <w:p w:rsidR="005179B8" w:rsidRDefault="005179B8" w:rsidP="00D93021">
      <w:pPr>
        <w:pStyle w:val="Titre1"/>
      </w:pPr>
      <w:bookmarkStart w:id="12" w:name="_Toc280087574"/>
      <w:bookmarkStart w:id="13" w:name="_Toc280087924"/>
      <w:bookmarkStart w:id="14" w:name="_Toc280088133"/>
      <w:bookmarkStart w:id="15" w:name="_Toc280088153"/>
      <w:bookmarkStart w:id="16" w:name="_Toc282508881"/>
    </w:p>
    <w:p w:rsidR="00AD008F" w:rsidRPr="00AD008F" w:rsidRDefault="00AD008F" w:rsidP="00AD008F">
      <w:r>
        <w:rPr>
          <w:rFonts w:ascii="Arial" w:hAnsi="Arial" w:cs="Arial"/>
          <w:b/>
          <w:bCs/>
          <w:sz w:val="28"/>
          <w:szCs w:val="28"/>
        </w:rPr>
        <w:t>(201</w:t>
      </w:r>
      <w:r w:rsidR="0004174D">
        <w:rPr>
          <w:rFonts w:ascii="Arial" w:hAnsi="Arial" w:cs="Arial"/>
          <w:b/>
          <w:bCs/>
          <w:sz w:val="28"/>
          <w:szCs w:val="28"/>
        </w:rPr>
        <w:t>9</w:t>
      </w:r>
      <w:r>
        <w:rPr>
          <w:rFonts w:ascii="Arial" w:hAnsi="Arial" w:cs="Arial"/>
          <w:b/>
          <w:bCs/>
          <w:sz w:val="28"/>
          <w:szCs w:val="28"/>
        </w:rPr>
        <w:t>)                                 INFORMATIONS GENERALES                         OGB</w:t>
      </w:r>
      <w:r w:rsidR="001D1052">
        <w:rPr>
          <w:rFonts w:ascii="Arial" w:hAnsi="Arial" w:cs="Arial"/>
          <w:b/>
          <w:bCs/>
          <w:sz w:val="28"/>
          <w:szCs w:val="28"/>
        </w:rPr>
        <w:t>A</w:t>
      </w:r>
      <w:r>
        <w:rPr>
          <w:rFonts w:ascii="Arial" w:hAnsi="Arial" w:cs="Arial"/>
          <w:b/>
          <w:bCs/>
          <w:sz w:val="28"/>
          <w:szCs w:val="28"/>
        </w:rPr>
        <w:t>01</w:t>
      </w:r>
    </w:p>
    <w:bookmarkEnd w:id="12"/>
    <w:bookmarkEnd w:id="13"/>
    <w:bookmarkEnd w:id="14"/>
    <w:bookmarkEnd w:id="15"/>
    <w:bookmarkEnd w:id="16"/>
    <w:p w:rsidR="00C348E9" w:rsidRDefault="00C348E9" w:rsidP="00912245">
      <w:pPr>
        <w:jc w:val="both"/>
        <w:rPr>
          <w:sz w:val="22"/>
          <w:szCs w:val="22"/>
        </w:rPr>
      </w:pPr>
    </w:p>
    <w:p w:rsidR="00E10DD4" w:rsidRDefault="00DB4302" w:rsidP="008A3B5D">
      <w:pPr>
        <w:widowControl w:val="0"/>
        <w:autoSpaceDE/>
        <w:autoSpaceDN/>
        <w:jc w:val="both"/>
        <w:textAlignment w:val="auto"/>
        <w:rPr>
          <w:rFonts w:ascii="Arial" w:hAnsi="Arial" w:cs="Arial"/>
          <w:bCs/>
          <w:i/>
          <w:iCs/>
          <w:color w:val="FF0000"/>
        </w:rPr>
      </w:pPr>
      <w:r w:rsidRPr="00701C5C">
        <w:rPr>
          <w:rFonts w:ascii="Arial" w:hAnsi="Arial" w:cs="Arial"/>
          <w:bCs/>
          <w:i/>
          <w:iCs/>
          <w:color w:val="FF0000"/>
        </w:rPr>
        <w:t>Tableau obligatoirement transmis pour la campagne</w:t>
      </w:r>
      <w:r w:rsidR="009B3B01">
        <w:rPr>
          <w:rFonts w:ascii="Arial" w:hAnsi="Arial" w:cs="Arial"/>
          <w:bCs/>
          <w:i/>
          <w:iCs/>
          <w:color w:val="FF0000"/>
        </w:rPr>
        <w:t xml:space="preserve"> fiscale </w:t>
      </w:r>
      <w:r w:rsidRPr="00701C5C">
        <w:rPr>
          <w:rFonts w:ascii="Arial" w:hAnsi="Arial" w:cs="Arial"/>
          <w:bCs/>
          <w:i/>
          <w:iCs/>
          <w:color w:val="FF0000"/>
        </w:rPr>
        <w:t>201</w:t>
      </w:r>
      <w:r w:rsidR="0004174D">
        <w:rPr>
          <w:rFonts w:ascii="Arial" w:hAnsi="Arial" w:cs="Arial"/>
          <w:bCs/>
          <w:i/>
          <w:iCs/>
          <w:color w:val="FF0000"/>
        </w:rPr>
        <w:t>9</w:t>
      </w:r>
      <w:r>
        <w:rPr>
          <w:rFonts w:ascii="Arial" w:hAnsi="Arial" w:cs="Arial"/>
          <w:bCs/>
          <w:i/>
          <w:iCs/>
          <w:color w:val="FF0000"/>
        </w:rPr>
        <w:t xml:space="preserve"> </w:t>
      </w:r>
    </w:p>
    <w:p w:rsidR="008A3B5D" w:rsidRPr="008A3B5D" w:rsidRDefault="008A3B5D" w:rsidP="008A3B5D">
      <w:pPr>
        <w:widowControl w:val="0"/>
        <w:autoSpaceDE/>
        <w:autoSpaceDN/>
        <w:jc w:val="both"/>
        <w:textAlignment w:val="auto"/>
        <w:rPr>
          <w:rFonts w:ascii="Arial" w:hAnsi="Arial" w:cs="Arial"/>
          <w:bCs/>
          <w:i/>
          <w:iCs/>
          <w:color w:val="FF0000"/>
        </w:rPr>
      </w:pPr>
    </w:p>
    <w:p w:rsidR="004D3C72" w:rsidRDefault="004D3C72" w:rsidP="00E10DD4">
      <w:pPr>
        <w:jc w:val="center"/>
        <w:rPr>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5"/>
        <w:gridCol w:w="1704"/>
        <w:gridCol w:w="2655"/>
        <w:gridCol w:w="1172"/>
      </w:tblGrid>
      <w:tr w:rsidR="00E10DD4" w:rsidRPr="00020AF2" w:rsidTr="003241D7">
        <w:tc>
          <w:tcPr>
            <w:tcW w:w="8604" w:type="dxa"/>
            <w:gridSpan w:val="3"/>
            <w:tcBorders>
              <w:top w:val="single" w:sz="4" w:space="0" w:color="auto"/>
            </w:tcBorders>
            <w:shd w:val="pct15" w:color="auto" w:fill="auto"/>
          </w:tcPr>
          <w:p w:rsidR="00E10DD4" w:rsidRPr="00020AF2" w:rsidRDefault="00E10DD4" w:rsidP="00D53EC3">
            <w:pPr>
              <w:jc w:val="center"/>
              <w:rPr>
                <w:rFonts w:ascii="Arial" w:hAnsi="Arial" w:cs="Arial"/>
                <w:b/>
                <w:bCs/>
              </w:rPr>
            </w:pPr>
            <w:r w:rsidRPr="00020AF2">
              <w:rPr>
                <w:rFonts w:ascii="Arial" w:hAnsi="Arial" w:cs="Arial"/>
                <w:b/>
                <w:bCs/>
              </w:rPr>
              <w:t>Généralités</w:t>
            </w:r>
          </w:p>
        </w:tc>
        <w:tc>
          <w:tcPr>
            <w:tcW w:w="1172" w:type="dxa"/>
            <w:tcBorders>
              <w:top w:val="single" w:sz="4" w:space="0" w:color="auto"/>
            </w:tcBorders>
            <w:shd w:val="pct15" w:color="auto" w:fill="auto"/>
          </w:tcPr>
          <w:p w:rsidR="00E10DD4" w:rsidRPr="00020AF2" w:rsidRDefault="00E10DD4" w:rsidP="00D53EC3">
            <w:pPr>
              <w:jc w:val="center"/>
              <w:rPr>
                <w:rFonts w:ascii="Arial" w:hAnsi="Arial" w:cs="Arial"/>
                <w:b/>
                <w:bCs/>
              </w:rPr>
            </w:pPr>
            <w:r w:rsidRPr="00020AF2">
              <w:rPr>
                <w:rFonts w:ascii="Arial" w:hAnsi="Arial" w:cs="Arial"/>
                <w:b/>
                <w:bCs/>
              </w:rPr>
              <w:t>Réponse</w:t>
            </w:r>
          </w:p>
        </w:tc>
      </w:tr>
      <w:tr w:rsidR="00E10DD4" w:rsidRPr="00020AF2" w:rsidTr="009F55C1">
        <w:trPr>
          <w:trHeight w:val="260"/>
        </w:trPr>
        <w:tc>
          <w:tcPr>
            <w:tcW w:w="8604" w:type="dxa"/>
            <w:gridSpan w:val="3"/>
          </w:tcPr>
          <w:p w:rsidR="00E10DD4" w:rsidRPr="0091520B" w:rsidRDefault="00E10DD4" w:rsidP="00D53EC3">
            <w:pPr>
              <w:rPr>
                <w:rFonts w:ascii="Arial" w:hAnsi="Arial" w:cs="Arial"/>
                <w:bCs/>
                <w:highlight w:val="cyan"/>
              </w:rPr>
            </w:pPr>
            <w:r w:rsidRPr="0091520B">
              <w:rPr>
                <w:rFonts w:ascii="Arial" w:hAnsi="Arial" w:cs="Arial"/>
                <w:bCs/>
              </w:rPr>
              <w:t>Nom de la personne à contacter sur ce dossier au sein du cabinet</w:t>
            </w:r>
          </w:p>
        </w:tc>
        <w:tc>
          <w:tcPr>
            <w:tcW w:w="1172" w:type="dxa"/>
          </w:tcPr>
          <w:p w:rsidR="00E10DD4" w:rsidRPr="00020AF2" w:rsidRDefault="00E10DD4" w:rsidP="00D53EC3">
            <w:pPr>
              <w:jc w:val="center"/>
              <w:rPr>
                <w:rFonts w:ascii="Arial" w:hAnsi="Arial" w:cs="Arial"/>
                <w:b/>
                <w:iCs/>
                <w:color w:val="FF0000"/>
                <w:sz w:val="24"/>
                <w:szCs w:val="24"/>
              </w:rPr>
            </w:pPr>
            <w:r w:rsidRPr="00020AF2">
              <w:rPr>
                <w:rFonts w:ascii="Arial" w:hAnsi="Arial" w:cs="Arial"/>
                <w:b/>
                <w:iCs/>
                <w:color w:val="FF0000"/>
                <w:sz w:val="24"/>
                <w:szCs w:val="24"/>
              </w:rPr>
              <w:t xml:space="preserve"> </w:t>
            </w:r>
          </w:p>
        </w:tc>
      </w:tr>
      <w:tr w:rsidR="00E10DD4" w:rsidRPr="00020AF2" w:rsidTr="009F55C1">
        <w:tc>
          <w:tcPr>
            <w:tcW w:w="8604" w:type="dxa"/>
            <w:gridSpan w:val="3"/>
            <w:tcBorders>
              <w:bottom w:val="single" w:sz="4" w:space="0" w:color="auto"/>
            </w:tcBorders>
          </w:tcPr>
          <w:p w:rsidR="00E10DD4" w:rsidRPr="0091520B" w:rsidRDefault="00E10DD4" w:rsidP="00D53EC3">
            <w:pPr>
              <w:rPr>
                <w:rFonts w:ascii="Arial" w:hAnsi="Arial" w:cs="Arial"/>
              </w:rPr>
            </w:pPr>
            <w:r w:rsidRPr="0091520B">
              <w:rPr>
                <w:rFonts w:ascii="Arial" w:hAnsi="Arial" w:cs="Arial"/>
                <w:bCs/>
              </w:rPr>
              <w:t>Mail du cabinet ou de la personne à contacter au sein du cabinet</w:t>
            </w:r>
          </w:p>
        </w:tc>
        <w:tc>
          <w:tcPr>
            <w:tcW w:w="1172" w:type="dxa"/>
            <w:tcBorders>
              <w:bottom w:val="single" w:sz="4" w:space="0" w:color="auto"/>
            </w:tcBorders>
          </w:tcPr>
          <w:p w:rsidR="00E10DD4" w:rsidRPr="00020AF2" w:rsidRDefault="00E10DD4" w:rsidP="00D53EC3">
            <w:pPr>
              <w:jc w:val="center"/>
              <w:rPr>
                <w:rFonts w:ascii="Arial" w:hAnsi="Arial" w:cs="Arial"/>
                <w:b/>
                <w:iCs/>
                <w:color w:val="FF0000"/>
                <w:sz w:val="24"/>
                <w:szCs w:val="24"/>
              </w:rPr>
            </w:pPr>
          </w:p>
        </w:tc>
      </w:tr>
      <w:tr w:rsidR="00E10DD4" w:rsidRPr="00020AF2" w:rsidTr="009F55C1">
        <w:tc>
          <w:tcPr>
            <w:tcW w:w="8604" w:type="dxa"/>
            <w:gridSpan w:val="3"/>
            <w:shd w:val="pct15" w:color="auto" w:fill="auto"/>
          </w:tcPr>
          <w:p w:rsidR="00E10DD4" w:rsidRPr="00020AF2" w:rsidRDefault="00E10DD4" w:rsidP="00D53EC3">
            <w:pPr>
              <w:jc w:val="center"/>
              <w:rPr>
                <w:rFonts w:ascii="Arial" w:hAnsi="Arial" w:cs="Arial"/>
                <w:b/>
                <w:bCs/>
              </w:rPr>
            </w:pPr>
            <w:r w:rsidRPr="00020AF2">
              <w:rPr>
                <w:rFonts w:ascii="Arial" w:hAnsi="Arial" w:cs="Arial"/>
                <w:b/>
                <w:bCs/>
              </w:rPr>
              <w:t>Renseignements divers</w:t>
            </w:r>
          </w:p>
        </w:tc>
        <w:tc>
          <w:tcPr>
            <w:tcW w:w="1172" w:type="dxa"/>
            <w:shd w:val="pct15" w:color="auto" w:fill="auto"/>
          </w:tcPr>
          <w:p w:rsidR="00E10DD4" w:rsidRPr="00020AF2" w:rsidRDefault="00E10DD4" w:rsidP="00D53EC3">
            <w:pPr>
              <w:jc w:val="center"/>
              <w:rPr>
                <w:rFonts w:ascii="Arial" w:hAnsi="Arial" w:cs="Arial"/>
                <w:i/>
                <w:iCs/>
              </w:rPr>
            </w:pPr>
            <w:r w:rsidRPr="00020AF2">
              <w:rPr>
                <w:rFonts w:ascii="Arial" w:hAnsi="Arial" w:cs="Arial"/>
                <w:b/>
                <w:bCs/>
              </w:rPr>
              <w:t>Réponses</w:t>
            </w:r>
            <w:r w:rsidRPr="00020AF2">
              <w:rPr>
                <w:rFonts w:ascii="Arial" w:hAnsi="Arial" w:cs="Arial"/>
                <w:b/>
                <w:iCs/>
                <w:color w:val="FF0000"/>
                <w:sz w:val="24"/>
                <w:szCs w:val="24"/>
              </w:rPr>
              <w:t xml:space="preserve"> </w:t>
            </w:r>
          </w:p>
        </w:tc>
      </w:tr>
      <w:tr w:rsidR="00E10DD4" w:rsidRPr="00020AF2" w:rsidTr="009F55C1">
        <w:tc>
          <w:tcPr>
            <w:tcW w:w="8604" w:type="dxa"/>
            <w:gridSpan w:val="3"/>
          </w:tcPr>
          <w:p w:rsidR="00020AF2" w:rsidRDefault="00E10DD4" w:rsidP="00D53EC3">
            <w:pPr>
              <w:rPr>
                <w:rFonts w:ascii="Arial" w:hAnsi="Arial" w:cs="Arial"/>
                <w:b/>
                <w:bCs/>
              </w:rPr>
            </w:pPr>
            <w:r w:rsidRPr="00020AF2">
              <w:rPr>
                <w:rFonts w:ascii="Arial" w:hAnsi="Arial" w:cs="Arial"/>
                <w:bCs/>
              </w:rPr>
              <w:t xml:space="preserve">L’adresse personnelle de l’adhérent </w:t>
            </w:r>
            <w:r w:rsidR="00EB4AA8">
              <w:rPr>
                <w:rFonts w:ascii="Arial" w:hAnsi="Arial" w:cs="Arial"/>
                <w:bCs/>
              </w:rPr>
              <w:t xml:space="preserve">(personne physique) </w:t>
            </w:r>
            <w:r w:rsidRPr="00020AF2">
              <w:rPr>
                <w:rFonts w:ascii="Arial" w:hAnsi="Arial" w:cs="Arial"/>
                <w:bCs/>
              </w:rPr>
              <w:t xml:space="preserve">est-elle identique à son adresse </w:t>
            </w:r>
            <w:proofErr w:type="gramStart"/>
            <w:r w:rsidRPr="00020AF2">
              <w:rPr>
                <w:rFonts w:ascii="Arial" w:hAnsi="Arial" w:cs="Arial"/>
                <w:bCs/>
              </w:rPr>
              <w:t>professionnelle?</w:t>
            </w:r>
            <w:proofErr w:type="gramEnd"/>
            <w:r w:rsidRPr="00020AF2">
              <w:rPr>
                <w:rFonts w:ascii="Arial" w:hAnsi="Arial" w:cs="Arial"/>
                <w:b/>
                <w:bCs/>
              </w:rPr>
              <w:t xml:space="preserve"> </w:t>
            </w:r>
          </w:p>
          <w:p w:rsidR="00E10DD4" w:rsidRPr="00020AF2" w:rsidRDefault="009F55C1" w:rsidP="00D53EC3">
            <w:pPr>
              <w:rPr>
                <w:rFonts w:ascii="Arial" w:hAnsi="Arial" w:cs="Arial"/>
              </w:rPr>
            </w:pPr>
            <w:r>
              <w:rPr>
                <w:rFonts w:ascii="Arial" w:hAnsi="Arial" w:cs="Arial"/>
                <w:b/>
              </w:rPr>
              <w:t>(1)</w:t>
            </w:r>
            <w:r w:rsidR="00E10DD4" w:rsidRPr="00020AF2">
              <w:rPr>
                <w:rFonts w:ascii="Arial" w:hAnsi="Arial" w:cs="Arial"/>
                <w:b/>
                <w:sz w:val="18"/>
                <w:szCs w:val="18"/>
              </w:rPr>
              <w:t xml:space="preserve"> OUI </w:t>
            </w:r>
            <w:r>
              <w:rPr>
                <w:rFonts w:ascii="Arial" w:hAnsi="Arial" w:cs="Arial"/>
                <w:b/>
                <w:sz w:val="18"/>
                <w:szCs w:val="18"/>
              </w:rPr>
              <w:t>–</w:t>
            </w:r>
            <w:r w:rsidR="00E10DD4" w:rsidRPr="00020AF2">
              <w:rPr>
                <w:rFonts w:ascii="Arial" w:hAnsi="Arial" w:cs="Arial"/>
                <w:b/>
                <w:sz w:val="18"/>
                <w:szCs w:val="18"/>
              </w:rPr>
              <w:t xml:space="preserve"> </w:t>
            </w:r>
            <w:r>
              <w:rPr>
                <w:rFonts w:ascii="Arial" w:hAnsi="Arial" w:cs="Arial"/>
                <w:b/>
              </w:rPr>
              <w:t>(2)</w:t>
            </w:r>
            <w:r w:rsidR="00E10DD4" w:rsidRPr="00020AF2">
              <w:rPr>
                <w:rFonts w:ascii="Arial" w:hAnsi="Arial" w:cs="Arial"/>
                <w:b/>
                <w:sz w:val="18"/>
                <w:szCs w:val="18"/>
              </w:rPr>
              <w:t xml:space="preserve"> NON</w:t>
            </w:r>
            <w:r>
              <w:rPr>
                <w:rFonts w:ascii="Arial" w:hAnsi="Arial" w:cs="Arial"/>
                <w:b/>
                <w:sz w:val="18"/>
                <w:szCs w:val="18"/>
              </w:rPr>
              <w:t xml:space="preserve"> </w:t>
            </w:r>
            <w:r w:rsidRPr="009F55C1">
              <w:rPr>
                <w:rFonts w:ascii="Arial" w:hAnsi="Arial" w:cs="Arial"/>
                <w:b/>
                <w:sz w:val="18"/>
                <w:szCs w:val="18"/>
              </w:rPr>
              <w:t xml:space="preserve">– </w:t>
            </w:r>
            <w:r w:rsidRPr="0014755D">
              <w:rPr>
                <w:rFonts w:ascii="Arial" w:hAnsi="Arial" w:cs="Arial"/>
                <w:b/>
              </w:rPr>
              <w:t xml:space="preserve">(3) non </w:t>
            </w:r>
            <w:proofErr w:type="gramStart"/>
            <w:r w:rsidRPr="0014755D">
              <w:rPr>
                <w:rFonts w:ascii="Arial" w:hAnsi="Arial" w:cs="Arial"/>
                <w:b/>
              </w:rPr>
              <w:t>applicable</w:t>
            </w:r>
            <w:r>
              <w:rPr>
                <w:rFonts w:ascii="Arial" w:hAnsi="Arial" w:cs="Arial"/>
                <w:b/>
                <w:sz w:val="18"/>
                <w:szCs w:val="18"/>
              </w:rPr>
              <w:t xml:space="preserve"> </w:t>
            </w:r>
            <w:r w:rsidR="004D6FA5">
              <w:rPr>
                <w:rFonts w:ascii="Arial" w:hAnsi="Arial" w:cs="Arial"/>
                <w:b/>
                <w:sz w:val="18"/>
                <w:szCs w:val="18"/>
              </w:rPr>
              <w:t xml:space="preserve"> </w:t>
            </w:r>
            <w:r w:rsidR="00405D50">
              <w:rPr>
                <w:rFonts w:ascii="Arial" w:hAnsi="Arial" w:cs="Arial"/>
                <w:b/>
                <w:color w:val="FF0000"/>
                <w:sz w:val="18"/>
                <w:szCs w:val="18"/>
              </w:rPr>
              <w:t>(</w:t>
            </w:r>
            <w:proofErr w:type="gramEnd"/>
            <w:r w:rsidR="00405D50">
              <w:rPr>
                <w:rFonts w:ascii="Arial" w:hAnsi="Arial" w:cs="Arial"/>
                <w:b/>
                <w:color w:val="FF0000"/>
                <w:sz w:val="18"/>
                <w:szCs w:val="18"/>
              </w:rPr>
              <w:t>A</w:t>
            </w:r>
            <w:r w:rsidR="00E10DD4" w:rsidRPr="00020AF2">
              <w:rPr>
                <w:rFonts w:ascii="Arial" w:hAnsi="Arial" w:cs="Arial"/>
                <w:b/>
                <w:color w:val="FF0000"/>
                <w:sz w:val="18"/>
                <w:szCs w:val="18"/>
              </w:rPr>
              <w:t>)</w:t>
            </w:r>
          </w:p>
        </w:tc>
        <w:tc>
          <w:tcPr>
            <w:tcW w:w="1172" w:type="dxa"/>
          </w:tcPr>
          <w:p w:rsidR="00E10DD4" w:rsidRPr="00020AF2" w:rsidRDefault="00E10DD4" w:rsidP="00D53EC3">
            <w:pPr>
              <w:jc w:val="center"/>
              <w:rPr>
                <w:rFonts w:ascii="Arial" w:hAnsi="Arial" w:cs="Arial"/>
                <w:i/>
                <w:iCs/>
              </w:rPr>
            </w:pPr>
            <w:r w:rsidRPr="00020AF2">
              <w:rPr>
                <w:rFonts w:ascii="Arial" w:hAnsi="Arial" w:cs="Arial"/>
                <w:b/>
                <w:iCs/>
                <w:color w:val="FF0000"/>
                <w:sz w:val="24"/>
                <w:szCs w:val="24"/>
              </w:rPr>
              <w:t xml:space="preserve"> </w:t>
            </w:r>
          </w:p>
        </w:tc>
      </w:tr>
      <w:tr w:rsidR="00E10DD4" w:rsidRPr="00020AF2" w:rsidTr="009F55C1">
        <w:tc>
          <w:tcPr>
            <w:tcW w:w="8604" w:type="dxa"/>
            <w:gridSpan w:val="3"/>
          </w:tcPr>
          <w:p w:rsidR="00E10DD4" w:rsidRPr="00020AF2" w:rsidRDefault="00E10DD4" w:rsidP="00D53EC3">
            <w:pPr>
              <w:rPr>
                <w:rFonts w:ascii="Arial" w:hAnsi="Arial" w:cs="Arial"/>
                <w:bCs/>
              </w:rPr>
            </w:pPr>
            <w:r w:rsidRPr="00020AF2">
              <w:rPr>
                <w:rFonts w:ascii="Arial" w:hAnsi="Arial" w:cs="Arial"/>
                <w:bCs/>
              </w:rPr>
              <w:t xml:space="preserve">Statut du conjoint dans l’entreprise : </w:t>
            </w:r>
          </w:p>
          <w:p w:rsidR="00E10DD4" w:rsidRPr="00020AF2" w:rsidRDefault="00E10DD4" w:rsidP="00D53EC3">
            <w:pPr>
              <w:rPr>
                <w:rFonts w:ascii="Arial" w:hAnsi="Arial" w:cs="Arial"/>
              </w:rPr>
            </w:pPr>
            <w:r w:rsidRPr="00020AF2">
              <w:rPr>
                <w:rFonts w:ascii="Arial" w:hAnsi="Arial" w:cs="Arial"/>
                <w:b/>
                <w:sz w:val="24"/>
                <w:szCs w:val="24"/>
              </w:rPr>
              <w:sym w:font="Wingdings 2" w:char="F06A"/>
            </w:r>
            <w:r w:rsidRPr="00020AF2">
              <w:rPr>
                <w:rFonts w:ascii="Arial" w:hAnsi="Arial" w:cs="Arial"/>
                <w:b/>
              </w:rPr>
              <w:t xml:space="preserve"> </w:t>
            </w:r>
            <w:proofErr w:type="gramStart"/>
            <w:r w:rsidRPr="00020AF2">
              <w:rPr>
                <w:rFonts w:ascii="Arial" w:hAnsi="Arial" w:cs="Arial"/>
                <w:b/>
              </w:rPr>
              <w:t>collaborateur</w:t>
            </w:r>
            <w:proofErr w:type="gramEnd"/>
            <w:r w:rsidRPr="00020AF2">
              <w:rPr>
                <w:rFonts w:ascii="Arial" w:hAnsi="Arial" w:cs="Arial"/>
                <w:b/>
              </w:rPr>
              <w:t xml:space="preserve"> - </w:t>
            </w:r>
            <w:r w:rsidRPr="00020AF2">
              <w:rPr>
                <w:rFonts w:ascii="Arial" w:hAnsi="Arial" w:cs="Arial"/>
                <w:b/>
                <w:sz w:val="24"/>
                <w:szCs w:val="24"/>
              </w:rPr>
              <w:sym w:font="Wingdings 2" w:char="F06B"/>
            </w:r>
            <w:r w:rsidRPr="00020AF2">
              <w:rPr>
                <w:rFonts w:ascii="Arial" w:hAnsi="Arial" w:cs="Arial"/>
                <w:b/>
              </w:rPr>
              <w:t xml:space="preserve"> salarié - </w:t>
            </w:r>
            <w:r w:rsidRPr="00020AF2">
              <w:rPr>
                <w:rFonts w:ascii="Arial" w:hAnsi="Arial" w:cs="Arial"/>
                <w:b/>
                <w:sz w:val="24"/>
                <w:szCs w:val="24"/>
              </w:rPr>
              <w:sym w:font="Wingdings 2" w:char="F06C"/>
            </w:r>
            <w:r w:rsidRPr="00020AF2">
              <w:rPr>
                <w:rFonts w:ascii="Arial" w:hAnsi="Arial" w:cs="Arial"/>
                <w:b/>
              </w:rPr>
              <w:t xml:space="preserve"> Associé - </w:t>
            </w:r>
            <w:r w:rsidRPr="00020AF2">
              <w:rPr>
                <w:rFonts w:ascii="Arial" w:hAnsi="Arial" w:cs="Arial"/>
                <w:b/>
                <w:sz w:val="24"/>
                <w:szCs w:val="24"/>
              </w:rPr>
              <w:sym w:font="Wingdings" w:char="F084"/>
            </w:r>
            <w:r w:rsidRPr="00020AF2">
              <w:rPr>
                <w:rFonts w:ascii="Arial" w:hAnsi="Arial" w:cs="Arial"/>
                <w:b/>
                <w:sz w:val="24"/>
              </w:rPr>
              <w:t xml:space="preserve"> </w:t>
            </w:r>
            <w:r w:rsidRPr="00020AF2">
              <w:rPr>
                <w:rFonts w:ascii="Arial" w:hAnsi="Arial" w:cs="Arial"/>
                <w:b/>
              </w:rPr>
              <w:t xml:space="preserve">ne travaille pas dans l’entreprise - </w:t>
            </w:r>
            <w:r w:rsidRPr="00020AF2">
              <w:rPr>
                <w:rFonts w:ascii="Arial" w:hAnsi="Arial" w:cs="Arial"/>
                <w:b/>
                <w:sz w:val="24"/>
                <w:szCs w:val="24"/>
              </w:rPr>
              <w:sym w:font="Wingdings" w:char="F085"/>
            </w:r>
            <w:r w:rsidRPr="00020AF2">
              <w:rPr>
                <w:rFonts w:ascii="Arial" w:hAnsi="Arial" w:cs="Arial"/>
                <w:b/>
              </w:rPr>
              <w:t xml:space="preserve"> sans conjoint</w:t>
            </w:r>
            <w:r w:rsidRPr="00020AF2">
              <w:rPr>
                <w:rFonts w:ascii="Arial" w:hAnsi="Arial" w:cs="Arial"/>
              </w:rPr>
              <w:t xml:space="preserve">  </w:t>
            </w:r>
            <w:r w:rsidR="00405D50">
              <w:rPr>
                <w:rFonts w:ascii="Arial" w:hAnsi="Arial" w:cs="Arial"/>
                <w:b/>
                <w:color w:val="FF0000"/>
              </w:rPr>
              <w:t>(B</w:t>
            </w:r>
            <w:r w:rsidRPr="00020AF2">
              <w:rPr>
                <w:rFonts w:ascii="Arial" w:hAnsi="Arial" w:cs="Arial"/>
                <w:b/>
                <w:color w:val="FF0000"/>
              </w:rPr>
              <w:t>)</w:t>
            </w:r>
            <w:r w:rsidR="003A0A32" w:rsidRPr="00020AF2">
              <w:rPr>
                <w:rFonts w:ascii="Arial" w:hAnsi="Arial" w:cs="Arial"/>
              </w:rPr>
              <w:t xml:space="preserve"> </w:t>
            </w:r>
          </w:p>
        </w:tc>
        <w:tc>
          <w:tcPr>
            <w:tcW w:w="1172" w:type="dxa"/>
          </w:tcPr>
          <w:p w:rsidR="00E10DD4" w:rsidRPr="00020AF2" w:rsidRDefault="00E10DD4" w:rsidP="00D53EC3">
            <w:pPr>
              <w:jc w:val="center"/>
              <w:rPr>
                <w:rFonts w:ascii="Arial" w:hAnsi="Arial" w:cs="Arial"/>
                <w:i/>
                <w:iCs/>
              </w:rPr>
            </w:pPr>
            <w:r w:rsidRPr="00020AF2">
              <w:rPr>
                <w:rFonts w:ascii="Arial" w:hAnsi="Arial" w:cs="Arial"/>
                <w:b/>
                <w:iCs/>
                <w:color w:val="FF0000"/>
                <w:sz w:val="24"/>
                <w:szCs w:val="24"/>
              </w:rPr>
              <w:t xml:space="preserve"> </w:t>
            </w:r>
          </w:p>
        </w:tc>
      </w:tr>
      <w:tr w:rsidR="003A0A32" w:rsidRPr="00020AF2" w:rsidTr="009F55C1">
        <w:tc>
          <w:tcPr>
            <w:tcW w:w="8604" w:type="dxa"/>
            <w:gridSpan w:val="3"/>
          </w:tcPr>
          <w:p w:rsidR="003A0A32" w:rsidRPr="00020AF2" w:rsidRDefault="003A0A32" w:rsidP="00D53EC3">
            <w:pPr>
              <w:rPr>
                <w:rFonts w:ascii="Arial" w:hAnsi="Arial" w:cs="Arial"/>
                <w:bCs/>
              </w:rPr>
            </w:pPr>
            <w:r w:rsidRPr="00020AF2">
              <w:rPr>
                <w:rFonts w:ascii="Arial" w:hAnsi="Arial" w:cs="Arial"/>
              </w:rPr>
              <w:t xml:space="preserve">Si conjoint </w:t>
            </w:r>
            <w:proofErr w:type="gramStart"/>
            <w:r w:rsidRPr="00020AF2">
              <w:rPr>
                <w:rFonts w:ascii="Arial" w:hAnsi="Arial" w:cs="Arial"/>
              </w:rPr>
              <w:t>salarié</w:t>
            </w:r>
            <w:proofErr w:type="gramEnd"/>
            <w:r w:rsidRPr="00020AF2">
              <w:rPr>
                <w:rFonts w:ascii="Arial" w:hAnsi="Arial" w:cs="Arial"/>
              </w:rPr>
              <w:t xml:space="preserve"> dans l’entreprise, montant brut de la rémunération</w:t>
            </w:r>
          </w:p>
        </w:tc>
        <w:tc>
          <w:tcPr>
            <w:tcW w:w="1172" w:type="dxa"/>
          </w:tcPr>
          <w:p w:rsidR="003A0A32" w:rsidRPr="00020AF2" w:rsidRDefault="003A0A32" w:rsidP="00D53EC3">
            <w:pPr>
              <w:jc w:val="center"/>
              <w:rPr>
                <w:rFonts w:ascii="Arial" w:hAnsi="Arial" w:cs="Arial"/>
                <w:iCs/>
                <w:sz w:val="24"/>
                <w:szCs w:val="24"/>
              </w:rPr>
            </w:pPr>
          </w:p>
        </w:tc>
      </w:tr>
      <w:tr w:rsidR="00E10DD4" w:rsidRPr="00020AF2" w:rsidTr="009F55C1">
        <w:tc>
          <w:tcPr>
            <w:tcW w:w="8604" w:type="dxa"/>
            <w:gridSpan w:val="3"/>
          </w:tcPr>
          <w:p w:rsidR="00E10DD4" w:rsidRPr="00020AF2" w:rsidRDefault="00E10DD4" w:rsidP="00405D50">
            <w:pPr>
              <w:rPr>
                <w:rFonts w:ascii="Arial" w:hAnsi="Arial" w:cs="Arial"/>
              </w:rPr>
            </w:pPr>
            <w:r w:rsidRPr="00020AF2">
              <w:rPr>
                <w:rFonts w:ascii="Arial" w:hAnsi="Arial" w:cs="Arial"/>
                <w:bCs/>
              </w:rPr>
              <w:t>Y a-t-il d’autres sources de revenus dans le foyer ?</w:t>
            </w:r>
            <w:r w:rsidRPr="00020AF2">
              <w:rPr>
                <w:rFonts w:ascii="Arial" w:hAnsi="Arial" w:cs="Arial"/>
                <w:b/>
                <w:bCs/>
              </w:rPr>
              <w:t xml:space="preserve"> </w:t>
            </w:r>
            <w:r w:rsidRPr="00020AF2">
              <w:rPr>
                <w:rFonts w:ascii="Arial" w:hAnsi="Arial" w:cs="Arial"/>
                <w:b/>
                <w:sz w:val="24"/>
                <w:szCs w:val="24"/>
              </w:rPr>
              <w:sym w:font="Wingdings 2" w:char="F06A"/>
            </w:r>
            <w:r w:rsidRPr="00020AF2">
              <w:rPr>
                <w:rFonts w:ascii="Arial" w:hAnsi="Arial" w:cs="Arial"/>
                <w:b/>
              </w:rPr>
              <w:t xml:space="preserve"> OUI - </w:t>
            </w:r>
            <w:r w:rsidRPr="00020AF2">
              <w:rPr>
                <w:rFonts w:ascii="Arial" w:hAnsi="Arial" w:cs="Arial"/>
                <w:b/>
                <w:sz w:val="24"/>
                <w:szCs w:val="24"/>
              </w:rPr>
              <w:sym w:font="Wingdings 2" w:char="F06B"/>
            </w:r>
            <w:r w:rsidRPr="00020AF2">
              <w:rPr>
                <w:rFonts w:ascii="Arial" w:hAnsi="Arial" w:cs="Arial"/>
                <w:b/>
              </w:rPr>
              <w:t xml:space="preserve"> NON </w:t>
            </w:r>
            <w:r w:rsidRPr="00020AF2">
              <w:rPr>
                <w:rFonts w:ascii="Arial" w:hAnsi="Arial" w:cs="Arial"/>
                <w:b/>
                <w:color w:val="FF0000"/>
              </w:rPr>
              <w:t>(</w:t>
            </w:r>
            <w:r w:rsidR="00405D50">
              <w:rPr>
                <w:rFonts w:ascii="Arial" w:hAnsi="Arial" w:cs="Arial"/>
                <w:b/>
                <w:color w:val="FF0000"/>
              </w:rPr>
              <w:t>C</w:t>
            </w:r>
            <w:r w:rsidRPr="00020AF2">
              <w:rPr>
                <w:rFonts w:ascii="Arial" w:hAnsi="Arial" w:cs="Arial"/>
                <w:b/>
                <w:color w:val="FF0000"/>
              </w:rPr>
              <w:t>)</w:t>
            </w:r>
          </w:p>
        </w:tc>
        <w:tc>
          <w:tcPr>
            <w:tcW w:w="1172" w:type="dxa"/>
          </w:tcPr>
          <w:p w:rsidR="00E10DD4" w:rsidRPr="00020AF2" w:rsidRDefault="00E10DD4" w:rsidP="00D53EC3">
            <w:pPr>
              <w:jc w:val="center"/>
              <w:rPr>
                <w:rFonts w:ascii="Arial" w:hAnsi="Arial" w:cs="Arial"/>
                <w:i/>
                <w:iCs/>
              </w:rPr>
            </w:pPr>
            <w:r w:rsidRPr="00020AF2">
              <w:rPr>
                <w:rFonts w:ascii="Arial" w:hAnsi="Arial" w:cs="Arial"/>
                <w:b/>
                <w:iCs/>
                <w:color w:val="FF0000"/>
                <w:sz w:val="24"/>
                <w:szCs w:val="24"/>
              </w:rPr>
              <w:t xml:space="preserve"> </w:t>
            </w:r>
          </w:p>
        </w:tc>
      </w:tr>
      <w:tr w:rsidR="00E10DD4" w:rsidRPr="00020AF2" w:rsidTr="009F55C1">
        <w:trPr>
          <w:trHeight w:val="260"/>
        </w:trPr>
        <w:tc>
          <w:tcPr>
            <w:tcW w:w="8604" w:type="dxa"/>
            <w:gridSpan w:val="3"/>
          </w:tcPr>
          <w:p w:rsidR="00020AF2" w:rsidRPr="00020AF2" w:rsidRDefault="003A0A32" w:rsidP="00D53EC3">
            <w:pPr>
              <w:rPr>
                <w:rFonts w:ascii="Arial" w:hAnsi="Arial" w:cs="Arial"/>
                <w:b/>
                <w:bCs/>
              </w:rPr>
            </w:pPr>
            <w:r w:rsidRPr="00020AF2">
              <w:rPr>
                <w:rFonts w:ascii="Arial" w:hAnsi="Arial" w:cs="Arial"/>
                <w:bCs/>
              </w:rPr>
              <w:t xml:space="preserve">Si le compte de l’exploitant </w:t>
            </w:r>
            <w:r w:rsidR="003F1F3D">
              <w:rPr>
                <w:rFonts w:ascii="Arial" w:hAnsi="Arial" w:cs="Arial"/>
                <w:bCs/>
              </w:rPr>
              <w:t xml:space="preserve">(personne physique) </w:t>
            </w:r>
            <w:r w:rsidRPr="00020AF2">
              <w:rPr>
                <w:rFonts w:ascii="Arial" w:hAnsi="Arial" w:cs="Arial"/>
                <w:bCs/>
              </w:rPr>
              <w:t>est débiteur à la fin de l’exercice et la présence de frais financiers</w:t>
            </w:r>
            <w:r w:rsidR="00020AF2" w:rsidRPr="00020AF2">
              <w:rPr>
                <w:rFonts w:ascii="Arial" w:hAnsi="Arial" w:cs="Arial"/>
                <w:bCs/>
              </w:rPr>
              <w:t> : y a-t-il eu réintégration des charges financières ?</w:t>
            </w:r>
            <w:r w:rsidR="00E10DD4" w:rsidRPr="00020AF2">
              <w:rPr>
                <w:rFonts w:ascii="Arial" w:hAnsi="Arial" w:cs="Arial"/>
                <w:b/>
                <w:bCs/>
              </w:rPr>
              <w:t xml:space="preserve"> </w:t>
            </w:r>
          </w:p>
          <w:p w:rsidR="00E10DD4" w:rsidRPr="00020AF2" w:rsidRDefault="009F55C1" w:rsidP="00D53EC3">
            <w:pPr>
              <w:rPr>
                <w:rFonts w:ascii="Arial" w:hAnsi="Arial" w:cs="Arial"/>
              </w:rPr>
            </w:pPr>
            <w:r w:rsidRPr="009F55C1">
              <w:rPr>
                <w:rFonts w:ascii="Arial" w:hAnsi="Arial" w:cs="Arial"/>
                <w:b/>
              </w:rPr>
              <w:t xml:space="preserve">(1) </w:t>
            </w:r>
            <w:r w:rsidR="00E10DD4" w:rsidRPr="009F55C1">
              <w:rPr>
                <w:rFonts w:ascii="Arial" w:hAnsi="Arial" w:cs="Arial"/>
                <w:b/>
              </w:rPr>
              <w:t xml:space="preserve">OUI </w:t>
            </w:r>
            <w:r w:rsidRPr="009F55C1">
              <w:rPr>
                <w:rFonts w:ascii="Arial" w:hAnsi="Arial" w:cs="Arial"/>
                <w:b/>
              </w:rPr>
              <w:t xml:space="preserve">– (2) </w:t>
            </w:r>
            <w:r w:rsidR="00E10DD4" w:rsidRPr="009F55C1">
              <w:rPr>
                <w:rFonts w:ascii="Arial" w:hAnsi="Arial" w:cs="Arial"/>
                <w:b/>
              </w:rPr>
              <w:t xml:space="preserve">NON </w:t>
            </w:r>
            <w:r w:rsidRPr="009F55C1">
              <w:rPr>
                <w:rFonts w:ascii="Arial" w:hAnsi="Arial" w:cs="Arial"/>
                <w:b/>
              </w:rPr>
              <w:t>– (3)</w:t>
            </w:r>
            <w:r w:rsidR="00020AF2" w:rsidRPr="009F55C1">
              <w:rPr>
                <w:rFonts w:ascii="Arial" w:hAnsi="Arial" w:cs="Arial"/>
                <w:b/>
              </w:rPr>
              <w:t xml:space="preserve"> non justifié après calcul du solde moyen annuel du compte de l’exploitant</w:t>
            </w:r>
            <w:r w:rsidRPr="009F55C1">
              <w:rPr>
                <w:rFonts w:ascii="Arial" w:hAnsi="Arial" w:cs="Arial"/>
                <w:b/>
              </w:rPr>
              <w:t xml:space="preserve"> - (4) non applicable</w:t>
            </w:r>
            <w:r w:rsidR="00020AF2" w:rsidRPr="00020AF2">
              <w:rPr>
                <w:rFonts w:ascii="Arial" w:hAnsi="Arial" w:cs="Arial"/>
              </w:rPr>
              <w:t xml:space="preserve"> </w:t>
            </w:r>
            <w:r w:rsidR="00E10DD4" w:rsidRPr="00020AF2">
              <w:rPr>
                <w:rFonts w:ascii="Arial" w:hAnsi="Arial" w:cs="Arial"/>
                <w:b/>
                <w:color w:val="FF0000"/>
              </w:rPr>
              <w:t>(</w:t>
            </w:r>
            <w:r w:rsidR="00405D50">
              <w:rPr>
                <w:rFonts w:ascii="Arial" w:hAnsi="Arial" w:cs="Arial"/>
                <w:b/>
                <w:color w:val="FF0000"/>
              </w:rPr>
              <w:t>E</w:t>
            </w:r>
            <w:r w:rsidR="00E10DD4" w:rsidRPr="00020AF2">
              <w:rPr>
                <w:rFonts w:ascii="Arial" w:hAnsi="Arial" w:cs="Arial"/>
                <w:b/>
                <w:color w:val="FF0000"/>
              </w:rPr>
              <w:t>)</w:t>
            </w:r>
          </w:p>
        </w:tc>
        <w:tc>
          <w:tcPr>
            <w:tcW w:w="1172" w:type="dxa"/>
          </w:tcPr>
          <w:p w:rsidR="00E10DD4" w:rsidRPr="00020AF2" w:rsidRDefault="00E10DD4" w:rsidP="00D53EC3">
            <w:pPr>
              <w:jc w:val="center"/>
              <w:rPr>
                <w:rFonts w:ascii="Arial" w:hAnsi="Arial" w:cs="Arial"/>
                <w:b/>
                <w:iCs/>
                <w:color w:val="FF0000"/>
                <w:sz w:val="24"/>
                <w:szCs w:val="24"/>
              </w:rPr>
            </w:pPr>
            <w:r w:rsidRPr="00020AF2">
              <w:rPr>
                <w:rFonts w:ascii="Arial" w:hAnsi="Arial" w:cs="Arial"/>
                <w:b/>
                <w:iCs/>
                <w:color w:val="FF0000"/>
                <w:sz w:val="24"/>
                <w:szCs w:val="24"/>
              </w:rPr>
              <w:t xml:space="preserve"> </w:t>
            </w:r>
          </w:p>
          <w:p w:rsidR="00E10DD4" w:rsidRPr="00020AF2" w:rsidRDefault="00E10DD4" w:rsidP="00D53EC3">
            <w:pPr>
              <w:jc w:val="center"/>
              <w:rPr>
                <w:rFonts w:ascii="Arial" w:hAnsi="Arial" w:cs="Arial"/>
                <w:i/>
                <w:iCs/>
              </w:rPr>
            </w:pPr>
            <w:r w:rsidRPr="00020AF2">
              <w:rPr>
                <w:rFonts w:ascii="Arial" w:hAnsi="Arial" w:cs="Arial"/>
                <w:i/>
                <w:iCs/>
              </w:rPr>
              <w:t xml:space="preserve"> </w:t>
            </w:r>
          </w:p>
        </w:tc>
      </w:tr>
      <w:tr w:rsidR="00E10DD4" w:rsidRPr="00020AF2" w:rsidTr="009F55C1">
        <w:trPr>
          <w:trHeight w:val="260"/>
        </w:trPr>
        <w:tc>
          <w:tcPr>
            <w:tcW w:w="8604" w:type="dxa"/>
            <w:gridSpan w:val="3"/>
          </w:tcPr>
          <w:p w:rsidR="00020AF2" w:rsidRPr="00020AF2" w:rsidRDefault="00020AF2" w:rsidP="00D53EC3">
            <w:pPr>
              <w:rPr>
                <w:rFonts w:ascii="Arial" w:hAnsi="Arial" w:cs="Arial"/>
                <w:bCs/>
              </w:rPr>
            </w:pPr>
            <w:r w:rsidRPr="00020AF2">
              <w:rPr>
                <w:rFonts w:ascii="Arial" w:hAnsi="Arial" w:cs="Arial"/>
                <w:bCs/>
              </w:rPr>
              <w:t>R</w:t>
            </w:r>
            <w:r w:rsidR="00E10DD4" w:rsidRPr="00020AF2">
              <w:rPr>
                <w:rFonts w:ascii="Arial" w:hAnsi="Arial" w:cs="Arial"/>
                <w:bCs/>
              </w:rPr>
              <w:t>éduction d’impôt</w:t>
            </w:r>
            <w:r w:rsidRPr="00020AF2">
              <w:rPr>
                <w:rFonts w:ascii="Arial" w:hAnsi="Arial" w:cs="Arial"/>
                <w:bCs/>
              </w:rPr>
              <w:t>s</w:t>
            </w:r>
            <w:r w:rsidR="00E10DD4" w:rsidRPr="00020AF2">
              <w:rPr>
                <w:rFonts w:ascii="Arial" w:hAnsi="Arial" w:cs="Arial"/>
                <w:bCs/>
              </w:rPr>
              <w:t xml:space="preserve"> pour frais de tenue de comptabilité</w:t>
            </w:r>
            <w:r w:rsidRPr="00020AF2">
              <w:rPr>
                <w:rFonts w:ascii="Arial" w:hAnsi="Arial" w:cs="Arial"/>
                <w:bCs/>
              </w:rPr>
              <w:t xml:space="preserve"> applicable</w:t>
            </w:r>
          </w:p>
          <w:p w:rsidR="00E10DD4" w:rsidRPr="00020AF2" w:rsidRDefault="009F55C1" w:rsidP="00405D50">
            <w:pPr>
              <w:rPr>
                <w:rFonts w:ascii="Arial" w:hAnsi="Arial" w:cs="Arial"/>
                <w:b/>
                <w:bCs/>
              </w:rPr>
            </w:pPr>
            <w:r w:rsidRPr="009F55C1">
              <w:rPr>
                <w:rFonts w:ascii="Arial" w:hAnsi="Arial" w:cs="Arial"/>
                <w:b/>
              </w:rPr>
              <w:t>(1) appliquée - (2) renonciation– (3) non applicable</w:t>
            </w:r>
            <w:r w:rsidRPr="00020AF2">
              <w:rPr>
                <w:rFonts w:ascii="Arial" w:hAnsi="Arial" w:cs="Arial"/>
                <w:b/>
                <w:color w:val="FF0000"/>
              </w:rPr>
              <w:t xml:space="preserve"> </w:t>
            </w:r>
            <w:r w:rsidR="00E10DD4" w:rsidRPr="00020AF2">
              <w:rPr>
                <w:rFonts w:ascii="Arial" w:hAnsi="Arial" w:cs="Arial"/>
                <w:b/>
                <w:color w:val="FF0000"/>
              </w:rPr>
              <w:t>(</w:t>
            </w:r>
            <w:r w:rsidR="00405D50">
              <w:rPr>
                <w:rFonts w:ascii="Arial" w:hAnsi="Arial" w:cs="Arial"/>
                <w:b/>
                <w:color w:val="FF0000"/>
              </w:rPr>
              <w:t>F</w:t>
            </w:r>
            <w:r w:rsidR="00E10DD4" w:rsidRPr="00020AF2">
              <w:rPr>
                <w:rFonts w:ascii="Arial" w:hAnsi="Arial" w:cs="Arial"/>
                <w:b/>
                <w:color w:val="FF0000"/>
              </w:rPr>
              <w:t>)</w:t>
            </w:r>
          </w:p>
        </w:tc>
        <w:tc>
          <w:tcPr>
            <w:tcW w:w="1172" w:type="dxa"/>
          </w:tcPr>
          <w:p w:rsidR="00E10DD4" w:rsidRPr="00020AF2" w:rsidRDefault="00E10DD4" w:rsidP="00D53EC3">
            <w:pPr>
              <w:jc w:val="center"/>
              <w:rPr>
                <w:rFonts w:ascii="Arial" w:hAnsi="Arial" w:cs="Arial"/>
                <w:i/>
                <w:iCs/>
              </w:rPr>
            </w:pPr>
          </w:p>
        </w:tc>
      </w:tr>
      <w:tr w:rsidR="00E10DD4" w:rsidRPr="00020AF2" w:rsidTr="009F55C1">
        <w:trPr>
          <w:trHeight w:val="260"/>
        </w:trPr>
        <w:tc>
          <w:tcPr>
            <w:tcW w:w="8604" w:type="dxa"/>
            <w:gridSpan w:val="3"/>
          </w:tcPr>
          <w:p w:rsidR="00020AF2" w:rsidRDefault="00020AF2" w:rsidP="00D53EC3">
            <w:pPr>
              <w:rPr>
                <w:rFonts w:ascii="Arial" w:hAnsi="Arial" w:cs="Arial"/>
                <w:bCs/>
              </w:rPr>
            </w:pPr>
            <w:r>
              <w:rPr>
                <w:rFonts w:ascii="Arial" w:hAnsi="Arial" w:cs="Arial"/>
                <w:bCs/>
              </w:rPr>
              <w:t>Si présence de</w:t>
            </w:r>
            <w:r w:rsidR="00E10DD4" w:rsidRPr="00020AF2">
              <w:rPr>
                <w:rFonts w:ascii="Arial" w:hAnsi="Arial" w:cs="Arial"/>
                <w:bCs/>
              </w:rPr>
              <w:t xml:space="preserve"> cotisations loi Madelin : le calcul </w:t>
            </w:r>
            <w:r>
              <w:rPr>
                <w:rFonts w:ascii="Arial" w:hAnsi="Arial" w:cs="Arial"/>
                <w:bCs/>
              </w:rPr>
              <w:t xml:space="preserve">de la partie déductible </w:t>
            </w:r>
            <w:r w:rsidR="00E10DD4" w:rsidRPr="00020AF2">
              <w:rPr>
                <w:rFonts w:ascii="Arial" w:hAnsi="Arial" w:cs="Arial"/>
                <w:bCs/>
              </w:rPr>
              <w:t xml:space="preserve">a-t-il été fait ? </w:t>
            </w:r>
          </w:p>
          <w:p w:rsidR="00E10DD4" w:rsidRPr="00020AF2" w:rsidRDefault="00E10DD4" w:rsidP="00D53EC3">
            <w:pPr>
              <w:rPr>
                <w:rFonts w:ascii="Arial" w:hAnsi="Arial" w:cs="Arial"/>
                <w:b/>
                <w:bCs/>
              </w:rPr>
            </w:pPr>
            <w:r w:rsidRPr="00020AF2">
              <w:rPr>
                <w:rFonts w:ascii="Arial" w:hAnsi="Arial" w:cs="Arial"/>
                <w:b/>
                <w:sz w:val="24"/>
                <w:szCs w:val="24"/>
              </w:rPr>
              <w:sym w:font="Wingdings 2" w:char="F06A"/>
            </w:r>
            <w:r w:rsidRPr="00020AF2">
              <w:rPr>
                <w:rFonts w:ascii="Arial" w:hAnsi="Arial" w:cs="Arial"/>
                <w:b/>
              </w:rPr>
              <w:t xml:space="preserve"> </w:t>
            </w:r>
            <w:proofErr w:type="gramStart"/>
            <w:r w:rsidR="00020AF2">
              <w:rPr>
                <w:rFonts w:ascii="Arial" w:hAnsi="Arial" w:cs="Arial"/>
                <w:b/>
              </w:rPr>
              <w:t>oui</w:t>
            </w:r>
            <w:proofErr w:type="gramEnd"/>
            <w:r w:rsidR="00020AF2" w:rsidRPr="00020AF2">
              <w:rPr>
                <w:rFonts w:ascii="Arial" w:hAnsi="Arial" w:cs="Arial"/>
                <w:b/>
              </w:rPr>
              <w:t xml:space="preserve"> et &lt; au plafond</w:t>
            </w:r>
            <w:r w:rsidRPr="00020AF2">
              <w:rPr>
                <w:rFonts w:ascii="Arial" w:hAnsi="Arial" w:cs="Arial"/>
                <w:b/>
              </w:rPr>
              <w:t xml:space="preserve"> - </w:t>
            </w:r>
            <w:r w:rsidRPr="00020AF2">
              <w:rPr>
                <w:rFonts w:ascii="Arial" w:hAnsi="Arial" w:cs="Arial"/>
                <w:b/>
                <w:sz w:val="24"/>
                <w:szCs w:val="24"/>
              </w:rPr>
              <w:sym w:font="Wingdings 2" w:char="F06B"/>
            </w:r>
            <w:r w:rsidRPr="00020AF2">
              <w:rPr>
                <w:rFonts w:ascii="Arial" w:hAnsi="Arial" w:cs="Arial"/>
                <w:b/>
              </w:rPr>
              <w:t xml:space="preserve"> </w:t>
            </w:r>
            <w:r w:rsidR="00020AF2">
              <w:rPr>
                <w:rFonts w:ascii="Arial" w:hAnsi="Arial" w:cs="Arial"/>
                <w:b/>
              </w:rPr>
              <w:t>non</w:t>
            </w:r>
            <w:r w:rsidR="00020AF2" w:rsidRPr="00020AF2">
              <w:rPr>
                <w:rFonts w:ascii="Arial" w:hAnsi="Arial" w:cs="Arial"/>
                <w:b/>
              </w:rPr>
              <w:t xml:space="preserve"> - </w:t>
            </w:r>
            <w:r w:rsidR="00020AF2" w:rsidRPr="00020AF2">
              <w:rPr>
                <w:rFonts w:ascii="Arial" w:hAnsi="Arial" w:cs="Arial"/>
                <w:b/>
                <w:sz w:val="24"/>
                <w:szCs w:val="24"/>
              </w:rPr>
              <w:sym w:font="Wingdings 2" w:char="F06C"/>
            </w:r>
            <w:r w:rsidR="00020AF2" w:rsidRPr="00020AF2">
              <w:rPr>
                <w:rFonts w:ascii="Arial" w:hAnsi="Arial" w:cs="Arial"/>
                <w:b/>
                <w:sz w:val="24"/>
                <w:szCs w:val="24"/>
              </w:rPr>
              <w:t xml:space="preserve"> </w:t>
            </w:r>
            <w:r w:rsidR="00020AF2" w:rsidRPr="00020AF2">
              <w:rPr>
                <w:rFonts w:ascii="Arial" w:hAnsi="Arial" w:cs="Arial"/>
                <w:b/>
              </w:rPr>
              <w:t>oui et plafonnement</w:t>
            </w:r>
            <w:r w:rsidR="00405D50">
              <w:rPr>
                <w:rFonts w:ascii="Arial" w:hAnsi="Arial" w:cs="Arial"/>
                <w:b/>
              </w:rPr>
              <w:t xml:space="preserve"> </w:t>
            </w:r>
            <w:r w:rsidR="00405D50" w:rsidRPr="00405D50">
              <w:rPr>
                <w:rFonts w:ascii="Arial" w:hAnsi="Arial" w:cs="Arial"/>
                <w:b/>
                <w:color w:val="FF0000"/>
              </w:rPr>
              <w:t>(G)</w:t>
            </w:r>
          </w:p>
        </w:tc>
        <w:tc>
          <w:tcPr>
            <w:tcW w:w="1172" w:type="dxa"/>
          </w:tcPr>
          <w:p w:rsidR="00E10DD4" w:rsidRPr="00020AF2" w:rsidRDefault="00E10DD4" w:rsidP="00D53EC3">
            <w:pPr>
              <w:jc w:val="center"/>
              <w:rPr>
                <w:rFonts w:ascii="Arial" w:hAnsi="Arial" w:cs="Arial"/>
                <w:b/>
                <w:iCs/>
                <w:color w:val="FF0000"/>
                <w:sz w:val="24"/>
                <w:szCs w:val="24"/>
              </w:rPr>
            </w:pPr>
            <w:r w:rsidRPr="00020AF2">
              <w:rPr>
                <w:rFonts w:ascii="Arial" w:hAnsi="Arial" w:cs="Arial"/>
                <w:b/>
                <w:iCs/>
                <w:color w:val="FF0000"/>
                <w:sz w:val="24"/>
                <w:szCs w:val="24"/>
              </w:rPr>
              <w:t xml:space="preserve"> </w:t>
            </w:r>
          </w:p>
        </w:tc>
      </w:tr>
      <w:tr w:rsidR="00020AF2" w:rsidRPr="00020AF2" w:rsidTr="009F55C1">
        <w:trPr>
          <w:trHeight w:val="260"/>
        </w:trPr>
        <w:tc>
          <w:tcPr>
            <w:tcW w:w="8604" w:type="dxa"/>
            <w:gridSpan w:val="3"/>
            <w:tcBorders>
              <w:bottom w:val="single" w:sz="4" w:space="0" w:color="auto"/>
            </w:tcBorders>
          </w:tcPr>
          <w:p w:rsidR="00020AF2" w:rsidRPr="0038008A" w:rsidRDefault="00020AF2" w:rsidP="00020AF2">
            <w:pPr>
              <w:rPr>
                <w:rFonts w:ascii="Arial" w:hAnsi="Arial" w:cs="Arial"/>
              </w:rPr>
            </w:pPr>
            <w:r w:rsidRPr="00826DC4">
              <w:rPr>
                <w:rFonts w:ascii="Arial" w:hAnsi="Arial" w:cs="Arial"/>
              </w:rPr>
              <w:t xml:space="preserve">Situation écoulement de stocks (viticulteur </w:t>
            </w:r>
            <w:proofErr w:type="gramStart"/>
            <w:r w:rsidRPr="00826DC4">
              <w:rPr>
                <w:rFonts w:ascii="Arial" w:hAnsi="Arial" w:cs="Arial"/>
              </w:rPr>
              <w:t xml:space="preserve">uniquement)   </w:t>
            </w:r>
            <w:proofErr w:type="gramEnd"/>
            <w:r w:rsidRPr="00826DC4">
              <w:rPr>
                <w:rFonts w:ascii="Arial" w:hAnsi="Arial" w:cs="Arial"/>
              </w:rPr>
              <w:t xml:space="preserve">  </w:t>
            </w:r>
            <w:r w:rsidRPr="00826DC4">
              <w:rPr>
                <w:rFonts w:ascii="Arial" w:hAnsi="Arial" w:cs="Arial"/>
                <w:b/>
                <w:i/>
                <w:sz w:val="18"/>
                <w:szCs w:val="18"/>
              </w:rPr>
              <w:t>(1) oui - (2) non</w:t>
            </w:r>
          </w:p>
        </w:tc>
        <w:tc>
          <w:tcPr>
            <w:tcW w:w="1172" w:type="dxa"/>
            <w:tcBorders>
              <w:bottom w:val="single" w:sz="4" w:space="0" w:color="auto"/>
            </w:tcBorders>
          </w:tcPr>
          <w:p w:rsidR="00020AF2" w:rsidRPr="00020AF2" w:rsidRDefault="00020AF2" w:rsidP="00020AF2">
            <w:pPr>
              <w:jc w:val="center"/>
              <w:rPr>
                <w:rFonts w:ascii="Arial" w:hAnsi="Arial" w:cs="Arial"/>
                <w:b/>
                <w:iCs/>
                <w:color w:val="FF0000"/>
                <w:sz w:val="24"/>
                <w:szCs w:val="24"/>
              </w:rPr>
            </w:pPr>
          </w:p>
        </w:tc>
      </w:tr>
      <w:tr w:rsidR="00020AF2" w:rsidRPr="00020AF2" w:rsidTr="009F55C1">
        <w:trPr>
          <w:trHeight w:val="260"/>
        </w:trPr>
        <w:tc>
          <w:tcPr>
            <w:tcW w:w="8604" w:type="dxa"/>
            <w:gridSpan w:val="3"/>
            <w:tcBorders>
              <w:bottom w:val="single" w:sz="4" w:space="0" w:color="auto"/>
            </w:tcBorders>
          </w:tcPr>
          <w:p w:rsidR="00020AF2" w:rsidRPr="00020AF2" w:rsidRDefault="00E4293E" w:rsidP="00020AF2">
            <w:pPr>
              <w:rPr>
                <w:rFonts w:ascii="Arial" w:hAnsi="Arial" w:cs="Arial"/>
                <w:b/>
                <w:bCs/>
              </w:rPr>
            </w:pPr>
            <w:r w:rsidRPr="00826DC4">
              <w:rPr>
                <w:rFonts w:ascii="Arial" w:hAnsi="Arial" w:cs="Arial"/>
              </w:rPr>
              <w:t xml:space="preserve">Bailleur à métayage  </w:t>
            </w:r>
            <w:proofErr w:type="gramStart"/>
            <w:r w:rsidRPr="00826DC4">
              <w:rPr>
                <w:rFonts w:ascii="Arial" w:hAnsi="Arial" w:cs="Arial"/>
              </w:rPr>
              <w:t xml:space="preserve">   </w:t>
            </w:r>
            <w:r w:rsidRPr="00826DC4">
              <w:rPr>
                <w:rFonts w:ascii="Arial" w:hAnsi="Arial" w:cs="Arial"/>
                <w:b/>
                <w:i/>
                <w:sz w:val="18"/>
                <w:szCs w:val="18"/>
              </w:rPr>
              <w:t>(</w:t>
            </w:r>
            <w:proofErr w:type="gramEnd"/>
            <w:r w:rsidRPr="00826DC4">
              <w:rPr>
                <w:rFonts w:ascii="Arial" w:hAnsi="Arial" w:cs="Arial"/>
                <w:b/>
                <w:i/>
                <w:sz w:val="18"/>
                <w:szCs w:val="18"/>
              </w:rPr>
              <w:t>1) oui - (2) non</w:t>
            </w:r>
          </w:p>
        </w:tc>
        <w:tc>
          <w:tcPr>
            <w:tcW w:w="1172" w:type="dxa"/>
            <w:tcBorders>
              <w:bottom w:val="single" w:sz="4" w:space="0" w:color="auto"/>
            </w:tcBorders>
          </w:tcPr>
          <w:p w:rsidR="00020AF2" w:rsidRPr="00020AF2" w:rsidRDefault="00020AF2" w:rsidP="00020AF2">
            <w:pPr>
              <w:jc w:val="center"/>
              <w:rPr>
                <w:rFonts w:ascii="Arial" w:hAnsi="Arial" w:cs="Arial"/>
                <w:b/>
                <w:iCs/>
                <w:color w:val="FF0000"/>
                <w:sz w:val="24"/>
                <w:szCs w:val="24"/>
              </w:rPr>
            </w:pPr>
          </w:p>
        </w:tc>
      </w:tr>
      <w:tr w:rsidR="00E4293E" w:rsidRPr="00020AF2" w:rsidTr="009F55C1">
        <w:trPr>
          <w:trHeight w:val="260"/>
        </w:trPr>
        <w:tc>
          <w:tcPr>
            <w:tcW w:w="8604" w:type="dxa"/>
            <w:gridSpan w:val="3"/>
            <w:tcBorders>
              <w:bottom w:val="single" w:sz="4" w:space="0" w:color="auto"/>
            </w:tcBorders>
          </w:tcPr>
          <w:p w:rsidR="00E4293E" w:rsidRPr="0038008A" w:rsidRDefault="00E4293E" w:rsidP="00E4293E">
            <w:pPr>
              <w:rPr>
                <w:rFonts w:ascii="Arial" w:hAnsi="Arial" w:cs="Arial"/>
              </w:rPr>
            </w:pPr>
            <w:r>
              <w:rPr>
                <w:rFonts w:ascii="Arial" w:hAnsi="Arial" w:cs="Arial"/>
              </w:rPr>
              <w:t xml:space="preserve">Existe-t-il de la production biologique sur l’exploitation </w:t>
            </w:r>
            <w:proofErr w:type="gramStart"/>
            <w:r>
              <w:rPr>
                <w:rFonts w:ascii="Arial" w:hAnsi="Arial" w:cs="Arial"/>
              </w:rPr>
              <w:t xml:space="preserve">   </w:t>
            </w:r>
            <w:r w:rsidRPr="00826DC4">
              <w:rPr>
                <w:rFonts w:ascii="Arial" w:hAnsi="Arial" w:cs="Arial"/>
                <w:b/>
                <w:i/>
                <w:sz w:val="18"/>
                <w:szCs w:val="18"/>
              </w:rPr>
              <w:t>(</w:t>
            </w:r>
            <w:proofErr w:type="gramEnd"/>
            <w:r w:rsidRPr="00826DC4">
              <w:rPr>
                <w:rFonts w:ascii="Arial" w:hAnsi="Arial" w:cs="Arial"/>
                <w:b/>
                <w:i/>
                <w:sz w:val="18"/>
                <w:szCs w:val="18"/>
              </w:rPr>
              <w:t>1) oui - (2) non</w:t>
            </w:r>
          </w:p>
        </w:tc>
        <w:tc>
          <w:tcPr>
            <w:tcW w:w="1172" w:type="dxa"/>
            <w:tcBorders>
              <w:bottom w:val="single" w:sz="4" w:space="0" w:color="auto"/>
            </w:tcBorders>
          </w:tcPr>
          <w:p w:rsidR="00E4293E" w:rsidRPr="00020AF2" w:rsidRDefault="00E4293E" w:rsidP="00E4293E">
            <w:pPr>
              <w:jc w:val="center"/>
              <w:rPr>
                <w:rFonts w:ascii="Arial" w:hAnsi="Arial" w:cs="Arial"/>
                <w:b/>
                <w:iCs/>
                <w:color w:val="FF0000"/>
                <w:sz w:val="24"/>
                <w:szCs w:val="24"/>
              </w:rPr>
            </w:pPr>
          </w:p>
        </w:tc>
      </w:tr>
      <w:tr w:rsidR="00E4293E" w:rsidRPr="00020AF2" w:rsidTr="009F55C1">
        <w:trPr>
          <w:trHeight w:val="260"/>
        </w:trPr>
        <w:tc>
          <w:tcPr>
            <w:tcW w:w="8604" w:type="dxa"/>
            <w:gridSpan w:val="3"/>
            <w:tcBorders>
              <w:bottom w:val="single" w:sz="4" w:space="0" w:color="auto"/>
            </w:tcBorders>
          </w:tcPr>
          <w:p w:rsidR="00E4293E" w:rsidRPr="00020AF2" w:rsidRDefault="00E4293E" w:rsidP="00E4293E">
            <w:pPr>
              <w:rPr>
                <w:rFonts w:ascii="Arial" w:hAnsi="Arial" w:cs="Arial"/>
                <w:b/>
                <w:bCs/>
              </w:rPr>
            </w:pPr>
            <w:r>
              <w:rPr>
                <w:rFonts w:ascii="Arial" w:hAnsi="Arial" w:cs="Arial"/>
              </w:rPr>
              <w:t xml:space="preserve">Si production biologique, est-elle totale ou partielle ?    </w:t>
            </w:r>
            <w:r w:rsidRPr="00826DC4">
              <w:rPr>
                <w:rFonts w:ascii="Arial" w:hAnsi="Arial" w:cs="Arial"/>
                <w:b/>
                <w:i/>
                <w:sz w:val="18"/>
                <w:szCs w:val="18"/>
              </w:rPr>
              <w:t xml:space="preserve">(1) </w:t>
            </w:r>
            <w:r>
              <w:rPr>
                <w:rFonts w:ascii="Arial" w:hAnsi="Arial" w:cs="Arial"/>
                <w:b/>
                <w:i/>
                <w:sz w:val="18"/>
                <w:szCs w:val="18"/>
              </w:rPr>
              <w:t>totale</w:t>
            </w:r>
            <w:r w:rsidRPr="00826DC4">
              <w:rPr>
                <w:rFonts w:ascii="Arial" w:hAnsi="Arial" w:cs="Arial"/>
                <w:b/>
                <w:i/>
                <w:sz w:val="18"/>
                <w:szCs w:val="18"/>
              </w:rPr>
              <w:t xml:space="preserve"> - (2) </w:t>
            </w:r>
            <w:r>
              <w:rPr>
                <w:rFonts w:ascii="Arial" w:hAnsi="Arial" w:cs="Arial"/>
                <w:b/>
                <w:i/>
                <w:sz w:val="18"/>
                <w:szCs w:val="18"/>
              </w:rPr>
              <w:t>partielle</w:t>
            </w:r>
          </w:p>
        </w:tc>
        <w:tc>
          <w:tcPr>
            <w:tcW w:w="1172" w:type="dxa"/>
            <w:tcBorders>
              <w:bottom w:val="single" w:sz="4" w:space="0" w:color="auto"/>
            </w:tcBorders>
          </w:tcPr>
          <w:p w:rsidR="00E4293E" w:rsidRPr="00020AF2" w:rsidRDefault="00E4293E" w:rsidP="00E4293E">
            <w:pPr>
              <w:jc w:val="center"/>
              <w:rPr>
                <w:rFonts w:ascii="Arial" w:hAnsi="Arial" w:cs="Arial"/>
                <w:b/>
                <w:iCs/>
                <w:color w:val="FF0000"/>
                <w:sz w:val="24"/>
                <w:szCs w:val="24"/>
              </w:rPr>
            </w:pPr>
          </w:p>
        </w:tc>
      </w:tr>
      <w:tr w:rsidR="00E4293E" w:rsidRPr="00020AF2" w:rsidTr="009F55C1">
        <w:trPr>
          <w:trHeight w:val="260"/>
        </w:trPr>
        <w:tc>
          <w:tcPr>
            <w:tcW w:w="8604" w:type="dxa"/>
            <w:gridSpan w:val="3"/>
            <w:tcBorders>
              <w:bottom w:val="single" w:sz="4" w:space="0" w:color="auto"/>
            </w:tcBorders>
          </w:tcPr>
          <w:p w:rsidR="00E4293E" w:rsidRPr="00405D50" w:rsidRDefault="00E4293E" w:rsidP="00E4293E">
            <w:pPr>
              <w:rPr>
                <w:rFonts w:ascii="Arial" w:hAnsi="Arial" w:cs="Arial"/>
                <w:b/>
                <w:bCs/>
                <w:color w:val="FF0000"/>
              </w:rPr>
            </w:pPr>
            <w:r w:rsidRPr="00E4293E">
              <w:rPr>
                <w:rFonts w:ascii="Arial" w:hAnsi="Arial" w:cs="Arial"/>
                <w:bCs/>
              </w:rPr>
              <w:t>Si l’adhérent a cessé son activité :</w:t>
            </w:r>
            <w:r w:rsidR="00405D50">
              <w:rPr>
                <w:rFonts w:ascii="Arial" w:hAnsi="Arial" w:cs="Arial"/>
                <w:bCs/>
              </w:rPr>
              <w:t xml:space="preserve"> </w:t>
            </w:r>
            <w:r w:rsidR="00405D50" w:rsidRPr="00405D50">
              <w:rPr>
                <w:rFonts w:ascii="Arial" w:hAnsi="Arial" w:cs="Arial"/>
                <w:b/>
                <w:bCs/>
                <w:color w:val="FF0000"/>
              </w:rPr>
              <w:t>(H)</w:t>
            </w:r>
          </w:p>
          <w:p w:rsidR="00E4293E" w:rsidRPr="004D6FA5" w:rsidRDefault="00E4293E" w:rsidP="00E4293E">
            <w:pPr>
              <w:ind w:left="510"/>
              <w:rPr>
                <w:rFonts w:ascii="Arial" w:hAnsi="Arial" w:cs="Arial"/>
                <w:b/>
                <w:bCs/>
              </w:rPr>
            </w:pPr>
            <w:r w:rsidRPr="00E4293E">
              <w:rPr>
                <w:rFonts w:ascii="Arial" w:hAnsi="Arial" w:cs="Arial"/>
                <w:bCs/>
              </w:rPr>
              <w:t xml:space="preserve">- Date de la cessation </w:t>
            </w:r>
            <w:r w:rsidRPr="004D6FA5">
              <w:rPr>
                <w:rFonts w:ascii="Arial" w:hAnsi="Arial" w:cs="Arial"/>
                <w:b/>
                <w:bCs/>
                <w:color w:val="FF0000"/>
              </w:rPr>
              <w:t>(*)</w:t>
            </w:r>
          </w:p>
          <w:p w:rsidR="00E4293E" w:rsidRPr="00E4293E" w:rsidRDefault="00E4293E" w:rsidP="00E4293E">
            <w:pPr>
              <w:ind w:left="510"/>
              <w:rPr>
                <w:rFonts w:ascii="Arial" w:hAnsi="Arial" w:cs="Arial"/>
                <w:bCs/>
              </w:rPr>
            </w:pPr>
            <w:r w:rsidRPr="00E4293E">
              <w:rPr>
                <w:rFonts w:ascii="Arial" w:hAnsi="Arial" w:cs="Arial"/>
                <w:bCs/>
              </w:rPr>
              <w:t xml:space="preserve">- Motif de la cessation </w:t>
            </w:r>
            <w:r w:rsidRPr="004D6FA5">
              <w:rPr>
                <w:rFonts w:ascii="Arial" w:hAnsi="Arial" w:cs="Arial"/>
                <w:b/>
                <w:bCs/>
                <w:color w:val="FF0000"/>
              </w:rPr>
              <w:t>(*)</w:t>
            </w:r>
          </w:p>
          <w:p w:rsidR="00E4293E" w:rsidRPr="00E4293E" w:rsidRDefault="00E4293E" w:rsidP="00E4293E">
            <w:pPr>
              <w:rPr>
                <w:rFonts w:ascii="Arial" w:hAnsi="Arial" w:cs="Arial"/>
                <w:b/>
                <w:bCs/>
              </w:rPr>
            </w:pPr>
            <w:r w:rsidRPr="00E4293E">
              <w:rPr>
                <w:rFonts w:ascii="Arial" w:hAnsi="Arial" w:cs="Arial"/>
                <w:b/>
                <w:bCs/>
              </w:rPr>
              <w:t xml:space="preserve"> </w:t>
            </w:r>
            <w:r w:rsidRPr="00E4293E">
              <w:rPr>
                <w:rFonts w:ascii="Arial" w:hAnsi="Arial" w:cs="Arial"/>
                <w:b/>
                <w:sz w:val="24"/>
                <w:szCs w:val="24"/>
              </w:rPr>
              <w:sym w:font="Wingdings 2" w:char="F06A"/>
            </w:r>
            <w:r w:rsidRPr="00E4293E">
              <w:rPr>
                <w:rFonts w:ascii="Arial" w:hAnsi="Arial" w:cs="Arial"/>
                <w:b/>
              </w:rPr>
              <w:t xml:space="preserve"> </w:t>
            </w:r>
            <w:proofErr w:type="gramStart"/>
            <w:r w:rsidRPr="00E4293E">
              <w:rPr>
                <w:rFonts w:ascii="Arial" w:hAnsi="Arial" w:cs="Arial"/>
                <w:b/>
              </w:rPr>
              <w:t>vente</w:t>
            </w:r>
            <w:proofErr w:type="gramEnd"/>
            <w:r w:rsidRPr="00E4293E">
              <w:rPr>
                <w:rFonts w:ascii="Arial" w:hAnsi="Arial" w:cs="Arial"/>
                <w:b/>
              </w:rPr>
              <w:t xml:space="preserve"> - </w:t>
            </w:r>
            <w:r w:rsidRPr="00E4293E">
              <w:rPr>
                <w:rFonts w:ascii="Arial" w:hAnsi="Arial" w:cs="Arial"/>
                <w:b/>
                <w:sz w:val="24"/>
                <w:szCs w:val="24"/>
              </w:rPr>
              <w:sym w:font="Wingdings 2" w:char="F06B"/>
            </w:r>
            <w:r w:rsidRPr="00E4293E">
              <w:rPr>
                <w:rFonts w:ascii="Arial" w:hAnsi="Arial" w:cs="Arial"/>
                <w:b/>
              </w:rPr>
              <w:t xml:space="preserve"> vente avec départ en retraite- </w:t>
            </w:r>
            <w:r w:rsidRPr="00E4293E">
              <w:rPr>
                <w:rFonts w:ascii="Arial" w:hAnsi="Arial" w:cs="Arial"/>
                <w:b/>
                <w:sz w:val="24"/>
                <w:szCs w:val="24"/>
              </w:rPr>
              <w:sym w:font="Wingdings 2" w:char="F06C"/>
            </w:r>
            <w:r w:rsidRPr="00E4293E">
              <w:rPr>
                <w:rFonts w:ascii="Arial" w:hAnsi="Arial" w:cs="Arial"/>
                <w:b/>
              </w:rPr>
              <w:t xml:space="preserve"> départ en retraite sans reprise-</w:t>
            </w:r>
            <w:r w:rsidRPr="00E4293E">
              <w:rPr>
                <w:rFonts w:ascii="Arial" w:hAnsi="Arial" w:cs="Arial"/>
                <w:b/>
                <w:sz w:val="24"/>
              </w:rPr>
              <w:t xml:space="preserve"> </w:t>
            </w:r>
            <w:r w:rsidRPr="00E4293E">
              <w:rPr>
                <w:rFonts w:ascii="Arial" w:hAnsi="Arial" w:cs="Arial"/>
                <w:b/>
                <w:sz w:val="24"/>
                <w:szCs w:val="24"/>
              </w:rPr>
              <w:sym w:font="Wingdings" w:char="F084"/>
            </w:r>
            <w:r w:rsidRPr="00E4293E">
              <w:rPr>
                <w:rFonts w:ascii="Arial" w:hAnsi="Arial" w:cs="Arial"/>
                <w:b/>
              </w:rPr>
              <w:t xml:space="preserve">arrêt sans reprise - </w:t>
            </w:r>
            <w:r w:rsidRPr="00E4293E">
              <w:rPr>
                <w:rFonts w:ascii="Arial" w:hAnsi="Arial" w:cs="Arial"/>
                <w:b/>
                <w:sz w:val="24"/>
                <w:szCs w:val="24"/>
              </w:rPr>
              <w:sym w:font="Wingdings" w:char="F085"/>
            </w:r>
            <w:r w:rsidRPr="00E4293E">
              <w:rPr>
                <w:rFonts w:ascii="Arial" w:hAnsi="Arial" w:cs="Arial"/>
                <w:b/>
                <w:sz w:val="24"/>
              </w:rPr>
              <w:t xml:space="preserve"> </w:t>
            </w:r>
            <w:r w:rsidRPr="00E4293E">
              <w:rPr>
                <w:rFonts w:ascii="Arial" w:hAnsi="Arial" w:cs="Arial"/>
                <w:b/>
              </w:rPr>
              <w:t>transformation juridique -</w:t>
            </w:r>
            <w:r w:rsidRPr="00E4293E">
              <w:rPr>
                <w:rFonts w:ascii="Arial" w:hAnsi="Arial" w:cs="Arial"/>
                <w:b/>
                <w:sz w:val="24"/>
              </w:rPr>
              <w:t xml:space="preserve"> </w:t>
            </w:r>
            <w:r w:rsidRPr="00E4293E">
              <w:rPr>
                <w:rFonts w:ascii="Arial" w:hAnsi="Arial" w:cs="Arial"/>
                <w:b/>
                <w:sz w:val="24"/>
                <w:szCs w:val="24"/>
              </w:rPr>
              <w:sym w:font="Wingdings" w:char="F086"/>
            </w:r>
            <w:r w:rsidRPr="00E4293E">
              <w:rPr>
                <w:rFonts w:ascii="Arial" w:hAnsi="Arial" w:cs="Arial"/>
                <w:b/>
              </w:rPr>
              <w:t xml:space="preserve"> reprise par  le conjoint -</w:t>
            </w:r>
            <w:r w:rsidRPr="00E4293E">
              <w:rPr>
                <w:rFonts w:ascii="Arial" w:hAnsi="Arial" w:cs="Arial"/>
                <w:b/>
                <w:sz w:val="24"/>
              </w:rPr>
              <w:t xml:space="preserve"> </w:t>
            </w:r>
            <w:r w:rsidRPr="00E4293E">
              <w:rPr>
                <w:rFonts w:ascii="Arial" w:hAnsi="Arial" w:cs="Arial"/>
                <w:b/>
                <w:sz w:val="24"/>
                <w:szCs w:val="24"/>
              </w:rPr>
              <w:sym w:font="Wingdings" w:char="F087"/>
            </w:r>
            <w:r w:rsidRPr="00E4293E">
              <w:rPr>
                <w:rFonts w:ascii="Arial" w:hAnsi="Arial" w:cs="Arial"/>
                <w:b/>
              </w:rPr>
              <w:t xml:space="preserve"> décès</w:t>
            </w:r>
          </w:p>
        </w:tc>
        <w:tc>
          <w:tcPr>
            <w:tcW w:w="1172" w:type="dxa"/>
            <w:tcBorders>
              <w:bottom w:val="single" w:sz="4" w:space="0" w:color="auto"/>
            </w:tcBorders>
          </w:tcPr>
          <w:p w:rsidR="00E4293E" w:rsidRPr="00020AF2" w:rsidRDefault="00E4293E" w:rsidP="00E4293E">
            <w:pPr>
              <w:jc w:val="center"/>
              <w:rPr>
                <w:rFonts w:ascii="Arial" w:hAnsi="Arial" w:cs="Arial"/>
                <w:b/>
                <w:iCs/>
                <w:color w:val="FF0000"/>
                <w:sz w:val="24"/>
                <w:szCs w:val="24"/>
              </w:rPr>
            </w:pPr>
            <w:r w:rsidRPr="00020AF2">
              <w:rPr>
                <w:rFonts w:ascii="Arial" w:hAnsi="Arial" w:cs="Arial"/>
                <w:b/>
                <w:iCs/>
                <w:color w:val="FF0000"/>
                <w:sz w:val="24"/>
                <w:szCs w:val="24"/>
              </w:rPr>
              <w:t xml:space="preserve"> </w:t>
            </w:r>
          </w:p>
        </w:tc>
      </w:tr>
      <w:tr w:rsidR="00E4293E" w:rsidRPr="00020AF2" w:rsidTr="009F55C1">
        <w:trPr>
          <w:trHeight w:val="260"/>
        </w:trPr>
        <w:tc>
          <w:tcPr>
            <w:tcW w:w="8604" w:type="dxa"/>
            <w:gridSpan w:val="3"/>
            <w:tcBorders>
              <w:bottom w:val="single" w:sz="4" w:space="0" w:color="auto"/>
            </w:tcBorders>
          </w:tcPr>
          <w:p w:rsidR="009F55C1" w:rsidRDefault="009F55C1" w:rsidP="009F55C1">
            <w:pPr>
              <w:rPr>
                <w:rFonts w:ascii="Arial" w:hAnsi="Arial" w:cs="Arial"/>
              </w:rPr>
            </w:pPr>
            <w:r>
              <w:rPr>
                <w:rFonts w:ascii="Arial" w:hAnsi="Arial" w:cs="Arial"/>
              </w:rPr>
              <w:t>L’adhérent, domicilié en France, a-t-il perçu des revenus professionnels NON SALARIE de source étrangère ?</w:t>
            </w:r>
            <w:r w:rsidR="00405D50">
              <w:rPr>
                <w:rFonts w:ascii="Arial" w:hAnsi="Arial" w:cs="Arial"/>
              </w:rPr>
              <w:t xml:space="preserve"> </w:t>
            </w:r>
            <w:r w:rsidR="00405D50" w:rsidRPr="00405D50">
              <w:rPr>
                <w:rFonts w:ascii="Arial" w:hAnsi="Arial" w:cs="Arial"/>
                <w:b/>
                <w:color w:val="FF0000"/>
              </w:rPr>
              <w:t>(I)</w:t>
            </w:r>
          </w:p>
          <w:p w:rsidR="00E4293E" w:rsidRPr="00020AF2" w:rsidRDefault="00E4293E" w:rsidP="00E4293E">
            <w:pPr>
              <w:rPr>
                <w:rFonts w:ascii="Arial" w:hAnsi="Arial" w:cs="Arial"/>
                <w:b/>
                <w:bCs/>
              </w:rPr>
            </w:pPr>
            <w:r w:rsidRPr="00E4293E">
              <w:rPr>
                <w:rFonts w:ascii="Arial" w:hAnsi="Arial" w:cs="Arial"/>
                <w:b/>
                <w:sz w:val="24"/>
                <w:szCs w:val="24"/>
              </w:rPr>
              <w:sym w:font="Wingdings 2" w:char="F06A"/>
            </w:r>
            <w:r w:rsidRPr="00E4293E">
              <w:rPr>
                <w:rFonts w:ascii="Arial" w:hAnsi="Arial" w:cs="Arial"/>
                <w:b/>
              </w:rPr>
              <w:t xml:space="preserve"> OUI - </w:t>
            </w:r>
            <w:r w:rsidRPr="00E4293E">
              <w:rPr>
                <w:rFonts w:ascii="Arial" w:hAnsi="Arial" w:cs="Arial"/>
                <w:b/>
                <w:sz w:val="24"/>
                <w:szCs w:val="24"/>
              </w:rPr>
              <w:sym w:font="Wingdings 2" w:char="F06B"/>
            </w:r>
            <w:r w:rsidRPr="00E4293E">
              <w:rPr>
                <w:rFonts w:ascii="Arial" w:hAnsi="Arial" w:cs="Arial"/>
                <w:b/>
              </w:rPr>
              <w:t xml:space="preserve"> NON</w:t>
            </w:r>
          </w:p>
        </w:tc>
        <w:tc>
          <w:tcPr>
            <w:tcW w:w="1172" w:type="dxa"/>
            <w:tcBorders>
              <w:bottom w:val="single" w:sz="4" w:space="0" w:color="auto"/>
            </w:tcBorders>
          </w:tcPr>
          <w:p w:rsidR="00E4293E" w:rsidRPr="00020AF2" w:rsidRDefault="00E4293E" w:rsidP="00E4293E">
            <w:pPr>
              <w:jc w:val="center"/>
              <w:rPr>
                <w:rFonts w:ascii="Arial" w:hAnsi="Arial" w:cs="Arial"/>
                <w:b/>
                <w:iCs/>
                <w:color w:val="FF0000"/>
                <w:sz w:val="24"/>
                <w:szCs w:val="24"/>
              </w:rPr>
            </w:pPr>
          </w:p>
        </w:tc>
      </w:tr>
      <w:tr w:rsidR="004E60AA" w:rsidRPr="00020AF2" w:rsidTr="009F55C1">
        <w:trPr>
          <w:trHeight w:val="260"/>
        </w:trPr>
        <w:tc>
          <w:tcPr>
            <w:tcW w:w="8604" w:type="dxa"/>
            <w:gridSpan w:val="3"/>
            <w:tcBorders>
              <w:bottom w:val="single" w:sz="4" w:space="0" w:color="auto"/>
            </w:tcBorders>
          </w:tcPr>
          <w:p w:rsidR="004E60AA" w:rsidRPr="004E60AA" w:rsidRDefault="004E60AA" w:rsidP="009F55C1">
            <w:pPr>
              <w:rPr>
                <w:rFonts w:ascii="Arial" w:hAnsi="Arial" w:cs="Arial"/>
                <w:highlight w:val="yellow"/>
              </w:rPr>
            </w:pPr>
            <w:r w:rsidRPr="004E60AA">
              <w:rPr>
                <w:rFonts w:ascii="Arial" w:hAnsi="Arial" w:cs="Arial"/>
                <w:highlight w:val="yellow"/>
              </w:rPr>
              <w:t>Jeunes agriculteurs : date d’inscription en comptabilité de la subvention</w:t>
            </w:r>
          </w:p>
        </w:tc>
        <w:tc>
          <w:tcPr>
            <w:tcW w:w="1172" w:type="dxa"/>
            <w:tcBorders>
              <w:bottom w:val="single" w:sz="4" w:space="0" w:color="auto"/>
            </w:tcBorders>
          </w:tcPr>
          <w:p w:rsidR="004E60AA" w:rsidRPr="00020AF2" w:rsidRDefault="004E60AA" w:rsidP="00E4293E">
            <w:pPr>
              <w:jc w:val="center"/>
              <w:rPr>
                <w:rFonts w:ascii="Arial" w:hAnsi="Arial" w:cs="Arial"/>
                <w:b/>
                <w:iCs/>
                <w:color w:val="FF0000"/>
                <w:sz w:val="24"/>
                <w:szCs w:val="24"/>
              </w:rPr>
            </w:pPr>
          </w:p>
        </w:tc>
      </w:tr>
      <w:tr w:rsidR="009F55C1" w:rsidRPr="00EA145E" w:rsidTr="009F55C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rPr>
          <w:cantSplit/>
          <w:jc w:val="center"/>
        </w:trPr>
        <w:tc>
          <w:tcPr>
            <w:tcW w:w="8604" w:type="dxa"/>
            <w:gridSpan w:val="3"/>
            <w:tcBorders>
              <w:top w:val="single" w:sz="6" w:space="0" w:color="auto"/>
              <w:left w:val="single" w:sz="6" w:space="0" w:color="auto"/>
              <w:right w:val="single" w:sz="6" w:space="0" w:color="auto"/>
            </w:tcBorders>
            <w:shd w:val="clear" w:color="auto" w:fill="auto"/>
          </w:tcPr>
          <w:p w:rsidR="009F55C1" w:rsidRDefault="009F55C1" w:rsidP="009F55C1">
            <w:pPr>
              <w:rPr>
                <w:rFonts w:ascii="Arial" w:hAnsi="Arial" w:cs="Arial"/>
              </w:rPr>
            </w:pPr>
            <w:r>
              <w:rPr>
                <w:rFonts w:ascii="Arial" w:hAnsi="Arial" w:cs="Arial"/>
              </w:rPr>
              <w:t>Y a</w:t>
            </w:r>
            <w:r w:rsidR="003F1F3D">
              <w:rPr>
                <w:rFonts w:ascii="Arial" w:hAnsi="Arial" w:cs="Arial"/>
              </w:rPr>
              <w:t>-t-il des véhicules de tourisme</w:t>
            </w:r>
            <w:r>
              <w:rPr>
                <w:rFonts w:ascii="Arial" w:hAnsi="Arial" w:cs="Arial"/>
              </w:rPr>
              <w:t xml:space="preserve"> inscrits à l’actif au bilan ? </w:t>
            </w:r>
          </w:p>
          <w:p w:rsidR="009F55C1" w:rsidRDefault="009F55C1" w:rsidP="009F55C1">
            <w:pPr>
              <w:rPr>
                <w:rFonts w:ascii="Arial" w:hAnsi="Arial" w:cs="Arial"/>
                <w:b/>
                <w:i/>
                <w:sz w:val="18"/>
                <w:szCs w:val="18"/>
              </w:rPr>
            </w:pPr>
            <w:r w:rsidRPr="00EA145E">
              <w:rPr>
                <w:rFonts w:ascii="Arial" w:hAnsi="Arial" w:cs="Arial"/>
                <w:b/>
                <w:i/>
                <w:sz w:val="18"/>
                <w:szCs w:val="18"/>
              </w:rPr>
              <w:t>(1) oui - (2) non</w:t>
            </w:r>
          </w:p>
          <w:p w:rsidR="009F55C1" w:rsidRPr="00EA145E" w:rsidRDefault="009F55C1" w:rsidP="009F55C1">
            <w:pPr>
              <w:rPr>
                <w:rFonts w:ascii="Arial" w:hAnsi="Arial"/>
                <w:b/>
              </w:rPr>
            </w:pPr>
            <w:r>
              <w:rPr>
                <w:rFonts w:ascii="Arial" w:hAnsi="Arial" w:cs="Arial"/>
              </w:rPr>
              <w:t xml:space="preserve">Si </w:t>
            </w:r>
            <w:r>
              <w:rPr>
                <w:rFonts w:ascii="Arial" w:hAnsi="Arial" w:cs="Arial"/>
                <w:b/>
                <w:i/>
                <w:sz w:val="18"/>
                <w:szCs w:val="18"/>
              </w:rPr>
              <w:t>(1)</w:t>
            </w:r>
          </w:p>
        </w:tc>
        <w:tc>
          <w:tcPr>
            <w:tcW w:w="1172" w:type="dxa"/>
            <w:tcBorders>
              <w:top w:val="single" w:sz="6" w:space="0" w:color="auto"/>
              <w:left w:val="single" w:sz="6" w:space="0" w:color="auto"/>
              <w:right w:val="single" w:sz="6" w:space="0" w:color="auto"/>
            </w:tcBorders>
            <w:shd w:val="clear" w:color="auto" w:fill="auto"/>
            <w:vAlign w:val="center"/>
          </w:tcPr>
          <w:p w:rsidR="009F55C1" w:rsidRPr="009F55C1" w:rsidRDefault="009F55C1" w:rsidP="009F55C1">
            <w:pPr>
              <w:rPr>
                <w:iCs/>
              </w:rPr>
            </w:pPr>
          </w:p>
        </w:tc>
      </w:tr>
      <w:tr w:rsidR="009F55C1" w:rsidRPr="00EA145E" w:rsidTr="009F55C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rPr>
          <w:cantSplit/>
          <w:jc w:val="center"/>
        </w:trPr>
        <w:tc>
          <w:tcPr>
            <w:tcW w:w="4245" w:type="dxa"/>
            <w:tcBorders>
              <w:left w:val="single" w:sz="6" w:space="0" w:color="auto"/>
              <w:right w:val="single" w:sz="6" w:space="0" w:color="auto"/>
            </w:tcBorders>
            <w:shd w:val="clear" w:color="auto" w:fill="auto"/>
          </w:tcPr>
          <w:p w:rsidR="009F55C1" w:rsidRDefault="009F55C1" w:rsidP="009F55C1">
            <w:pPr>
              <w:jc w:val="center"/>
              <w:rPr>
                <w:rFonts w:ascii="Arial" w:hAnsi="Arial" w:cs="Arial"/>
              </w:rPr>
            </w:pPr>
            <w:r>
              <w:rPr>
                <w:rFonts w:ascii="Arial" w:hAnsi="Arial" w:cs="Arial"/>
              </w:rPr>
              <w:t>Désignation</w:t>
            </w:r>
          </w:p>
        </w:tc>
        <w:tc>
          <w:tcPr>
            <w:tcW w:w="5531" w:type="dxa"/>
            <w:gridSpan w:val="3"/>
            <w:tcBorders>
              <w:left w:val="single" w:sz="6" w:space="0" w:color="auto"/>
              <w:right w:val="single" w:sz="6" w:space="0" w:color="auto"/>
            </w:tcBorders>
            <w:shd w:val="clear" w:color="auto" w:fill="auto"/>
          </w:tcPr>
          <w:p w:rsidR="009F55C1" w:rsidRPr="00A05135" w:rsidRDefault="009F55C1" w:rsidP="009F55C1">
            <w:pPr>
              <w:jc w:val="center"/>
              <w:rPr>
                <w:i/>
                <w:iCs/>
              </w:rPr>
            </w:pPr>
            <w:r>
              <w:rPr>
                <w:rFonts w:ascii="Arial" w:hAnsi="Arial" w:cs="Arial"/>
              </w:rPr>
              <w:t>Montant de l’acquisition</w:t>
            </w:r>
          </w:p>
        </w:tc>
      </w:tr>
      <w:tr w:rsidR="009F55C1" w:rsidRPr="00EA145E" w:rsidTr="009F55C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rPr>
          <w:cantSplit/>
          <w:jc w:val="center"/>
        </w:trPr>
        <w:tc>
          <w:tcPr>
            <w:tcW w:w="4245" w:type="dxa"/>
            <w:tcBorders>
              <w:left w:val="single" w:sz="6" w:space="0" w:color="auto"/>
              <w:bottom w:val="single" w:sz="4" w:space="0" w:color="auto"/>
              <w:right w:val="single" w:sz="6" w:space="0" w:color="auto"/>
            </w:tcBorders>
            <w:shd w:val="clear" w:color="auto" w:fill="auto"/>
          </w:tcPr>
          <w:p w:rsidR="009F55C1" w:rsidRDefault="009F55C1" w:rsidP="009F55C1">
            <w:pPr>
              <w:jc w:val="center"/>
              <w:rPr>
                <w:i/>
                <w:iCs/>
              </w:rPr>
            </w:pPr>
          </w:p>
          <w:p w:rsidR="009F55C1" w:rsidRDefault="009F55C1" w:rsidP="009F55C1">
            <w:pPr>
              <w:jc w:val="center"/>
              <w:rPr>
                <w:rFonts w:ascii="Arial" w:hAnsi="Arial" w:cs="Arial"/>
              </w:rPr>
            </w:pPr>
          </w:p>
        </w:tc>
        <w:tc>
          <w:tcPr>
            <w:tcW w:w="5531" w:type="dxa"/>
            <w:gridSpan w:val="3"/>
            <w:tcBorders>
              <w:left w:val="single" w:sz="6" w:space="0" w:color="auto"/>
              <w:bottom w:val="single" w:sz="4" w:space="0" w:color="auto"/>
              <w:right w:val="single" w:sz="6" w:space="0" w:color="auto"/>
            </w:tcBorders>
            <w:shd w:val="clear" w:color="auto" w:fill="auto"/>
          </w:tcPr>
          <w:p w:rsidR="009F55C1" w:rsidRDefault="009F55C1" w:rsidP="009F55C1">
            <w:pPr>
              <w:jc w:val="center"/>
              <w:rPr>
                <w:i/>
                <w:iCs/>
              </w:rPr>
            </w:pPr>
          </w:p>
          <w:p w:rsidR="009F55C1" w:rsidRPr="00A05135" w:rsidRDefault="009F55C1" w:rsidP="009F55C1">
            <w:pPr>
              <w:jc w:val="center"/>
              <w:rPr>
                <w:i/>
                <w:iCs/>
              </w:rPr>
            </w:pPr>
          </w:p>
        </w:tc>
      </w:tr>
      <w:tr w:rsidR="00E4293E" w:rsidRPr="00020AF2" w:rsidTr="009F55C1">
        <w:tc>
          <w:tcPr>
            <w:tcW w:w="8604" w:type="dxa"/>
            <w:gridSpan w:val="3"/>
            <w:shd w:val="pct15" w:color="auto" w:fill="auto"/>
          </w:tcPr>
          <w:p w:rsidR="00E4293E" w:rsidRPr="00020AF2" w:rsidRDefault="00E4293E" w:rsidP="00E4293E">
            <w:pPr>
              <w:jc w:val="center"/>
              <w:rPr>
                <w:rFonts w:ascii="Arial" w:hAnsi="Arial" w:cs="Arial"/>
                <w:b/>
                <w:bCs/>
              </w:rPr>
            </w:pPr>
            <w:r w:rsidRPr="00020AF2">
              <w:rPr>
                <w:rFonts w:ascii="Arial" w:hAnsi="Arial" w:cs="Arial"/>
                <w:b/>
                <w:bCs/>
              </w:rPr>
              <w:t>Autres données chiffrées de l’exercice</w:t>
            </w:r>
          </w:p>
        </w:tc>
        <w:tc>
          <w:tcPr>
            <w:tcW w:w="1172" w:type="dxa"/>
            <w:shd w:val="pct15" w:color="auto" w:fill="auto"/>
          </w:tcPr>
          <w:p w:rsidR="00E4293E" w:rsidRPr="00020AF2" w:rsidRDefault="00E4293E" w:rsidP="00E4293E">
            <w:pPr>
              <w:jc w:val="center"/>
              <w:rPr>
                <w:rFonts w:ascii="Arial" w:hAnsi="Arial" w:cs="Arial"/>
                <w:i/>
                <w:iCs/>
              </w:rPr>
            </w:pPr>
            <w:r w:rsidRPr="00020AF2">
              <w:rPr>
                <w:rFonts w:ascii="Arial" w:hAnsi="Arial" w:cs="Arial"/>
                <w:b/>
                <w:bCs/>
              </w:rPr>
              <w:t xml:space="preserve">Montants </w:t>
            </w:r>
          </w:p>
        </w:tc>
      </w:tr>
      <w:tr w:rsidR="00E4293E" w:rsidRPr="00020AF2" w:rsidTr="009F55C1">
        <w:trPr>
          <w:trHeight w:val="260"/>
        </w:trPr>
        <w:tc>
          <w:tcPr>
            <w:tcW w:w="8604" w:type="dxa"/>
            <w:gridSpan w:val="3"/>
          </w:tcPr>
          <w:p w:rsidR="00E4293E" w:rsidRPr="00E4293E" w:rsidRDefault="00E4293E" w:rsidP="00E4293E">
            <w:pPr>
              <w:rPr>
                <w:rFonts w:ascii="Arial" w:hAnsi="Arial" w:cs="Arial"/>
                <w:bCs/>
              </w:rPr>
            </w:pPr>
            <w:r w:rsidRPr="00E4293E">
              <w:rPr>
                <w:rFonts w:ascii="Arial" w:hAnsi="Arial" w:cs="Arial"/>
                <w:bCs/>
              </w:rPr>
              <w:t>Apports en compte de l’exploitant (ou en compte courant pour les sociétés)</w:t>
            </w:r>
          </w:p>
        </w:tc>
        <w:tc>
          <w:tcPr>
            <w:tcW w:w="1172" w:type="dxa"/>
          </w:tcPr>
          <w:p w:rsidR="00E4293E" w:rsidRPr="004D3C72" w:rsidRDefault="00E4293E" w:rsidP="00E4293E">
            <w:pPr>
              <w:jc w:val="center"/>
              <w:rPr>
                <w:rFonts w:ascii="Arial" w:hAnsi="Arial" w:cs="Arial"/>
                <w:b/>
                <w:iCs/>
                <w:color w:val="FF0000"/>
              </w:rPr>
            </w:pPr>
            <w:r w:rsidRPr="004D3C72">
              <w:rPr>
                <w:rFonts w:ascii="Arial" w:hAnsi="Arial" w:cs="Arial"/>
                <w:b/>
                <w:iCs/>
                <w:color w:val="FF0000"/>
              </w:rPr>
              <w:t>(</w:t>
            </w:r>
            <w:r w:rsidR="001E4A72" w:rsidRPr="004D3C72">
              <w:rPr>
                <w:rFonts w:ascii="Arial" w:hAnsi="Arial" w:cs="Arial"/>
                <w:b/>
                <w:iCs/>
                <w:color w:val="FF0000"/>
              </w:rPr>
              <w:t>O</w:t>
            </w:r>
            <w:r w:rsidRPr="004D3C72">
              <w:rPr>
                <w:rFonts w:ascii="Arial" w:hAnsi="Arial" w:cs="Arial"/>
                <w:b/>
                <w:iCs/>
                <w:color w:val="FF0000"/>
              </w:rPr>
              <w:t>)</w:t>
            </w:r>
          </w:p>
        </w:tc>
      </w:tr>
      <w:tr w:rsidR="00E4293E" w:rsidRPr="00020AF2" w:rsidTr="009F55C1">
        <w:trPr>
          <w:trHeight w:val="260"/>
        </w:trPr>
        <w:tc>
          <w:tcPr>
            <w:tcW w:w="8604" w:type="dxa"/>
            <w:gridSpan w:val="3"/>
          </w:tcPr>
          <w:p w:rsidR="00E4293E" w:rsidRPr="00E4293E" w:rsidRDefault="00E4293E" w:rsidP="00E4293E">
            <w:pPr>
              <w:rPr>
                <w:rFonts w:ascii="Arial" w:hAnsi="Arial" w:cs="Arial"/>
                <w:bCs/>
              </w:rPr>
            </w:pPr>
            <w:r w:rsidRPr="00E4293E">
              <w:rPr>
                <w:rFonts w:ascii="Arial" w:hAnsi="Arial" w:cs="Arial"/>
                <w:bCs/>
              </w:rPr>
              <w:t>Emprunts contractés à moyen et long terme</w:t>
            </w:r>
          </w:p>
        </w:tc>
        <w:tc>
          <w:tcPr>
            <w:tcW w:w="1172" w:type="dxa"/>
          </w:tcPr>
          <w:p w:rsidR="00E4293E" w:rsidRPr="004D3C72" w:rsidRDefault="00E4293E" w:rsidP="00E4293E">
            <w:pPr>
              <w:jc w:val="center"/>
              <w:rPr>
                <w:rFonts w:ascii="Arial" w:hAnsi="Arial" w:cs="Arial"/>
                <w:b/>
                <w:iCs/>
                <w:color w:val="FF0000"/>
              </w:rPr>
            </w:pPr>
            <w:r w:rsidRPr="004D3C72">
              <w:rPr>
                <w:rFonts w:ascii="Arial" w:hAnsi="Arial" w:cs="Arial"/>
                <w:b/>
                <w:iCs/>
                <w:color w:val="FF0000"/>
              </w:rPr>
              <w:t>(</w:t>
            </w:r>
            <w:r w:rsidR="001E4A72" w:rsidRPr="004D3C72">
              <w:rPr>
                <w:rFonts w:ascii="Arial" w:hAnsi="Arial" w:cs="Arial"/>
                <w:b/>
                <w:iCs/>
                <w:color w:val="FF0000"/>
              </w:rPr>
              <w:t>P</w:t>
            </w:r>
            <w:r w:rsidRPr="004D3C72">
              <w:rPr>
                <w:rFonts w:ascii="Arial" w:hAnsi="Arial" w:cs="Arial"/>
                <w:b/>
                <w:iCs/>
                <w:color w:val="FF0000"/>
              </w:rPr>
              <w:t>)</w:t>
            </w:r>
          </w:p>
        </w:tc>
      </w:tr>
      <w:tr w:rsidR="00E4293E" w:rsidRPr="00020AF2" w:rsidTr="009F55C1">
        <w:trPr>
          <w:trHeight w:val="260"/>
        </w:trPr>
        <w:tc>
          <w:tcPr>
            <w:tcW w:w="8604" w:type="dxa"/>
            <w:gridSpan w:val="3"/>
          </w:tcPr>
          <w:p w:rsidR="00E4293E" w:rsidRPr="00E4293E" w:rsidRDefault="00E4293E" w:rsidP="00E4293E">
            <w:pPr>
              <w:rPr>
                <w:rFonts w:ascii="Arial" w:hAnsi="Arial" w:cs="Arial"/>
                <w:bCs/>
              </w:rPr>
            </w:pPr>
            <w:r w:rsidRPr="00E4293E">
              <w:rPr>
                <w:rFonts w:ascii="Arial" w:hAnsi="Arial" w:cs="Arial"/>
                <w:bCs/>
              </w:rPr>
              <w:t>Immobilisations : virement de compte à compte (RSI uniquement)</w:t>
            </w:r>
          </w:p>
        </w:tc>
        <w:tc>
          <w:tcPr>
            <w:tcW w:w="1172" w:type="dxa"/>
          </w:tcPr>
          <w:p w:rsidR="00E4293E" w:rsidRPr="004D3C72" w:rsidRDefault="001E4A72" w:rsidP="00E4293E">
            <w:pPr>
              <w:jc w:val="center"/>
              <w:rPr>
                <w:rFonts w:ascii="Arial" w:hAnsi="Arial" w:cs="Arial"/>
                <w:b/>
                <w:iCs/>
                <w:color w:val="FF0000"/>
              </w:rPr>
            </w:pPr>
            <w:r w:rsidRPr="004D3C72">
              <w:rPr>
                <w:rFonts w:ascii="Arial" w:hAnsi="Arial" w:cs="Arial"/>
                <w:b/>
                <w:iCs/>
                <w:color w:val="FF0000"/>
              </w:rPr>
              <w:t>(Q</w:t>
            </w:r>
            <w:r w:rsidR="00E4293E" w:rsidRPr="004D3C72">
              <w:rPr>
                <w:rFonts w:ascii="Arial" w:hAnsi="Arial" w:cs="Arial"/>
                <w:b/>
                <w:iCs/>
                <w:color w:val="FF0000"/>
              </w:rPr>
              <w:t>)</w:t>
            </w:r>
          </w:p>
        </w:tc>
      </w:tr>
      <w:tr w:rsidR="00E4293E" w:rsidRPr="00020AF2" w:rsidTr="009F55C1">
        <w:trPr>
          <w:trHeight w:val="260"/>
        </w:trPr>
        <w:tc>
          <w:tcPr>
            <w:tcW w:w="8604" w:type="dxa"/>
            <w:gridSpan w:val="3"/>
            <w:tcBorders>
              <w:bottom w:val="single" w:sz="4" w:space="0" w:color="auto"/>
            </w:tcBorders>
          </w:tcPr>
          <w:p w:rsidR="00E4293E" w:rsidRPr="00E4293E" w:rsidRDefault="00E4293E" w:rsidP="00E4293E">
            <w:pPr>
              <w:rPr>
                <w:rFonts w:ascii="Arial" w:hAnsi="Arial" w:cs="Arial"/>
                <w:bCs/>
              </w:rPr>
            </w:pPr>
            <w:r w:rsidRPr="00E4293E">
              <w:rPr>
                <w:rFonts w:ascii="Arial" w:hAnsi="Arial" w:cs="Arial"/>
                <w:bCs/>
              </w:rPr>
              <w:t>Pour les sociétés IR/IS dont les cotisations MSA des associés ne sont pas comptabilisées en charges (déduction sur la déclaration 2042)</w:t>
            </w:r>
          </w:p>
          <w:p w:rsidR="004E60AA" w:rsidRPr="009A4AA5" w:rsidRDefault="00E4293E" w:rsidP="00E4293E">
            <w:pPr>
              <w:numPr>
                <w:ilvl w:val="0"/>
                <w:numId w:val="22"/>
              </w:numPr>
              <w:rPr>
                <w:rFonts w:ascii="Arial" w:hAnsi="Arial" w:cs="Arial"/>
                <w:bCs/>
                <w:highlight w:val="yellow"/>
              </w:rPr>
            </w:pPr>
            <w:proofErr w:type="gramStart"/>
            <w:r w:rsidRPr="009A4AA5">
              <w:rPr>
                <w:rFonts w:ascii="Arial" w:hAnsi="Arial" w:cs="Arial"/>
                <w:bCs/>
                <w:highlight w:val="yellow"/>
              </w:rPr>
              <w:t>montant</w:t>
            </w:r>
            <w:proofErr w:type="gramEnd"/>
            <w:r w:rsidRPr="009A4AA5">
              <w:rPr>
                <w:rFonts w:ascii="Arial" w:hAnsi="Arial" w:cs="Arial"/>
                <w:bCs/>
                <w:highlight w:val="yellow"/>
              </w:rPr>
              <w:t xml:space="preserve"> des cotisations MSA </w:t>
            </w:r>
            <w:r w:rsidR="004E60AA" w:rsidRPr="009A4AA5">
              <w:rPr>
                <w:rFonts w:ascii="Arial" w:hAnsi="Arial" w:cs="Arial"/>
                <w:bCs/>
                <w:highlight w:val="yellow"/>
              </w:rPr>
              <w:t>obligatoires</w:t>
            </w:r>
            <w:r w:rsidRPr="009A4AA5">
              <w:rPr>
                <w:rFonts w:ascii="Arial" w:hAnsi="Arial" w:cs="Arial"/>
                <w:bCs/>
                <w:highlight w:val="yellow"/>
              </w:rPr>
              <w:t xml:space="preserve"> </w:t>
            </w:r>
          </w:p>
          <w:p w:rsidR="00E4293E" w:rsidRPr="004E60AA" w:rsidRDefault="004E60AA" w:rsidP="004E60AA">
            <w:pPr>
              <w:numPr>
                <w:ilvl w:val="0"/>
                <w:numId w:val="22"/>
              </w:numPr>
              <w:rPr>
                <w:rFonts w:ascii="Arial" w:hAnsi="Arial" w:cs="Arial"/>
                <w:bCs/>
              </w:rPr>
            </w:pPr>
            <w:proofErr w:type="gramStart"/>
            <w:r w:rsidRPr="009A4AA5">
              <w:rPr>
                <w:rFonts w:ascii="Arial" w:hAnsi="Arial" w:cs="Arial"/>
                <w:bCs/>
                <w:highlight w:val="yellow"/>
              </w:rPr>
              <w:t>montant</w:t>
            </w:r>
            <w:proofErr w:type="gramEnd"/>
            <w:r w:rsidRPr="009A4AA5">
              <w:rPr>
                <w:rFonts w:ascii="Arial" w:hAnsi="Arial" w:cs="Arial"/>
                <w:bCs/>
                <w:highlight w:val="yellow"/>
              </w:rPr>
              <w:t xml:space="preserve"> des cotisations sociales facultatives</w:t>
            </w:r>
            <w:r w:rsidRPr="00E4293E">
              <w:rPr>
                <w:rFonts w:ascii="Arial" w:hAnsi="Arial" w:cs="Arial"/>
                <w:bCs/>
              </w:rPr>
              <w:t xml:space="preserve"> </w:t>
            </w:r>
          </w:p>
        </w:tc>
        <w:tc>
          <w:tcPr>
            <w:tcW w:w="1172" w:type="dxa"/>
            <w:tcBorders>
              <w:bottom w:val="single" w:sz="4" w:space="0" w:color="auto"/>
            </w:tcBorders>
          </w:tcPr>
          <w:p w:rsidR="00E4293E" w:rsidRPr="004D3C72" w:rsidRDefault="00E4293E" w:rsidP="00E4293E">
            <w:pPr>
              <w:jc w:val="center"/>
              <w:rPr>
                <w:rFonts w:ascii="Arial" w:hAnsi="Arial" w:cs="Arial"/>
                <w:b/>
                <w:iCs/>
                <w:color w:val="FF0000"/>
                <w:sz w:val="24"/>
                <w:szCs w:val="24"/>
              </w:rPr>
            </w:pPr>
          </w:p>
          <w:p w:rsidR="00E4293E" w:rsidRPr="004D3C72" w:rsidRDefault="00E4293E" w:rsidP="00E4293E">
            <w:pPr>
              <w:jc w:val="center"/>
              <w:rPr>
                <w:rFonts w:ascii="Arial" w:hAnsi="Arial" w:cs="Arial"/>
                <w:b/>
                <w:iCs/>
                <w:color w:val="FF0000"/>
              </w:rPr>
            </w:pPr>
            <w:r w:rsidRPr="004D3C72">
              <w:rPr>
                <w:rFonts w:ascii="Arial" w:hAnsi="Arial" w:cs="Arial"/>
                <w:b/>
                <w:iCs/>
                <w:color w:val="FF0000"/>
              </w:rPr>
              <w:t>(</w:t>
            </w:r>
            <w:r w:rsidR="001E4A72" w:rsidRPr="004D3C72">
              <w:rPr>
                <w:rFonts w:ascii="Arial" w:hAnsi="Arial" w:cs="Arial"/>
                <w:b/>
                <w:iCs/>
                <w:color w:val="FF0000"/>
              </w:rPr>
              <w:t>R</w:t>
            </w:r>
            <w:r w:rsidRPr="004D3C72">
              <w:rPr>
                <w:rFonts w:ascii="Arial" w:hAnsi="Arial" w:cs="Arial"/>
                <w:b/>
                <w:iCs/>
                <w:color w:val="FF0000"/>
              </w:rPr>
              <w:t>)</w:t>
            </w:r>
          </w:p>
        </w:tc>
      </w:tr>
      <w:tr w:rsidR="00E4293E" w:rsidRPr="00020AF2" w:rsidTr="009F55C1">
        <w:trPr>
          <w:trHeight w:val="443"/>
        </w:trPr>
        <w:tc>
          <w:tcPr>
            <w:tcW w:w="5949" w:type="dxa"/>
            <w:gridSpan w:val="2"/>
            <w:shd w:val="pct15" w:color="auto" w:fill="auto"/>
            <w:vAlign w:val="center"/>
          </w:tcPr>
          <w:p w:rsidR="00E4293E" w:rsidRPr="00020AF2" w:rsidRDefault="00E4293E" w:rsidP="00E4293E">
            <w:pPr>
              <w:jc w:val="center"/>
              <w:rPr>
                <w:rFonts w:ascii="Arial" w:hAnsi="Arial" w:cs="Arial"/>
                <w:b/>
              </w:rPr>
            </w:pPr>
            <w:r w:rsidRPr="00020AF2">
              <w:rPr>
                <w:rFonts w:ascii="Arial" w:hAnsi="Arial" w:cs="Arial"/>
                <w:b/>
              </w:rPr>
              <w:t>Autres données chiffrées de l’exercice</w:t>
            </w:r>
          </w:p>
        </w:tc>
        <w:tc>
          <w:tcPr>
            <w:tcW w:w="2655" w:type="dxa"/>
            <w:tcBorders>
              <w:bottom w:val="single" w:sz="4" w:space="0" w:color="auto"/>
            </w:tcBorders>
            <w:shd w:val="pct15" w:color="auto" w:fill="auto"/>
          </w:tcPr>
          <w:p w:rsidR="00E4293E" w:rsidRPr="00020AF2" w:rsidRDefault="00E4293E" w:rsidP="00E4293E">
            <w:pPr>
              <w:jc w:val="center"/>
              <w:rPr>
                <w:rFonts w:ascii="Arial" w:hAnsi="Arial" w:cs="Arial"/>
                <w:b/>
              </w:rPr>
            </w:pPr>
            <w:r w:rsidRPr="00020AF2">
              <w:rPr>
                <w:rFonts w:ascii="Arial" w:hAnsi="Arial" w:cs="Arial"/>
                <w:b/>
              </w:rPr>
              <w:t>Quantité / Choix liasse</w:t>
            </w:r>
          </w:p>
        </w:tc>
        <w:tc>
          <w:tcPr>
            <w:tcW w:w="1172" w:type="dxa"/>
            <w:shd w:val="pct15" w:color="auto" w:fill="auto"/>
          </w:tcPr>
          <w:p w:rsidR="00E4293E" w:rsidRPr="00020AF2" w:rsidRDefault="00E4293E" w:rsidP="00E4293E">
            <w:pPr>
              <w:jc w:val="center"/>
              <w:rPr>
                <w:rFonts w:ascii="Arial" w:hAnsi="Arial" w:cs="Arial"/>
                <w:b/>
              </w:rPr>
            </w:pPr>
            <w:r w:rsidRPr="00020AF2">
              <w:rPr>
                <w:rFonts w:ascii="Arial" w:hAnsi="Arial" w:cs="Arial"/>
                <w:b/>
              </w:rPr>
              <w:t>Montants</w:t>
            </w:r>
          </w:p>
        </w:tc>
      </w:tr>
      <w:tr w:rsidR="00E4293E" w:rsidRPr="00020AF2" w:rsidTr="009F55C1">
        <w:tc>
          <w:tcPr>
            <w:tcW w:w="5949" w:type="dxa"/>
            <w:gridSpan w:val="2"/>
          </w:tcPr>
          <w:p w:rsidR="00E4293E" w:rsidRPr="00E4293E" w:rsidRDefault="00E4293E" w:rsidP="00E4293E">
            <w:pPr>
              <w:rPr>
                <w:rFonts w:ascii="Arial" w:hAnsi="Arial" w:cs="Arial"/>
              </w:rPr>
            </w:pPr>
            <w:r w:rsidRPr="00E4293E">
              <w:rPr>
                <w:rFonts w:ascii="Arial" w:hAnsi="Arial" w:cs="Arial"/>
              </w:rPr>
              <w:t>Total des aides découplées (PAC)</w:t>
            </w:r>
          </w:p>
        </w:tc>
        <w:tc>
          <w:tcPr>
            <w:tcW w:w="2655" w:type="dxa"/>
            <w:shd w:val="pct15" w:color="auto" w:fill="auto"/>
          </w:tcPr>
          <w:p w:rsidR="00E4293E" w:rsidRPr="00020AF2" w:rsidRDefault="00E4293E" w:rsidP="00E4293E">
            <w:pPr>
              <w:jc w:val="center"/>
              <w:rPr>
                <w:rFonts w:ascii="Arial" w:hAnsi="Arial" w:cs="Arial"/>
                <w:b/>
              </w:rPr>
            </w:pPr>
          </w:p>
        </w:tc>
        <w:tc>
          <w:tcPr>
            <w:tcW w:w="1172" w:type="dxa"/>
          </w:tcPr>
          <w:p w:rsidR="00E4293E" w:rsidRPr="00020AF2" w:rsidRDefault="00E4293E" w:rsidP="00E4293E">
            <w:pPr>
              <w:jc w:val="center"/>
              <w:rPr>
                <w:rFonts w:ascii="Arial" w:hAnsi="Arial" w:cs="Arial"/>
                <w:b/>
              </w:rPr>
            </w:pPr>
            <w:r w:rsidRPr="00020AF2">
              <w:rPr>
                <w:rFonts w:ascii="Arial" w:hAnsi="Arial" w:cs="Arial"/>
                <w:b/>
                <w:color w:val="FF0000"/>
              </w:rPr>
              <w:t>(S)</w:t>
            </w:r>
          </w:p>
        </w:tc>
      </w:tr>
      <w:tr w:rsidR="00E4293E" w:rsidRPr="00020AF2" w:rsidTr="009F55C1">
        <w:tc>
          <w:tcPr>
            <w:tcW w:w="5949" w:type="dxa"/>
            <w:gridSpan w:val="2"/>
          </w:tcPr>
          <w:p w:rsidR="00E4293E" w:rsidRPr="004D3C72" w:rsidRDefault="00E4293E" w:rsidP="00E4293E">
            <w:pPr>
              <w:rPr>
                <w:rFonts w:ascii="Arial" w:hAnsi="Arial" w:cs="Arial"/>
              </w:rPr>
            </w:pPr>
            <w:r w:rsidRPr="004D3C72">
              <w:rPr>
                <w:rFonts w:ascii="Arial" w:hAnsi="Arial" w:cs="Arial"/>
              </w:rPr>
              <w:t xml:space="preserve">Primes couplées animales </w:t>
            </w:r>
          </w:p>
          <w:p w:rsidR="00E4293E" w:rsidRPr="004D3C72" w:rsidRDefault="00E4293E" w:rsidP="00E4293E">
            <w:pPr>
              <w:rPr>
                <w:rFonts w:ascii="Arial" w:hAnsi="Arial" w:cs="Arial"/>
                <w:b/>
                <w:i/>
              </w:rPr>
            </w:pPr>
            <w:r w:rsidRPr="004D3C72">
              <w:rPr>
                <w:rFonts w:ascii="Arial" w:hAnsi="Arial" w:cs="Arial"/>
                <w:b/>
                <w:i/>
                <w:sz w:val="18"/>
                <w:szCs w:val="18"/>
              </w:rPr>
              <w:t>(1) FF(RN) ou EB(</w:t>
            </w:r>
            <w:proofErr w:type="gramStart"/>
            <w:r w:rsidRPr="004D3C72">
              <w:rPr>
                <w:rFonts w:ascii="Arial" w:hAnsi="Arial" w:cs="Arial"/>
                <w:b/>
                <w:i/>
                <w:sz w:val="18"/>
                <w:szCs w:val="18"/>
              </w:rPr>
              <w:t xml:space="preserve">RS)   </w:t>
            </w:r>
            <w:proofErr w:type="gramEnd"/>
            <w:r w:rsidRPr="004D3C72">
              <w:rPr>
                <w:rFonts w:ascii="Arial" w:hAnsi="Arial" w:cs="Arial"/>
                <w:b/>
                <w:i/>
                <w:sz w:val="18"/>
                <w:szCs w:val="18"/>
              </w:rPr>
              <w:t>(2) FW(RN) ou EL(RS)</w:t>
            </w:r>
          </w:p>
        </w:tc>
        <w:tc>
          <w:tcPr>
            <w:tcW w:w="2655" w:type="dxa"/>
          </w:tcPr>
          <w:p w:rsidR="00E4293E" w:rsidRPr="00020AF2" w:rsidRDefault="00E4293E" w:rsidP="00E4293E">
            <w:pPr>
              <w:jc w:val="center"/>
              <w:rPr>
                <w:rFonts w:ascii="Arial" w:hAnsi="Arial" w:cs="Arial"/>
                <w:b/>
              </w:rPr>
            </w:pPr>
          </w:p>
        </w:tc>
        <w:tc>
          <w:tcPr>
            <w:tcW w:w="1172" w:type="dxa"/>
            <w:vAlign w:val="center"/>
          </w:tcPr>
          <w:p w:rsidR="00E4293E" w:rsidRPr="002C285E" w:rsidRDefault="002C285E" w:rsidP="00E4293E">
            <w:pPr>
              <w:jc w:val="center"/>
              <w:rPr>
                <w:rFonts w:ascii="Arial" w:hAnsi="Arial" w:cs="Arial"/>
                <w:b/>
                <w:color w:val="FF0000"/>
              </w:rPr>
            </w:pPr>
            <w:r w:rsidRPr="002C285E">
              <w:rPr>
                <w:rFonts w:ascii="Arial" w:hAnsi="Arial" w:cs="Arial"/>
                <w:b/>
                <w:color w:val="FF0000"/>
              </w:rPr>
              <w:t>(T)</w:t>
            </w:r>
          </w:p>
        </w:tc>
      </w:tr>
      <w:tr w:rsidR="00E4293E" w:rsidRPr="00020AF2" w:rsidTr="009F55C1">
        <w:tc>
          <w:tcPr>
            <w:tcW w:w="5949" w:type="dxa"/>
            <w:gridSpan w:val="2"/>
          </w:tcPr>
          <w:p w:rsidR="00E4293E" w:rsidRPr="004D3C72" w:rsidRDefault="00E4293E" w:rsidP="00E4293E">
            <w:pPr>
              <w:rPr>
                <w:rFonts w:ascii="Arial" w:hAnsi="Arial" w:cs="Arial"/>
              </w:rPr>
            </w:pPr>
            <w:r w:rsidRPr="004D3C72">
              <w:rPr>
                <w:rFonts w:ascii="Arial" w:hAnsi="Arial" w:cs="Arial"/>
              </w:rPr>
              <w:t xml:space="preserve">Primes couplées végétales </w:t>
            </w:r>
          </w:p>
          <w:p w:rsidR="00E4293E" w:rsidRPr="004D3C72" w:rsidRDefault="00E4293E" w:rsidP="00E4293E">
            <w:pPr>
              <w:rPr>
                <w:rFonts w:ascii="Arial" w:hAnsi="Arial" w:cs="Arial"/>
                <w:b/>
              </w:rPr>
            </w:pPr>
            <w:r w:rsidRPr="004D3C72">
              <w:rPr>
                <w:rFonts w:ascii="Arial" w:hAnsi="Arial" w:cs="Arial"/>
                <w:b/>
                <w:i/>
                <w:sz w:val="18"/>
                <w:szCs w:val="18"/>
              </w:rPr>
              <w:t>(1) FC(RN) ou EA(</w:t>
            </w:r>
            <w:proofErr w:type="gramStart"/>
            <w:r w:rsidRPr="004D3C72">
              <w:rPr>
                <w:rFonts w:ascii="Arial" w:hAnsi="Arial" w:cs="Arial"/>
                <w:b/>
                <w:i/>
                <w:sz w:val="18"/>
                <w:szCs w:val="18"/>
              </w:rPr>
              <w:t xml:space="preserve">RS)   </w:t>
            </w:r>
            <w:proofErr w:type="gramEnd"/>
            <w:r w:rsidRPr="004D3C72">
              <w:rPr>
                <w:rFonts w:ascii="Arial" w:hAnsi="Arial" w:cs="Arial"/>
                <w:b/>
                <w:i/>
                <w:sz w:val="18"/>
                <w:szCs w:val="18"/>
              </w:rPr>
              <w:t>(2) FW(RN) ou EL(RS)</w:t>
            </w:r>
          </w:p>
        </w:tc>
        <w:tc>
          <w:tcPr>
            <w:tcW w:w="2655" w:type="dxa"/>
          </w:tcPr>
          <w:p w:rsidR="00E4293E" w:rsidRPr="00020AF2" w:rsidRDefault="00E4293E" w:rsidP="00E4293E">
            <w:pPr>
              <w:jc w:val="center"/>
              <w:rPr>
                <w:rFonts w:ascii="Arial" w:hAnsi="Arial" w:cs="Arial"/>
                <w:b/>
              </w:rPr>
            </w:pPr>
          </w:p>
        </w:tc>
        <w:tc>
          <w:tcPr>
            <w:tcW w:w="1172" w:type="dxa"/>
            <w:vAlign w:val="center"/>
          </w:tcPr>
          <w:p w:rsidR="00E4293E" w:rsidRPr="002C285E" w:rsidRDefault="002C285E" w:rsidP="00E4293E">
            <w:pPr>
              <w:jc w:val="center"/>
              <w:rPr>
                <w:rFonts w:ascii="Arial" w:hAnsi="Arial" w:cs="Arial"/>
                <w:b/>
                <w:color w:val="FF0000"/>
              </w:rPr>
            </w:pPr>
            <w:r w:rsidRPr="002C285E">
              <w:rPr>
                <w:rFonts w:ascii="Arial" w:hAnsi="Arial" w:cs="Arial"/>
                <w:b/>
                <w:color w:val="FF0000"/>
              </w:rPr>
              <w:t>(T)</w:t>
            </w:r>
          </w:p>
        </w:tc>
      </w:tr>
      <w:tr w:rsidR="004D6FA5" w:rsidTr="008A3B5D">
        <w:trPr>
          <w:trHeight w:val="260"/>
        </w:trPr>
        <w:tc>
          <w:tcPr>
            <w:tcW w:w="9776" w:type="dxa"/>
            <w:gridSpan w:val="4"/>
            <w:tcBorders>
              <w:bottom w:val="nil"/>
            </w:tcBorders>
          </w:tcPr>
          <w:p w:rsidR="004D6FA5" w:rsidRPr="00B336F6" w:rsidRDefault="004D6FA5" w:rsidP="00405D50">
            <w:pPr>
              <w:rPr>
                <w:rFonts w:ascii="Arial" w:hAnsi="Arial" w:cs="Arial"/>
                <w:b/>
                <w:iCs/>
                <w:color w:val="FF0000"/>
                <w:sz w:val="24"/>
                <w:szCs w:val="24"/>
              </w:rPr>
            </w:pPr>
            <w:r w:rsidRPr="004D6FA5">
              <w:rPr>
                <w:rFonts w:ascii="Arial" w:hAnsi="Arial" w:cs="Arial"/>
                <w:bCs/>
              </w:rPr>
              <w:t xml:space="preserve">Faits significatifs, particuliers ou exceptionnels ayant une incidence sur l’analyse des comptes ou sur le contrôle de cohérence des </w:t>
            </w:r>
            <w:proofErr w:type="gramStart"/>
            <w:r w:rsidRPr="004D6FA5">
              <w:rPr>
                <w:rFonts w:ascii="Arial" w:hAnsi="Arial" w:cs="Arial"/>
                <w:bCs/>
              </w:rPr>
              <w:t>comptes</w:t>
            </w:r>
            <w:r w:rsidRPr="004D3C72">
              <w:rPr>
                <w:rFonts w:ascii="Arial" w:hAnsi="Arial" w:cs="Arial"/>
                <w:bCs/>
                <w:i/>
                <w:sz w:val="18"/>
              </w:rPr>
              <w:t>)</w:t>
            </w:r>
            <w:r w:rsidR="008A3B5D">
              <w:rPr>
                <w:rFonts w:ascii="Arial" w:hAnsi="Arial" w:cs="Arial"/>
                <w:b/>
                <w:iCs/>
                <w:color w:val="FF0000"/>
                <w:sz w:val="24"/>
                <w:szCs w:val="24"/>
              </w:rPr>
              <w:t xml:space="preserve"> </w:t>
            </w:r>
            <w:r w:rsidRPr="004D3C72">
              <w:rPr>
                <w:rFonts w:ascii="Arial" w:hAnsi="Arial" w:cs="Arial"/>
                <w:b/>
                <w:iCs/>
                <w:color w:val="FF0000"/>
                <w:sz w:val="24"/>
                <w:szCs w:val="24"/>
              </w:rPr>
              <w:t xml:space="preserve"> </w:t>
            </w:r>
            <w:r w:rsidRPr="004D3C72">
              <w:rPr>
                <w:rFonts w:ascii="Arial" w:hAnsi="Arial" w:cs="Arial"/>
                <w:b/>
                <w:iCs/>
                <w:color w:val="FF0000"/>
              </w:rPr>
              <w:t>(</w:t>
            </w:r>
            <w:proofErr w:type="gramEnd"/>
            <w:r w:rsidR="00405D50">
              <w:rPr>
                <w:rFonts w:ascii="Arial" w:hAnsi="Arial" w:cs="Arial"/>
                <w:b/>
                <w:iCs/>
                <w:color w:val="FF0000"/>
              </w:rPr>
              <w:t>D</w:t>
            </w:r>
            <w:r w:rsidRPr="004D3C72">
              <w:rPr>
                <w:rFonts w:ascii="Arial" w:hAnsi="Arial" w:cs="Arial"/>
                <w:b/>
                <w:iCs/>
                <w:color w:val="FF0000"/>
              </w:rPr>
              <w:t>)</w:t>
            </w:r>
          </w:p>
        </w:tc>
      </w:tr>
      <w:tr w:rsidR="008A3B5D" w:rsidTr="008A3B5D">
        <w:trPr>
          <w:trHeight w:val="260"/>
        </w:trPr>
        <w:tc>
          <w:tcPr>
            <w:tcW w:w="9776" w:type="dxa"/>
            <w:gridSpan w:val="4"/>
            <w:tcBorders>
              <w:top w:val="nil"/>
              <w:bottom w:val="single" w:sz="4" w:space="0" w:color="auto"/>
            </w:tcBorders>
          </w:tcPr>
          <w:p w:rsidR="008A3B5D" w:rsidRPr="004D6FA5" w:rsidRDefault="008A3B5D" w:rsidP="00C01A00">
            <w:pPr>
              <w:rPr>
                <w:rFonts w:ascii="Arial" w:hAnsi="Arial" w:cs="Arial"/>
                <w:bCs/>
              </w:rPr>
            </w:pPr>
          </w:p>
        </w:tc>
      </w:tr>
    </w:tbl>
    <w:p w:rsidR="00AD008F" w:rsidRPr="00020AF2" w:rsidRDefault="00AD008F" w:rsidP="00912245">
      <w:pPr>
        <w:jc w:val="both"/>
        <w:rPr>
          <w:rFonts w:ascii="Arial" w:hAnsi="Arial" w:cs="Arial"/>
          <w:sz w:val="22"/>
          <w:szCs w:val="22"/>
        </w:rPr>
      </w:pPr>
    </w:p>
    <w:p w:rsidR="00AD008F" w:rsidRPr="00EA740A" w:rsidRDefault="00AD008F" w:rsidP="007652DF">
      <w:pPr>
        <w:overflowPunct/>
        <w:jc w:val="both"/>
        <w:textAlignment w:val="auto"/>
        <w:rPr>
          <w:rFonts w:ascii="Arial" w:hAnsi="Arial" w:cs="Arial"/>
          <w:color w:val="000000"/>
        </w:rPr>
      </w:pPr>
      <w:r w:rsidRPr="009D15CB">
        <w:rPr>
          <w:rFonts w:ascii="Arial" w:hAnsi="Arial" w:cs="Arial"/>
          <w:b/>
          <w:bCs/>
          <w:i/>
          <w:iCs/>
          <w:color w:val="FF0000"/>
          <w:sz w:val="22"/>
          <w:szCs w:val="22"/>
        </w:rPr>
        <w:t xml:space="preserve">(*) </w:t>
      </w:r>
      <w:r w:rsidRPr="00EA740A">
        <w:rPr>
          <w:rFonts w:ascii="Arial" w:hAnsi="Arial" w:cs="Arial"/>
          <w:color w:val="000000"/>
        </w:rPr>
        <w:t xml:space="preserve">En cas de </w:t>
      </w:r>
      <w:r w:rsidRPr="00EA740A">
        <w:rPr>
          <w:rFonts w:ascii="Arial" w:hAnsi="Arial" w:cs="Arial"/>
          <w:b/>
          <w:bCs/>
          <w:color w:val="000000"/>
        </w:rPr>
        <w:t>cessation d’activité</w:t>
      </w:r>
      <w:r w:rsidRPr="00EA740A">
        <w:rPr>
          <w:rFonts w:ascii="Arial" w:hAnsi="Arial" w:cs="Arial"/>
          <w:color w:val="000000"/>
        </w:rPr>
        <w:t xml:space="preserve">, ne pas omettre de renseigner la </w:t>
      </w:r>
      <w:r w:rsidRPr="00EA740A">
        <w:rPr>
          <w:rFonts w:ascii="Arial" w:hAnsi="Arial" w:cs="Arial"/>
          <w:b/>
          <w:bCs/>
          <w:color w:val="000000"/>
        </w:rPr>
        <w:t xml:space="preserve">date </w:t>
      </w:r>
      <w:r w:rsidRPr="00EA740A">
        <w:rPr>
          <w:rFonts w:ascii="Arial" w:hAnsi="Arial" w:cs="Arial"/>
          <w:color w:val="000000"/>
        </w:rPr>
        <w:t xml:space="preserve">et le </w:t>
      </w:r>
      <w:r w:rsidRPr="00EA740A">
        <w:rPr>
          <w:rFonts w:ascii="Arial" w:hAnsi="Arial" w:cs="Arial"/>
          <w:b/>
          <w:bCs/>
          <w:color w:val="000000"/>
        </w:rPr>
        <w:t>Motif de la cessation</w:t>
      </w:r>
      <w:r w:rsidR="007026E5" w:rsidRPr="00EA740A">
        <w:rPr>
          <w:rFonts w:ascii="Arial" w:hAnsi="Arial" w:cs="Arial"/>
          <w:b/>
          <w:bCs/>
          <w:color w:val="000000"/>
        </w:rPr>
        <w:t xml:space="preserve"> </w:t>
      </w:r>
      <w:r w:rsidRPr="00EA740A">
        <w:rPr>
          <w:rFonts w:ascii="Arial" w:hAnsi="Arial" w:cs="Arial"/>
          <w:color w:val="000000"/>
        </w:rPr>
        <w:t>(Incidence sur l’étude du traitement des plus-values dans le dossier).</w:t>
      </w:r>
      <w:r w:rsidR="005805F0">
        <w:rPr>
          <w:rFonts w:ascii="Arial" w:hAnsi="Arial" w:cs="Arial"/>
          <w:color w:val="000000"/>
        </w:rPr>
        <w:t xml:space="preserve"> Si une date est saisie alors un motif doit être renseigné.</w:t>
      </w:r>
    </w:p>
    <w:p w:rsidR="00AD008F" w:rsidRDefault="00AD008F" w:rsidP="00AD008F">
      <w:pPr>
        <w:overflowPunct/>
        <w:textAlignment w:val="auto"/>
        <w:rPr>
          <w:rFonts w:ascii="Arial" w:hAnsi="Arial" w:cs="Arial"/>
          <w:color w:val="000000"/>
          <w:sz w:val="22"/>
          <w:szCs w:val="22"/>
        </w:rPr>
      </w:pPr>
    </w:p>
    <w:p w:rsidR="009D5B56" w:rsidRDefault="009D5B56" w:rsidP="00AD008F">
      <w:pPr>
        <w:overflowPunct/>
        <w:textAlignment w:val="auto"/>
        <w:rPr>
          <w:rFonts w:ascii="Arial" w:hAnsi="Arial" w:cs="Arial"/>
          <w:b/>
          <w:bCs/>
          <w:color w:val="000000"/>
          <w:sz w:val="22"/>
          <w:szCs w:val="22"/>
          <w:u w:val="single"/>
        </w:rPr>
      </w:pPr>
    </w:p>
    <w:p w:rsidR="009D5B56" w:rsidRDefault="009D5B56" w:rsidP="00AD008F">
      <w:pPr>
        <w:overflowPunct/>
        <w:textAlignment w:val="auto"/>
        <w:rPr>
          <w:rFonts w:ascii="Arial" w:hAnsi="Arial" w:cs="Arial"/>
          <w:b/>
          <w:bCs/>
          <w:color w:val="000000"/>
          <w:sz w:val="22"/>
          <w:szCs w:val="22"/>
          <w:u w:val="single"/>
        </w:rPr>
      </w:pPr>
    </w:p>
    <w:p w:rsidR="00AD008F" w:rsidRPr="00F44021" w:rsidRDefault="00AD008F" w:rsidP="00AD008F">
      <w:pPr>
        <w:overflowPunct/>
        <w:textAlignment w:val="auto"/>
        <w:rPr>
          <w:rFonts w:ascii="Arial" w:hAnsi="Arial" w:cs="Arial"/>
          <w:b/>
          <w:bCs/>
          <w:color w:val="000000"/>
          <w:sz w:val="22"/>
          <w:szCs w:val="22"/>
          <w:u w:val="single"/>
        </w:rPr>
      </w:pPr>
      <w:r w:rsidRPr="00F44021">
        <w:rPr>
          <w:rFonts w:ascii="Arial" w:hAnsi="Arial" w:cs="Arial"/>
          <w:b/>
          <w:bCs/>
          <w:color w:val="000000"/>
          <w:sz w:val="22"/>
          <w:szCs w:val="22"/>
          <w:u w:val="single"/>
        </w:rPr>
        <w:t>PRECISIONS SUR RENSEIGNEMENTS DIVERS</w:t>
      </w:r>
    </w:p>
    <w:p w:rsidR="00AD008F" w:rsidRPr="009D15CB" w:rsidRDefault="00AD008F" w:rsidP="00AD008F">
      <w:pPr>
        <w:overflowPunct/>
        <w:textAlignment w:val="auto"/>
        <w:rPr>
          <w:rFonts w:ascii="Arial" w:hAnsi="Arial" w:cs="Arial"/>
          <w:b/>
          <w:bCs/>
          <w:color w:val="000000"/>
          <w:sz w:val="22"/>
          <w:szCs w:val="22"/>
        </w:rPr>
      </w:pPr>
    </w:p>
    <w:p w:rsidR="00AD008F" w:rsidRPr="009D15CB" w:rsidRDefault="00AD008F" w:rsidP="00AD008F">
      <w:pPr>
        <w:overflowPunct/>
        <w:textAlignment w:val="auto"/>
        <w:rPr>
          <w:rFonts w:ascii="Arial" w:hAnsi="Arial" w:cs="Arial"/>
          <w:b/>
          <w:bCs/>
          <w:color w:val="000000"/>
          <w:sz w:val="22"/>
          <w:szCs w:val="22"/>
        </w:rPr>
      </w:pPr>
      <w:r w:rsidRPr="009D15CB">
        <w:rPr>
          <w:rFonts w:ascii="Arial" w:hAnsi="Arial" w:cs="Arial"/>
          <w:b/>
          <w:bCs/>
          <w:color w:val="FF0000"/>
          <w:sz w:val="22"/>
          <w:szCs w:val="22"/>
        </w:rPr>
        <w:t>(</w:t>
      </w:r>
      <w:r w:rsidR="00405D50">
        <w:rPr>
          <w:rFonts w:ascii="Arial" w:hAnsi="Arial" w:cs="Arial"/>
          <w:b/>
          <w:bCs/>
          <w:color w:val="FF0000"/>
          <w:sz w:val="22"/>
          <w:szCs w:val="22"/>
        </w:rPr>
        <w:t>A</w:t>
      </w:r>
      <w:r w:rsidRPr="009D15CB">
        <w:rPr>
          <w:rFonts w:ascii="Arial" w:hAnsi="Arial" w:cs="Arial"/>
          <w:b/>
          <w:bCs/>
          <w:color w:val="FF0000"/>
          <w:sz w:val="22"/>
          <w:szCs w:val="22"/>
        </w:rPr>
        <w:t xml:space="preserve">) </w:t>
      </w:r>
      <w:r w:rsidRPr="009D15CB">
        <w:rPr>
          <w:rFonts w:ascii="Arial" w:hAnsi="Arial" w:cs="Arial"/>
          <w:b/>
          <w:bCs/>
          <w:color w:val="000000"/>
          <w:sz w:val="22"/>
          <w:szCs w:val="22"/>
        </w:rPr>
        <w:t>Adresse personnelle identique à l’adresse professionnelle</w:t>
      </w:r>
    </w:p>
    <w:p w:rsidR="00AD008F" w:rsidRDefault="00AD008F" w:rsidP="00AD008F">
      <w:pPr>
        <w:overflowPunct/>
        <w:jc w:val="both"/>
        <w:textAlignment w:val="auto"/>
        <w:rPr>
          <w:rFonts w:ascii="Arial" w:hAnsi="Arial" w:cs="Arial"/>
          <w:color w:val="000000"/>
        </w:rPr>
      </w:pPr>
      <w:r w:rsidRPr="00EA740A">
        <w:rPr>
          <w:rFonts w:ascii="Arial" w:hAnsi="Arial" w:cs="Arial"/>
          <w:color w:val="000000"/>
        </w:rPr>
        <w:t>Ce renseignement, non obligatoire sur la 2</w:t>
      </w:r>
      <w:r w:rsidR="007652DF" w:rsidRPr="00EA740A">
        <w:rPr>
          <w:rFonts w:ascii="Arial" w:hAnsi="Arial" w:cs="Arial"/>
          <w:color w:val="000000"/>
        </w:rPr>
        <w:t>1</w:t>
      </w:r>
      <w:r w:rsidRPr="00EA740A">
        <w:rPr>
          <w:rFonts w:ascii="Arial" w:hAnsi="Arial" w:cs="Arial"/>
          <w:color w:val="000000"/>
        </w:rPr>
        <w:t>3</w:t>
      </w:r>
      <w:r w:rsidR="007652DF" w:rsidRPr="00EA740A">
        <w:rPr>
          <w:rFonts w:ascii="Arial" w:hAnsi="Arial" w:cs="Arial"/>
          <w:color w:val="000000"/>
        </w:rPr>
        <w:t>9</w:t>
      </w:r>
      <w:r w:rsidRPr="00EA740A">
        <w:rPr>
          <w:rFonts w:ascii="Arial" w:hAnsi="Arial" w:cs="Arial"/>
          <w:color w:val="000000"/>
        </w:rPr>
        <w:t>, permet d’éviter des demandes de cohérence et</w:t>
      </w:r>
      <w:r w:rsidR="007026E5" w:rsidRPr="00EA740A">
        <w:rPr>
          <w:rFonts w:ascii="Arial" w:hAnsi="Arial" w:cs="Arial"/>
          <w:color w:val="000000"/>
        </w:rPr>
        <w:t xml:space="preserve"> </w:t>
      </w:r>
      <w:r w:rsidRPr="00EA740A">
        <w:rPr>
          <w:rFonts w:ascii="Arial" w:hAnsi="Arial" w:cs="Arial"/>
          <w:color w:val="000000"/>
        </w:rPr>
        <w:t>vraisemblance. Cette question vise à aborder notamment le traitement des frais mixtes d’où l’importance</w:t>
      </w:r>
      <w:r w:rsidR="007026E5" w:rsidRPr="00EA740A">
        <w:rPr>
          <w:rFonts w:ascii="Arial" w:hAnsi="Arial" w:cs="Arial"/>
          <w:color w:val="000000"/>
        </w:rPr>
        <w:t xml:space="preserve"> </w:t>
      </w:r>
      <w:r w:rsidRPr="00EA740A">
        <w:rPr>
          <w:rFonts w:ascii="Arial" w:hAnsi="Arial" w:cs="Arial"/>
          <w:color w:val="000000"/>
        </w:rPr>
        <w:t>de préciser "non" quand l’adresse est différente.</w:t>
      </w:r>
    </w:p>
    <w:p w:rsidR="00EA740A" w:rsidRPr="00EA740A" w:rsidRDefault="00EA740A" w:rsidP="00AD008F">
      <w:pPr>
        <w:overflowPunct/>
        <w:jc w:val="both"/>
        <w:textAlignment w:val="auto"/>
        <w:rPr>
          <w:rFonts w:ascii="Arial" w:hAnsi="Arial" w:cs="Arial"/>
          <w:color w:val="000000"/>
        </w:rPr>
      </w:pPr>
    </w:p>
    <w:p w:rsidR="00AD008F" w:rsidRDefault="00405D50" w:rsidP="00AD008F">
      <w:pPr>
        <w:overflowPunct/>
        <w:textAlignment w:val="auto"/>
        <w:rPr>
          <w:rFonts w:ascii="Arial" w:hAnsi="Arial" w:cs="Arial"/>
          <w:color w:val="000000"/>
        </w:rPr>
      </w:pPr>
      <w:r>
        <w:rPr>
          <w:rFonts w:ascii="Arial" w:hAnsi="Arial" w:cs="Arial"/>
          <w:b/>
          <w:bCs/>
          <w:color w:val="FF0000"/>
          <w:sz w:val="22"/>
          <w:szCs w:val="22"/>
        </w:rPr>
        <w:t>(B</w:t>
      </w:r>
      <w:r w:rsidR="00AD008F" w:rsidRPr="009D15CB">
        <w:rPr>
          <w:rFonts w:ascii="Arial" w:hAnsi="Arial" w:cs="Arial"/>
          <w:b/>
          <w:bCs/>
          <w:color w:val="FF0000"/>
          <w:sz w:val="22"/>
          <w:szCs w:val="22"/>
        </w:rPr>
        <w:t xml:space="preserve">) </w:t>
      </w:r>
      <w:r w:rsidR="00AD008F" w:rsidRPr="009D15CB">
        <w:rPr>
          <w:rFonts w:ascii="Arial" w:hAnsi="Arial" w:cs="Arial"/>
          <w:b/>
          <w:bCs/>
          <w:color w:val="000000"/>
          <w:sz w:val="22"/>
          <w:szCs w:val="22"/>
        </w:rPr>
        <w:t>Statut du conjoint</w:t>
      </w:r>
      <w:r w:rsidR="00EA740A">
        <w:rPr>
          <w:rFonts w:ascii="Arial" w:hAnsi="Arial" w:cs="Arial"/>
          <w:b/>
          <w:bCs/>
          <w:color w:val="000000"/>
          <w:sz w:val="22"/>
          <w:szCs w:val="22"/>
        </w:rPr>
        <w:t xml:space="preserve"> </w:t>
      </w:r>
      <w:r w:rsidR="00AD008F" w:rsidRPr="009D15CB">
        <w:rPr>
          <w:rFonts w:ascii="Arial" w:hAnsi="Arial" w:cs="Arial"/>
          <w:b/>
          <w:bCs/>
          <w:color w:val="000000"/>
          <w:sz w:val="22"/>
          <w:szCs w:val="22"/>
        </w:rPr>
        <w:t xml:space="preserve">: </w:t>
      </w:r>
      <w:r w:rsidR="00AD008F" w:rsidRPr="00EA740A">
        <w:rPr>
          <w:rFonts w:ascii="Arial" w:hAnsi="Arial" w:cs="Arial"/>
          <w:color w:val="000000"/>
        </w:rPr>
        <w:t>Statut juridique à préciser</w:t>
      </w:r>
      <w:r w:rsidR="0014755D">
        <w:rPr>
          <w:rFonts w:ascii="Arial" w:hAnsi="Arial" w:cs="Arial"/>
          <w:color w:val="000000"/>
        </w:rPr>
        <w:t>. Ne concerne pas les personnes morales à plusieurs associés.</w:t>
      </w:r>
    </w:p>
    <w:p w:rsidR="00EA740A" w:rsidRPr="009D15CB" w:rsidRDefault="00EA740A" w:rsidP="00AD008F">
      <w:pPr>
        <w:overflowPunct/>
        <w:textAlignment w:val="auto"/>
        <w:rPr>
          <w:rFonts w:ascii="Arial" w:hAnsi="Arial" w:cs="Arial"/>
          <w:color w:val="000000"/>
          <w:sz w:val="22"/>
          <w:szCs w:val="22"/>
        </w:rPr>
      </w:pPr>
    </w:p>
    <w:p w:rsidR="00AD008F" w:rsidRPr="00EA740A" w:rsidRDefault="00405D50" w:rsidP="007026E5">
      <w:pPr>
        <w:overflowPunct/>
        <w:jc w:val="both"/>
        <w:textAlignment w:val="auto"/>
        <w:rPr>
          <w:rFonts w:ascii="Arial" w:hAnsi="Arial" w:cs="Arial"/>
          <w:i/>
          <w:iCs/>
          <w:color w:val="000000"/>
        </w:rPr>
      </w:pPr>
      <w:r>
        <w:rPr>
          <w:rFonts w:ascii="Arial" w:hAnsi="Arial" w:cs="Arial"/>
          <w:b/>
          <w:bCs/>
          <w:color w:val="FF0000"/>
          <w:sz w:val="22"/>
          <w:szCs w:val="22"/>
        </w:rPr>
        <w:t>(C</w:t>
      </w:r>
      <w:r w:rsidR="00AD008F" w:rsidRPr="009D15CB">
        <w:rPr>
          <w:rFonts w:ascii="Arial" w:hAnsi="Arial" w:cs="Arial"/>
          <w:b/>
          <w:bCs/>
          <w:color w:val="FF0000"/>
          <w:sz w:val="22"/>
          <w:szCs w:val="22"/>
        </w:rPr>
        <w:t xml:space="preserve">) </w:t>
      </w:r>
      <w:r w:rsidR="00AD008F" w:rsidRPr="00EA740A">
        <w:rPr>
          <w:rFonts w:ascii="Arial" w:hAnsi="Arial" w:cs="Arial"/>
          <w:color w:val="000000"/>
        </w:rPr>
        <w:t xml:space="preserve">Ne pas </w:t>
      </w:r>
      <w:r w:rsidR="00AD008F" w:rsidRPr="00EA740A">
        <w:rPr>
          <w:rFonts w:ascii="Arial" w:hAnsi="Arial" w:cs="Arial"/>
          <w:b/>
          <w:bCs/>
          <w:color w:val="000000"/>
        </w:rPr>
        <w:t xml:space="preserve">omettre </w:t>
      </w:r>
      <w:r w:rsidR="00AD008F" w:rsidRPr="00EA740A">
        <w:rPr>
          <w:rFonts w:ascii="Arial" w:hAnsi="Arial" w:cs="Arial"/>
          <w:color w:val="000000"/>
        </w:rPr>
        <w:t>de remplir par 1 "</w:t>
      </w:r>
      <w:r w:rsidR="00AD008F" w:rsidRPr="00EA740A">
        <w:rPr>
          <w:rFonts w:ascii="Arial" w:hAnsi="Arial" w:cs="Arial"/>
          <w:b/>
          <w:bCs/>
          <w:color w:val="000000"/>
        </w:rPr>
        <w:t>oui</w:t>
      </w:r>
      <w:r w:rsidR="00AD008F" w:rsidRPr="00EA740A">
        <w:rPr>
          <w:rFonts w:ascii="Arial" w:hAnsi="Arial" w:cs="Arial"/>
          <w:color w:val="000000"/>
        </w:rPr>
        <w:t>" ou par 2 "</w:t>
      </w:r>
      <w:r w:rsidR="00AD008F" w:rsidRPr="00EA740A">
        <w:rPr>
          <w:rFonts w:ascii="Arial" w:hAnsi="Arial" w:cs="Arial"/>
          <w:b/>
          <w:bCs/>
          <w:color w:val="000000"/>
        </w:rPr>
        <w:t>non</w:t>
      </w:r>
      <w:r w:rsidR="00AD008F" w:rsidRPr="00EA740A">
        <w:rPr>
          <w:rFonts w:ascii="Arial" w:hAnsi="Arial" w:cs="Arial"/>
          <w:color w:val="000000"/>
        </w:rPr>
        <w:t xml:space="preserve">" la demande </w:t>
      </w:r>
      <w:r w:rsidR="00AD008F" w:rsidRPr="00EA740A">
        <w:rPr>
          <w:rFonts w:ascii="Arial" w:hAnsi="Arial" w:cs="Arial"/>
          <w:b/>
          <w:bCs/>
          <w:color w:val="000000"/>
        </w:rPr>
        <w:t>« Autres sources de revenus » et</w:t>
      </w:r>
      <w:r w:rsidR="007026E5" w:rsidRPr="00EA740A">
        <w:rPr>
          <w:rFonts w:ascii="Arial" w:hAnsi="Arial" w:cs="Arial"/>
          <w:b/>
          <w:bCs/>
          <w:color w:val="000000"/>
        </w:rPr>
        <w:t xml:space="preserve"> </w:t>
      </w:r>
      <w:r w:rsidR="00AD008F" w:rsidRPr="00EA740A">
        <w:rPr>
          <w:rFonts w:ascii="Arial" w:hAnsi="Arial" w:cs="Arial"/>
          <w:b/>
          <w:bCs/>
          <w:color w:val="000000"/>
        </w:rPr>
        <w:t xml:space="preserve">dans le cas </w:t>
      </w:r>
      <w:proofErr w:type="spellStart"/>
      <w:r w:rsidR="00AD008F" w:rsidRPr="00EA740A">
        <w:rPr>
          <w:rFonts w:ascii="Arial" w:hAnsi="Arial" w:cs="Arial"/>
          <w:b/>
          <w:bCs/>
          <w:color w:val="000000"/>
        </w:rPr>
        <w:t>ou</w:t>
      </w:r>
      <w:proofErr w:type="spellEnd"/>
      <w:r w:rsidR="00AD008F" w:rsidRPr="00EA740A">
        <w:rPr>
          <w:rFonts w:ascii="Arial" w:hAnsi="Arial" w:cs="Arial"/>
          <w:b/>
          <w:bCs/>
          <w:color w:val="000000"/>
        </w:rPr>
        <w:t xml:space="preserve"> vous répondez oui ne pas oublier de préciser lesquels (tels que </w:t>
      </w:r>
      <w:r w:rsidR="00AD008F" w:rsidRPr="00EA740A">
        <w:rPr>
          <w:rFonts w:ascii="Arial" w:hAnsi="Arial" w:cs="Arial"/>
          <w:i/>
          <w:iCs/>
          <w:color w:val="000000"/>
        </w:rPr>
        <w:t>revenus fonciers,</w:t>
      </w:r>
      <w:r w:rsidR="007026E5" w:rsidRPr="00EA740A">
        <w:rPr>
          <w:rFonts w:ascii="Arial" w:hAnsi="Arial" w:cs="Arial"/>
          <w:i/>
          <w:iCs/>
          <w:color w:val="000000"/>
        </w:rPr>
        <w:t xml:space="preserve"> </w:t>
      </w:r>
      <w:r w:rsidR="00AD008F" w:rsidRPr="00EA740A">
        <w:rPr>
          <w:rFonts w:ascii="Arial" w:hAnsi="Arial" w:cs="Arial"/>
          <w:i/>
          <w:iCs/>
          <w:color w:val="000000"/>
        </w:rPr>
        <w:t>salaires, autres</w:t>
      </w:r>
      <w:r w:rsidR="007652DF" w:rsidRPr="00EA740A">
        <w:rPr>
          <w:rFonts w:ascii="Arial" w:hAnsi="Arial" w:cs="Arial"/>
          <w:i/>
          <w:iCs/>
          <w:color w:val="000000"/>
        </w:rPr>
        <w:t xml:space="preserve"> tels que</w:t>
      </w:r>
      <w:r w:rsidR="00AD008F" w:rsidRPr="00EA740A">
        <w:rPr>
          <w:rFonts w:ascii="Arial" w:hAnsi="Arial" w:cs="Arial"/>
          <w:i/>
          <w:iCs/>
          <w:color w:val="000000"/>
        </w:rPr>
        <w:t xml:space="preserve"> BIC etc..</w:t>
      </w:r>
      <w:r w:rsidR="00AD008F" w:rsidRPr="00EA740A">
        <w:rPr>
          <w:rFonts w:ascii="Arial" w:hAnsi="Arial" w:cs="Arial"/>
          <w:b/>
          <w:bCs/>
          <w:i/>
          <w:iCs/>
          <w:color w:val="000000"/>
        </w:rPr>
        <w:t xml:space="preserve">) </w:t>
      </w:r>
      <w:r w:rsidR="00AD008F" w:rsidRPr="00EA740A">
        <w:rPr>
          <w:rFonts w:ascii="Arial" w:hAnsi="Arial" w:cs="Arial"/>
          <w:b/>
          <w:bCs/>
          <w:color w:val="000000"/>
        </w:rPr>
        <w:t xml:space="preserve">dans la ligne qui suit </w:t>
      </w:r>
      <w:r w:rsidR="00AD008F" w:rsidRPr="00EA740A">
        <w:rPr>
          <w:rFonts w:ascii="Arial" w:hAnsi="Arial" w:cs="Arial"/>
          <w:b/>
          <w:bCs/>
          <w:i/>
          <w:iCs/>
          <w:color w:val="000000"/>
        </w:rPr>
        <w:t xml:space="preserve">« FAITS </w:t>
      </w:r>
      <w:proofErr w:type="gramStart"/>
      <w:r w:rsidR="00AD008F" w:rsidRPr="00EA740A">
        <w:rPr>
          <w:rFonts w:ascii="Arial" w:hAnsi="Arial" w:cs="Arial"/>
          <w:b/>
          <w:bCs/>
          <w:i/>
          <w:iCs/>
          <w:color w:val="000000"/>
        </w:rPr>
        <w:t>SIGNIFICATIFS»</w:t>
      </w:r>
      <w:proofErr w:type="gramEnd"/>
      <w:r w:rsidR="00AD008F" w:rsidRPr="00EA740A">
        <w:rPr>
          <w:rFonts w:ascii="Arial" w:hAnsi="Arial" w:cs="Arial"/>
          <w:b/>
          <w:bCs/>
          <w:i/>
          <w:iCs/>
          <w:color w:val="000000"/>
        </w:rPr>
        <w:t xml:space="preserve"> </w:t>
      </w:r>
      <w:r w:rsidR="00AD008F" w:rsidRPr="00EA740A">
        <w:rPr>
          <w:rFonts w:ascii="Arial" w:hAnsi="Arial" w:cs="Arial"/>
          <w:i/>
          <w:iCs/>
          <w:color w:val="000000"/>
        </w:rPr>
        <w:t xml:space="preserve">(ces éléments permettent </w:t>
      </w:r>
      <w:r w:rsidR="00AD008F" w:rsidRPr="00EA740A">
        <w:rPr>
          <w:rFonts w:ascii="Arial" w:hAnsi="Arial" w:cs="Arial"/>
          <w:color w:val="000000"/>
        </w:rPr>
        <w:t>de</w:t>
      </w:r>
      <w:r w:rsidR="007026E5" w:rsidRPr="00EA740A">
        <w:rPr>
          <w:rFonts w:ascii="Arial" w:hAnsi="Arial" w:cs="Arial"/>
          <w:color w:val="000000"/>
        </w:rPr>
        <w:t xml:space="preserve"> </w:t>
      </w:r>
      <w:r w:rsidR="00AD008F" w:rsidRPr="00EA740A">
        <w:rPr>
          <w:rFonts w:ascii="Arial" w:hAnsi="Arial" w:cs="Arial"/>
          <w:color w:val="000000"/>
        </w:rPr>
        <w:t>prévenir une incohérence éventuelle par rapport au train de vie de l’exploitant)</w:t>
      </w:r>
      <w:r w:rsidR="00AD008F" w:rsidRPr="00EA740A">
        <w:rPr>
          <w:rFonts w:ascii="Arial" w:hAnsi="Arial" w:cs="Arial"/>
          <w:i/>
          <w:iCs/>
          <w:color w:val="000000"/>
        </w:rPr>
        <w:t>.</w:t>
      </w:r>
      <w:r w:rsidR="0014755D">
        <w:rPr>
          <w:rFonts w:ascii="Arial" w:hAnsi="Arial" w:cs="Arial"/>
          <w:i/>
          <w:iCs/>
          <w:color w:val="000000"/>
        </w:rPr>
        <w:t xml:space="preserve"> </w:t>
      </w:r>
      <w:r w:rsidR="0014755D" w:rsidRPr="0014755D">
        <w:rPr>
          <w:rFonts w:ascii="Arial" w:hAnsi="Arial" w:cs="Arial"/>
          <w:iCs/>
          <w:color w:val="000000"/>
        </w:rPr>
        <w:t>Cette question ne concerne les personnes morales à plusieurs associés.</w:t>
      </w:r>
    </w:p>
    <w:p w:rsidR="007026E5" w:rsidRDefault="007026E5" w:rsidP="007026E5">
      <w:pPr>
        <w:overflowPunct/>
        <w:jc w:val="both"/>
        <w:textAlignment w:val="auto"/>
        <w:rPr>
          <w:rFonts w:ascii="Arial" w:hAnsi="Arial" w:cs="Arial"/>
          <w:i/>
          <w:iCs/>
          <w:color w:val="000000"/>
          <w:sz w:val="22"/>
          <w:szCs w:val="22"/>
        </w:rPr>
      </w:pPr>
    </w:p>
    <w:p w:rsidR="004D3C72" w:rsidRDefault="004D3C72" w:rsidP="004D3C72">
      <w:pPr>
        <w:overflowPunct/>
        <w:jc w:val="both"/>
        <w:textAlignment w:val="auto"/>
        <w:rPr>
          <w:rFonts w:ascii="Arial" w:hAnsi="Arial" w:cs="Arial"/>
          <w:b/>
          <w:bCs/>
          <w:color w:val="000000"/>
          <w:sz w:val="22"/>
          <w:szCs w:val="22"/>
        </w:rPr>
      </w:pPr>
      <w:r w:rsidRPr="009D15CB">
        <w:rPr>
          <w:rFonts w:ascii="Arial" w:hAnsi="Arial" w:cs="Arial"/>
          <w:b/>
          <w:bCs/>
          <w:color w:val="FF0000"/>
          <w:sz w:val="22"/>
          <w:szCs w:val="22"/>
        </w:rPr>
        <w:t>(</w:t>
      </w:r>
      <w:r w:rsidR="00405D50">
        <w:rPr>
          <w:rFonts w:ascii="Arial" w:hAnsi="Arial" w:cs="Arial"/>
          <w:b/>
          <w:bCs/>
          <w:color w:val="FF0000"/>
          <w:sz w:val="22"/>
          <w:szCs w:val="22"/>
        </w:rPr>
        <w:t>D</w:t>
      </w:r>
      <w:r w:rsidRPr="009D15CB">
        <w:rPr>
          <w:rFonts w:ascii="Arial" w:hAnsi="Arial" w:cs="Arial"/>
          <w:b/>
          <w:bCs/>
          <w:color w:val="FF0000"/>
          <w:sz w:val="22"/>
          <w:szCs w:val="22"/>
        </w:rPr>
        <w:t xml:space="preserve">) </w:t>
      </w:r>
      <w:r w:rsidRPr="009D15CB">
        <w:rPr>
          <w:rFonts w:ascii="Arial" w:hAnsi="Arial" w:cs="Arial"/>
          <w:b/>
          <w:bCs/>
          <w:color w:val="000000"/>
          <w:sz w:val="22"/>
          <w:szCs w:val="22"/>
        </w:rPr>
        <w:t xml:space="preserve">Faits significatifs et/ou compléments </w:t>
      </w:r>
      <w:proofErr w:type="gramStart"/>
      <w:r w:rsidRPr="009D15CB">
        <w:rPr>
          <w:rFonts w:ascii="Arial" w:hAnsi="Arial" w:cs="Arial"/>
          <w:b/>
          <w:bCs/>
          <w:color w:val="000000"/>
          <w:sz w:val="22"/>
          <w:szCs w:val="22"/>
        </w:rPr>
        <w:t>d’information:</w:t>
      </w:r>
      <w:proofErr w:type="gramEnd"/>
    </w:p>
    <w:p w:rsidR="00A95C43" w:rsidRPr="009D15CB" w:rsidRDefault="00A95C43" w:rsidP="004D3C72">
      <w:pPr>
        <w:overflowPunct/>
        <w:jc w:val="both"/>
        <w:textAlignment w:val="auto"/>
        <w:rPr>
          <w:rFonts w:ascii="Arial" w:hAnsi="Arial" w:cs="Arial"/>
          <w:b/>
          <w:bCs/>
          <w:color w:val="000000"/>
          <w:sz w:val="22"/>
          <w:szCs w:val="22"/>
        </w:rPr>
      </w:pPr>
    </w:p>
    <w:p w:rsidR="004D3C72" w:rsidRPr="00EA740A" w:rsidRDefault="004D3C72" w:rsidP="004D3C72">
      <w:pPr>
        <w:overflowPunct/>
        <w:jc w:val="both"/>
        <w:textAlignment w:val="auto"/>
        <w:rPr>
          <w:rFonts w:ascii="Arial" w:hAnsi="Arial" w:cs="Arial"/>
          <w:color w:val="000000"/>
        </w:rPr>
      </w:pPr>
      <w:r w:rsidRPr="00EA740A">
        <w:rPr>
          <w:rFonts w:ascii="Arial" w:hAnsi="Arial" w:cs="Arial"/>
          <w:color w:val="000000"/>
        </w:rPr>
        <w:t>Tout fait significatif</w:t>
      </w:r>
      <w:r w:rsidR="00501C47">
        <w:rPr>
          <w:rFonts w:ascii="Arial" w:hAnsi="Arial" w:cs="Arial"/>
          <w:color w:val="000000"/>
        </w:rPr>
        <w:t xml:space="preserve"> à porter à la connaissance de l’O</w:t>
      </w:r>
      <w:r w:rsidRPr="00EA740A">
        <w:rPr>
          <w:rFonts w:ascii="Arial" w:hAnsi="Arial" w:cs="Arial"/>
          <w:color w:val="000000"/>
        </w:rPr>
        <w:t>GA lui permettant :</w:t>
      </w:r>
    </w:p>
    <w:p w:rsidR="004D3C72" w:rsidRPr="00EA740A" w:rsidRDefault="004D3C72" w:rsidP="004D3C72">
      <w:pPr>
        <w:overflowPunct/>
        <w:ind w:left="510"/>
        <w:jc w:val="both"/>
        <w:textAlignment w:val="auto"/>
        <w:rPr>
          <w:rFonts w:ascii="Arial" w:hAnsi="Arial" w:cs="Arial"/>
          <w:color w:val="000000"/>
        </w:rPr>
      </w:pPr>
      <w:r w:rsidRPr="00EA740A">
        <w:rPr>
          <w:rFonts w:ascii="Arial" w:hAnsi="Arial" w:cs="Arial"/>
          <w:color w:val="000000"/>
        </w:rPr>
        <w:t>- D’en tenir compte dans son analyse de gestion</w:t>
      </w:r>
    </w:p>
    <w:p w:rsidR="004D3C72" w:rsidRPr="00EA740A" w:rsidRDefault="004D3C72" w:rsidP="004D3C72">
      <w:pPr>
        <w:overflowPunct/>
        <w:ind w:left="510"/>
        <w:jc w:val="both"/>
        <w:textAlignment w:val="auto"/>
        <w:rPr>
          <w:rFonts w:ascii="Arial" w:hAnsi="Arial" w:cs="Arial"/>
          <w:color w:val="000000"/>
        </w:rPr>
      </w:pPr>
      <w:r w:rsidRPr="00EA740A">
        <w:rPr>
          <w:rFonts w:ascii="Arial" w:hAnsi="Arial" w:cs="Arial"/>
          <w:color w:val="000000"/>
        </w:rPr>
        <w:t>- De restreindre le nombre de questions de forme ou de cohérence</w:t>
      </w:r>
    </w:p>
    <w:p w:rsidR="004D3C72" w:rsidRPr="00EA740A" w:rsidRDefault="004D3C72" w:rsidP="004D3C72">
      <w:pPr>
        <w:overflowPunct/>
        <w:ind w:left="510"/>
        <w:jc w:val="both"/>
        <w:textAlignment w:val="auto"/>
        <w:rPr>
          <w:rFonts w:ascii="Arial" w:hAnsi="Arial" w:cs="Arial"/>
          <w:color w:val="000000"/>
        </w:rPr>
      </w:pPr>
      <w:r w:rsidRPr="00EA740A">
        <w:rPr>
          <w:rFonts w:ascii="Arial" w:hAnsi="Arial" w:cs="Arial"/>
          <w:color w:val="000000"/>
        </w:rPr>
        <w:t>- D’effectuer si nécessaire un suivi administratif particulier</w:t>
      </w:r>
    </w:p>
    <w:p w:rsidR="004D3C72" w:rsidRPr="00EA740A" w:rsidRDefault="004D3C72" w:rsidP="004D3C72">
      <w:pPr>
        <w:overflowPunct/>
        <w:ind w:left="510"/>
        <w:jc w:val="both"/>
        <w:textAlignment w:val="auto"/>
        <w:rPr>
          <w:rFonts w:ascii="Arial" w:hAnsi="Arial" w:cs="Arial"/>
          <w:color w:val="000000"/>
        </w:rPr>
      </w:pPr>
      <w:r w:rsidRPr="00EA740A">
        <w:rPr>
          <w:rFonts w:ascii="Arial" w:hAnsi="Arial" w:cs="Arial"/>
          <w:color w:val="000000"/>
        </w:rPr>
        <w:t xml:space="preserve">- </w:t>
      </w:r>
      <w:r w:rsidRPr="00EA740A">
        <w:rPr>
          <w:rFonts w:ascii="Arial" w:hAnsi="Arial" w:cs="Arial"/>
          <w:b/>
          <w:bCs/>
          <w:color w:val="000000"/>
        </w:rPr>
        <w:t xml:space="preserve">Exemples </w:t>
      </w:r>
      <w:r w:rsidRPr="00EA740A">
        <w:rPr>
          <w:rFonts w:ascii="Arial" w:hAnsi="Arial" w:cs="Arial"/>
          <w:color w:val="000000"/>
        </w:rPr>
        <w:t>de faits significatifs intervenus sur l'exercice ou particularités de l’entreprise :</w:t>
      </w:r>
    </w:p>
    <w:p w:rsidR="004D3C72" w:rsidRPr="00EA740A" w:rsidRDefault="004D3C72" w:rsidP="004D3C72">
      <w:pPr>
        <w:overflowPunct/>
        <w:ind w:left="510"/>
        <w:jc w:val="both"/>
        <w:textAlignment w:val="auto"/>
        <w:rPr>
          <w:rFonts w:ascii="Arial" w:hAnsi="Arial" w:cs="Arial"/>
          <w:i/>
          <w:iCs/>
          <w:color w:val="000000"/>
        </w:rPr>
      </w:pPr>
      <w:proofErr w:type="gramStart"/>
      <w:r w:rsidRPr="00EA740A">
        <w:rPr>
          <w:rFonts w:ascii="Arial" w:hAnsi="Arial" w:cs="Arial"/>
          <w:i/>
          <w:iCs/>
          <w:color w:val="000000"/>
        </w:rPr>
        <w:t>explications</w:t>
      </w:r>
      <w:proofErr w:type="gramEnd"/>
      <w:r w:rsidRPr="00EA740A">
        <w:rPr>
          <w:rFonts w:ascii="Arial" w:hAnsi="Arial" w:cs="Arial"/>
          <w:i/>
          <w:iCs/>
          <w:color w:val="000000"/>
        </w:rPr>
        <w:t xml:space="preserve"> des diverses évolutions, recommandations et perspectives concernant le dossie</w:t>
      </w:r>
      <w:r>
        <w:rPr>
          <w:rFonts w:ascii="Arial" w:hAnsi="Arial" w:cs="Arial"/>
          <w:i/>
          <w:iCs/>
          <w:color w:val="000000"/>
        </w:rPr>
        <w:t>r</w:t>
      </w:r>
      <w:r w:rsidRPr="00EA740A">
        <w:rPr>
          <w:rFonts w:ascii="Arial" w:hAnsi="Arial" w:cs="Arial"/>
          <w:i/>
          <w:iCs/>
          <w:color w:val="000000"/>
        </w:rPr>
        <w:t xml:space="preserve"> - Activité </w:t>
      </w:r>
      <w:r>
        <w:rPr>
          <w:rFonts w:ascii="Arial" w:hAnsi="Arial" w:cs="Arial"/>
          <w:i/>
          <w:iCs/>
          <w:color w:val="000000"/>
        </w:rPr>
        <w:t xml:space="preserve"> - Conditions climatiques exceptionnelles </w:t>
      </w:r>
      <w:r w:rsidRPr="00EA740A">
        <w:rPr>
          <w:rFonts w:ascii="Arial" w:hAnsi="Arial" w:cs="Arial"/>
          <w:i/>
          <w:iCs/>
          <w:color w:val="000000"/>
        </w:rPr>
        <w:t>- Sinistre vol - Maladie de l’exploitant</w:t>
      </w:r>
      <w:r>
        <w:rPr>
          <w:rFonts w:ascii="Arial" w:hAnsi="Arial" w:cs="Arial"/>
          <w:i/>
          <w:iCs/>
          <w:color w:val="000000"/>
        </w:rPr>
        <w:t>…</w:t>
      </w:r>
    </w:p>
    <w:p w:rsidR="004D3C72" w:rsidRPr="004D3C72" w:rsidRDefault="004D3C72" w:rsidP="004D3C72">
      <w:pPr>
        <w:overflowPunct/>
        <w:ind w:left="510"/>
        <w:jc w:val="both"/>
        <w:textAlignment w:val="auto"/>
        <w:rPr>
          <w:rFonts w:ascii="Arial" w:hAnsi="Arial" w:cs="Arial"/>
          <w:i/>
          <w:iCs/>
          <w:color w:val="000000"/>
        </w:rPr>
      </w:pPr>
      <w:r w:rsidRPr="00EA740A">
        <w:rPr>
          <w:rFonts w:ascii="Arial" w:hAnsi="Arial" w:cs="Arial"/>
          <w:b/>
          <w:bCs/>
          <w:i/>
          <w:iCs/>
          <w:color w:val="000000"/>
        </w:rPr>
        <w:t xml:space="preserve">Préciser les autres revenus éventuels </w:t>
      </w:r>
      <w:r w:rsidRPr="00EA740A">
        <w:rPr>
          <w:rFonts w:ascii="Arial" w:hAnsi="Arial" w:cs="Arial"/>
          <w:i/>
          <w:iCs/>
          <w:color w:val="000000"/>
        </w:rPr>
        <w:t xml:space="preserve">(revenus fonciers, salaires, </w:t>
      </w:r>
      <w:r>
        <w:rPr>
          <w:rFonts w:ascii="Arial" w:hAnsi="Arial" w:cs="Arial"/>
          <w:i/>
          <w:iCs/>
          <w:color w:val="000000"/>
        </w:rPr>
        <w:t xml:space="preserve">autres BA, revenus </w:t>
      </w:r>
      <w:r w:rsidRPr="00EA740A">
        <w:rPr>
          <w:rFonts w:ascii="Arial" w:hAnsi="Arial" w:cs="Arial"/>
          <w:i/>
          <w:iCs/>
          <w:color w:val="000000"/>
        </w:rPr>
        <w:t xml:space="preserve">BIC </w:t>
      </w:r>
      <w:proofErr w:type="gramStart"/>
      <w:r w:rsidRPr="00EA740A">
        <w:rPr>
          <w:rFonts w:ascii="Arial" w:hAnsi="Arial" w:cs="Arial"/>
          <w:i/>
          <w:iCs/>
          <w:color w:val="000000"/>
        </w:rPr>
        <w:t>etc..</w:t>
      </w:r>
      <w:proofErr w:type="gramEnd"/>
      <w:r w:rsidRPr="00EA740A">
        <w:rPr>
          <w:rFonts w:ascii="Arial" w:hAnsi="Arial" w:cs="Arial"/>
          <w:i/>
          <w:iCs/>
          <w:color w:val="000000"/>
        </w:rPr>
        <w:t>)</w:t>
      </w:r>
    </w:p>
    <w:p w:rsidR="004D3C72" w:rsidRPr="009D15CB" w:rsidRDefault="004D3C72" w:rsidP="007026E5">
      <w:pPr>
        <w:overflowPunct/>
        <w:jc w:val="both"/>
        <w:textAlignment w:val="auto"/>
        <w:rPr>
          <w:rFonts w:ascii="Arial" w:hAnsi="Arial" w:cs="Arial"/>
          <w:i/>
          <w:iCs/>
          <w:color w:val="000000"/>
          <w:sz w:val="22"/>
          <w:szCs w:val="22"/>
        </w:rPr>
      </w:pPr>
    </w:p>
    <w:p w:rsidR="00AD008F" w:rsidRDefault="00AD008F" w:rsidP="007026E5">
      <w:pPr>
        <w:overflowPunct/>
        <w:jc w:val="both"/>
        <w:textAlignment w:val="auto"/>
        <w:rPr>
          <w:rFonts w:ascii="Arial" w:hAnsi="Arial" w:cs="Arial"/>
          <w:color w:val="000000"/>
        </w:rPr>
      </w:pPr>
      <w:r w:rsidRPr="009D15CB">
        <w:rPr>
          <w:rFonts w:ascii="Arial" w:hAnsi="Arial" w:cs="Arial"/>
          <w:b/>
          <w:bCs/>
          <w:color w:val="FF0000"/>
          <w:sz w:val="22"/>
          <w:szCs w:val="22"/>
        </w:rPr>
        <w:t>(</w:t>
      </w:r>
      <w:r w:rsidR="00405D50">
        <w:rPr>
          <w:rFonts w:ascii="Arial" w:hAnsi="Arial" w:cs="Arial"/>
          <w:b/>
          <w:bCs/>
          <w:color w:val="FF0000"/>
          <w:sz w:val="22"/>
          <w:szCs w:val="22"/>
        </w:rPr>
        <w:t>E</w:t>
      </w:r>
      <w:r w:rsidRPr="009D15CB">
        <w:rPr>
          <w:rFonts w:ascii="Arial" w:hAnsi="Arial" w:cs="Arial"/>
          <w:b/>
          <w:bCs/>
          <w:color w:val="FF0000"/>
          <w:sz w:val="22"/>
          <w:szCs w:val="22"/>
        </w:rPr>
        <w:t xml:space="preserve">) </w:t>
      </w:r>
      <w:r w:rsidRPr="00EA740A">
        <w:rPr>
          <w:rFonts w:ascii="Arial" w:hAnsi="Arial" w:cs="Arial"/>
          <w:color w:val="000000"/>
        </w:rPr>
        <w:t xml:space="preserve">Vérifier le </w:t>
      </w:r>
      <w:r w:rsidRPr="00EA740A">
        <w:rPr>
          <w:rFonts w:ascii="Arial" w:hAnsi="Arial" w:cs="Arial"/>
          <w:b/>
          <w:bCs/>
          <w:i/>
          <w:iCs/>
          <w:color w:val="000000"/>
        </w:rPr>
        <w:t xml:space="preserve">solde moyen du compte de l’exploitant ou des comptes courants des associés </w:t>
      </w:r>
      <w:r w:rsidRPr="00EA740A">
        <w:rPr>
          <w:rFonts w:ascii="Arial" w:hAnsi="Arial" w:cs="Arial"/>
          <w:i/>
          <w:iCs/>
          <w:color w:val="000000"/>
        </w:rPr>
        <w:t>(Solde</w:t>
      </w:r>
      <w:r w:rsidR="007026E5" w:rsidRPr="00EA740A">
        <w:rPr>
          <w:rFonts w:ascii="Arial" w:hAnsi="Arial" w:cs="Arial"/>
          <w:i/>
          <w:iCs/>
          <w:color w:val="000000"/>
        </w:rPr>
        <w:t xml:space="preserve"> </w:t>
      </w:r>
      <w:r w:rsidRPr="00EA740A">
        <w:rPr>
          <w:rFonts w:ascii="Arial" w:hAnsi="Arial" w:cs="Arial"/>
          <w:i/>
          <w:iCs/>
          <w:color w:val="000000"/>
        </w:rPr>
        <w:t xml:space="preserve">moyen positif / créditeur ou bien négatif /débiteur) </w:t>
      </w:r>
      <w:r w:rsidRPr="00EA740A">
        <w:rPr>
          <w:rFonts w:ascii="Arial" w:hAnsi="Arial" w:cs="Arial"/>
          <w:color w:val="000000"/>
        </w:rPr>
        <w:t xml:space="preserve">Si la position du </w:t>
      </w:r>
      <w:r w:rsidRPr="00EA740A">
        <w:rPr>
          <w:rFonts w:ascii="Arial" w:hAnsi="Arial" w:cs="Arial"/>
          <w:b/>
          <w:bCs/>
          <w:i/>
          <w:iCs/>
          <w:color w:val="000000"/>
        </w:rPr>
        <w:t xml:space="preserve">solde moyen est débitrice, </w:t>
      </w:r>
      <w:r w:rsidRPr="00EA740A">
        <w:rPr>
          <w:rFonts w:ascii="Arial" w:hAnsi="Arial" w:cs="Arial"/>
          <w:color w:val="000000"/>
        </w:rPr>
        <w:t>mentionner la</w:t>
      </w:r>
      <w:r w:rsidR="007026E5" w:rsidRPr="00EA740A">
        <w:rPr>
          <w:rFonts w:ascii="Arial" w:hAnsi="Arial" w:cs="Arial"/>
          <w:color w:val="000000"/>
        </w:rPr>
        <w:t xml:space="preserve"> </w:t>
      </w:r>
      <w:r w:rsidRPr="00EA740A">
        <w:rPr>
          <w:rFonts w:ascii="Arial" w:hAnsi="Arial" w:cs="Arial"/>
          <w:color w:val="000000"/>
        </w:rPr>
        <w:t>présence ou non d’une réintégration de frais financiers.</w:t>
      </w:r>
    </w:p>
    <w:p w:rsidR="00EA740A" w:rsidRPr="00EA740A" w:rsidRDefault="00EA740A" w:rsidP="007026E5">
      <w:pPr>
        <w:overflowPunct/>
        <w:jc w:val="both"/>
        <w:textAlignment w:val="auto"/>
        <w:rPr>
          <w:rFonts w:ascii="Arial" w:hAnsi="Arial" w:cs="Arial"/>
          <w:color w:val="000000"/>
        </w:rPr>
      </w:pPr>
    </w:p>
    <w:p w:rsidR="00AD008F" w:rsidRPr="009D15CB" w:rsidRDefault="00AD008F" w:rsidP="007026E5">
      <w:pPr>
        <w:overflowPunct/>
        <w:jc w:val="both"/>
        <w:textAlignment w:val="auto"/>
        <w:rPr>
          <w:rFonts w:ascii="Arial" w:hAnsi="Arial" w:cs="Arial"/>
          <w:b/>
          <w:bCs/>
          <w:i/>
          <w:iCs/>
          <w:color w:val="000000"/>
          <w:sz w:val="22"/>
          <w:szCs w:val="22"/>
        </w:rPr>
      </w:pPr>
      <w:r w:rsidRPr="009D15CB">
        <w:rPr>
          <w:rFonts w:ascii="Arial" w:hAnsi="Arial" w:cs="Arial"/>
          <w:b/>
          <w:bCs/>
          <w:color w:val="FF0000"/>
          <w:sz w:val="22"/>
          <w:szCs w:val="22"/>
        </w:rPr>
        <w:t>(</w:t>
      </w:r>
      <w:r w:rsidR="00405D50">
        <w:rPr>
          <w:rFonts w:ascii="Arial" w:hAnsi="Arial" w:cs="Arial"/>
          <w:b/>
          <w:bCs/>
          <w:color w:val="FF0000"/>
          <w:sz w:val="22"/>
          <w:szCs w:val="22"/>
        </w:rPr>
        <w:t>F</w:t>
      </w:r>
      <w:r w:rsidRPr="009D15CB">
        <w:rPr>
          <w:rFonts w:ascii="Arial" w:hAnsi="Arial" w:cs="Arial"/>
          <w:b/>
          <w:bCs/>
          <w:color w:val="FF0000"/>
          <w:sz w:val="22"/>
          <w:szCs w:val="22"/>
        </w:rPr>
        <w:t xml:space="preserve">) </w:t>
      </w:r>
      <w:r w:rsidRPr="009D15CB">
        <w:rPr>
          <w:rFonts w:ascii="Arial" w:hAnsi="Arial" w:cs="Arial"/>
          <w:b/>
          <w:bCs/>
          <w:color w:val="000000"/>
          <w:sz w:val="22"/>
          <w:szCs w:val="22"/>
        </w:rPr>
        <w:t xml:space="preserve">Renonciation </w:t>
      </w:r>
      <w:r w:rsidRPr="009D15CB">
        <w:rPr>
          <w:rFonts w:ascii="Arial" w:hAnsi="Arial" w:cs="Arial"/>
          <w:b/>
          <w:bCs/>
          <w:i/>
          <w:iCs/>
          <w:color w:val="000000"/>
          <w:sz w:val="22"/>
          <w:szCs w:val="22"/>
        </w:rPr>
        <w:t xml:space="preserve">volontaire à la réduction d’impôt pour frais </w:t>
      </w:r>
      <w:r w:rsidR="00A95C43">
        <w:rPr>
          <w:rFonts w:ascii="Arial" w:hAnsi="Arial" w:cs="Arial"/>
          <w:b/>
          <w:bCs/>
          <w:i/>
          <w:iCs/>
          <w:color w:val="000000"/>
          <w:sz w:val="22"/>
          <w:szCs w:val="22"/>
        </w:rPr>
        <w:t>de tenue de comptabilité et d’O</w:t>
      </w:r>
      <w:r w:rsidRPr="009D15CB">
        <w:rPr>
          <w:rFonts w:ascii="Arial" w:hAnsi="Arial" w:cs="Arial"/>
          <w:b/>
          <w:bCs/>
          <w:i/>
          <w:iCs/>
          <w:color w:val="000000"/>
          <w:sz w:val="22"/>
          <w:szCs w:val="22"/>
        </w:rPr>
        <w:t>GA</w:t>
      </w:r>
    </w:p>
    <w:p w:rsidR="00AD008F" w:rsidRDefault="00AD008F" w:rsidP="007026E5">
      <w:pPr>
        <w:overflowPunct/>
        <w:jc w:val="both"/>
        <w:textAlignment w:val="auto"/>
        <w:rPr>
          <w:rFonts w:ascii="Arial" w:hAnsi="Arial" w:cs="Arial"/>
          <w:color w:val="000000"/>
        </w:rPr>
      </w:pPr>
      <w:r w:rsidRPr="00EA740A">
        <w:rPr>
          <w:rFonts w:ascii="Arial" w:hAnsi="Arial" w:cs="Arial"/>
          <w:color w:val="000000"/>
        </w:rPr>
        <w:t>Anticipation de question de vraisemblance</w:t>
      </w:r>
      <w:r w:rsidR="00E56F87" w:rsidRPr="00EA740A">
        <w:rPr>
          <w:rFonts w:ascii="Arial" w:hAnsi="Arial" w:cs="Arial"/>
          <w:color w:val="000000"/>
        </w:rPr>
        <w:t> </w:t>
      </w:r>
      <w:r w:rsidRPr="00EA740A">
        <w:rPr>
          <w:rFonts w:ascii="Arial" w:hAnsi="Arial" w:cs="Arial"/>
          <w:color w:val="000000"/>
        </w:rPr>
        <w:t>: renonciation souvent pratiquée si foyer fiscal non imposable</w:t>
      </w:r>
    </w:p>
    <w:p w:rsidR="002E0BD9" w:rsidRDefault="002E0BD9" w:rsidP="007026E5">
      <w:pPr>
        <w:overflowPunct/>
        <w:jc w:val="both"/>
        <w:textAlignment w:val="auto"/>
        <w:rPr>
          <w:rFonts w:ascii="Arial" w:hAnsi="Arial" w:cs="Arial"/>
          <w:color w:val="000000"/>
        </w:rPr>
      </w:pPr>
    </w:p>
    <w:p w:rsidR="002E0BD9" w:rsidRDefault="002E0BD9" w:rsidP="007026E5">
      <w:pPr>
        <w:overflowPunct/>
        <w:jc w:val="both"/>
        <w:textAlignment w:val="auto"/>
        <w:rPr>
          <w:rFonts w:ascii="Arial" w:hAnsi="Arial" w:cs="Arial"/>
          <w:color w:val="000000"/>
        </w:rPr>
      </w:pPr>
      <w:r w:rsidRPr="002E0BD9">
        <w:rPr>
          <w:rFonts w:ascii="Arial" w:hAnsi="Arial" w:cs="Arial"/>
          <w:b/>
          <w:color w:val="FF0000"/>
        </w:rPr>
        <w:t>(G)</w:t>
      </w:r>
      <w:r w:rsidRPr="002E0BD9">
        <w:rPr>
          <w:rFonts w:ascii="Arial" w:hAnsi="Arial" w:cs="Arial"/>
          <w:color w:val="FF0000"/>
        </w:rPr>
        <w:t xml:space="preserve"> </w:t>
      </w:r>
      <w:r>
        <w:rPr>
          <w:rFonts w:ascii="Arial" w:hAnsi="Arial" w:cs="Arial"/>
          <w:color w:val="000000"/>
        </w:rPr>
        <w:t>Réponse attendue uniquement en présence de cotisations Madelin</w:t>
      </w:r>
    </w:p>
    <w:p w:rsidR="002E0BD9" w:rsidRDefault="002E0BD9" w:rsidP="007026E5">
      <w:pPr>
        <w:overflowPunct/>
        <w:jc w:val="both"/>
        <w:textAlignment w:val="auto"/>
        <w:rPr>
          <w:rFonts w:ascii="Arial" w:hAnsi="Arial" w:cs="Arial"/>
          <w:color w:val="000000"/>
        </w:rPr>
      </w:pPr>
    </w:p>
    <w:p w:rsidR="002E0BD9" w:rsidRDefault="002E0BD9" w:rsidP="007026E5">
      <w:pPr>
        <w:overflowPunct/>
        <w:jc w:val="both"/>
        <w:textAlignment w:val="auto"/>
        <w:rPr>
          <w:rFonts w:ascii="Arial" w:hAnsi="Arial" w:cs="Arial"/>
          <w:color w:val="000000"/>
        </w:rPr>
      </w:pPr>
      <w:r w:rsidRPr="002E0BD9">
        <w:rPr>
          <w:rFonts w:ascii="Arial" w:hAnsi="Arial" w:cs="Arial"/>
          <w:b/>
          <w:color w:val="FF0000"/>
        </w:rPr>
        <w:t>(H)</w:t>
      </w:r>
      <w:r w:rsidRPr="002E0BD9">
        <w:rPr>
          <w:rFonts w:ascii="Arial" w:hAnsi="Arial" w:cs="Arial"/>
          <w:color w:val="FF0000"/>
        </w:rPr>
        <w:t xml:space="preserve"> </w:t>
      </w:r>
      <w:r>
        <w:rPr>
          <w:rFonts w:ascii="Arial" w:hAnsi="Arial" w:cs="Arial"/>
          <w:color w:val="000000"/>
        </w:rPr>
        <w:t>Réponse attendue uniquement en cas de cessation</w:t>
      </w:r>
    </w:p>
    <w:p w:rsidR="002E0BD9" w:rsidRDefault="002E0BD9" w:rsidP="007026E5">
      <w:pPr>
        <w:overflowPunct/>
        <w:jc w:val="both"/>
        <w:textAlignment w:val="auto"/>
        <w:rPr>
          <w:rFonts w:ascii="Arial" w:hAnsi="Arial" w:cs="Arial"/>
          <w:color w:val="000000"/>
        </w:rPr>
      </w:pPr>
    </w:p>
    <w:p w:rsidR="005805F0" w:rsidRPr="002E0BD9" w:rsidRDefault="002E0BD9" w:rsidP="005805F0">
      <w:pPr>
        <w:overflowPunct/>
        <w:jc w:val="both"/>
        <w:textAlignment w:val="auto"/>
        <w:rPr>
          <w:rFonts w:ascii="Arial" w:hAnsi="Arial" w:cs="Arial"/>
          <w:color w:val="000000"/>
        </w:rPr>
      </w:pPr>
      <w:r w:rsidRPr="002E0BD9">
        <w:rPr>
          <w:rFonts w:ascii="Arial" w:hAnsi="Arial" w:cs="Arial"/>
          <w:b/>
          <w:color w:val="FF0000"/>
        </w:rPr>
        <w:t>(I)</w:t>
      </w:r>
      <w:r w:rsidRPr="002E0BD9">
        <w:rPr>
          <w:rFonts w:ascii="Arial" w:hAnsi="Arial" w:cs="Arial"/>
          <w:color w:val="FF0000"/>
        </w:rPr>
        <w:t xml:space="preserve"> </w:t>
      </w:r>
      <w:r w:rsidR="005805F0">
        <w:rPr>
          <w:rFonts w:ascii="Arial" w:hAnsi="Arial" w:cs="Arial"/>
          <w:color w:val="000000"/>
        </w:rPr>
        <w:t>Cette question ne concerne pas les personnes morales à plusieurs associés</w:t>
      </w:r>
      <w:r w:rsidR="005805F0" w:rsidRPr="002E0BD9">
        <w:rPr>
          <w:rFonts w:ascii="Arial" w:hAnsi="Arial" w:cs="Arial"/>
          <w:color w:val="000000"/>
        </w:rPr>
        <w:t xml:space="preserve"> </w:t>
      </w:r>
    </w:p>
    <w:p w:rsidR="005805F0" w:rsidRDefault="005805F0" w:rsidP="002E0BD9">
      <w:pPr>
        <w:overflowPunct/>
        <w:jc w:val="both"/>
        <w:textAlignment w:val="auto"/>
        <w:rPr>
          <w:rFonts w:ascii="Arial" w:hAnsi="Arial" w:cs="Arial"/>
          <w:color w:val="FF0000"/>
        </w:rPr>
      </w:pPr>
    </w:p>
    <w:p w:rsidR="005805F0" w:rsidRDefault="005805F0" w:rsidP="002E0BD9">
      <w:pPr>
        <w:overflowPunct/>
        <w:jc w:val="both"/>
        <w:textAlignment w:val="auto"/>
        <w:rPr>
          <w:rFonts w:ascii="Arial" w:hAnsi="Arial" w:cs="Arial"/>
          <w:color w:val="000000"/>
        </w:rPr>
      </w:pPr>
      <w:r w:rsidRPr="005805F0">
        <w:rPr>
          <w:rFonts w:ascii="Arial" w:hAnsi="Arial" w:cs="Arial"/>
          <w:i/>
        </w:rPr>
        <w:t>Ne concerne que « Les revenus de source étrangère provenant d’un Etat membre de l’Union européenne, ou d’un autre Etat partie à l’accord sur l’Espace économique européen ayant conclu avec la France une convention d’assistance administrative en vue de lutter contre la fraude et l’évasion fiscales ».</w:t>
      </w:r>
      <w:r w:rsidRPr="005F42DE">
        <w:rPr>
          <w:rFonts w:ascii="Arial" w:hAnsi="Arial" w:cs="Arial"/>
          <w:b/>
          <w:i/>
        </w:rPr>
        <w:t xml:space="preserve"> </w:t>
      </w:r>
      <w:r>
        <w:rPr>
          <w:rFonts w:ascii="Arial" w:hAnsi="Arial" w:cs="Arial"/>
          <w:b/>
          <w:i/>
        </w:rPr>
        <w:br/>
      </w:r>
    </w:p>
    <w:p w:rsidR="00EA740A" w:rsidRDefault="00EA740A" w:rsidP="007026E5">
      <w:pPr>
        <w:overflowPunct/>
        <w:jc w:val="both"/>
        <w:textAlignment w:val="auto"/>
        <w:rPr>
          <w:rFonts w:ascii="Arial" w:hAnsi="Arial" w:cs="Arial"/>
          <w:color w:val="000000"/>
          <w:sz w:val="22"/>
          <w:szCs w:val="22"/>
        </w:rPr>
      </w:pPr>
    </w:p>
    <w:p w:rsidR="00F44021" w:rsidRPr="009D15CB" w:rsidRDefault="00F44021" w:rsidP="007026E5">
      <w:pPr>
        <w:overflowPunct/>
        <w:jc w:val="both"/>
        <w:textAlignment w:val="auto"/>
        <w:rPr>
          <w:rFonts w:ascii="Arial" w:hAnsi="Arial" w:cs="Arial"/>
          <w:color w:val="000000"/>
          <w:sz w:val="22"/>
          <w:szCs w:val="22"/>
        </w:rPr>
      </w:pPr>
    </w:p>
    <w:p w:rsidR="00F44021" w:rsidRDefault="00AD008F" w:rsidP="007026E5">
      <w:pPr>
        <w:overflowPunct/>
        <w:jc w:val="both"/>
        <w:textAlignment w:val="auto"/>
        <w:rPr>
          <w:rFonts w:ascii="Arial" w:hAnsi="Arial" w:cs="Arial"/>
          <w:b/>
          <w:bCs/>
          <w:color w:val="000000"/>
          <w:sz w:val="22"/>
          <w:szCs w:val="22"/>
        </w:rPr>
      </w:pPr>
      <w:r w:rsidRPr="00F44021">
        <w:rPr>
          <w:rFonts w:ascii="Arial" w:hAnsi="Arial" w:cs="Arial"/>
          <w:b/>
          <w:bCs/>
          <w:color w:val="000000"/>
          <w:sz w:val="22"/>
          <w:szCs w:val="22"/>
          <w:u w:val="single"/>
        </w:rPr>
        <w:t>PRECISIONS SUR AUTRES DONNEES CHIFFREES DE L’EXERCICE</w:t>
      </w:r>
      <w:r w:rsidRPr="009D15CB">
        <w:rPr>
          <w:rFonts w:ascii="Arial" w:hAnsi="Arial" w:cs="Arial"/>
          <w:b/>
          <w:bCs/>
          <w:color w:val="000000"/>
          <w:sz w:val="22"/>
          <w:szCs w:val="22"/>
        </w:rPr>
        <w:t xml:space="preserve"> </w:t>
      </w:r>
    </w:p>
    <w:p w:rsidR="00AD008F" w:rsidRPr="00EA740A" w:rsidRDefault="00AD008F" w:rsidP="007026E5">
      <w:pPr>
        <w:overflowPunct/>
        <w:jc w:val="both"/>
        <w:textAlignment w:val="auto"/>
        <w:rPr>
          <w:rFonts w:ascii="Arial" w:hAnsi="Arial" w:cs="Arial"/>
          <w:i/>
          <w:iCs/>
          <w:color w:val="000000"/>
        </w:rPr>
      </w:pPr>
      <w:r w:rsidRPr="00EA740A">
        <w:rPr>
          <w:rFonts w:ascii="Arial" w:hAnsi="Arial" w:cs="Arial"/>
          <w:i/>
          <w:iCs/>
          <w:color w:val="000000"/>
        </w:rPr>
        <w:t>(</w:t>
      </w:r>
      <w:proofErr w:type="gramStart"/>
      <w:r w:rsidRPr="00EA740A">
        <w:rPr>
          <w:rFonts w:ascii="Arial" w:hAnsi="Arial" w:cs="Arial"/>
          <w:i/>
          <w:iCs/>
          <w:color w:val="000000"/>
        </w:rPr>
        <w:t>rubriques</w:t>
      </w:r>
      <w:proofErr w:type="gramEnd"/>
      <w:r w:rsidRPr="00EA740A">
        <w:rPr>
          <w:rFonts w:ascii="Arial" w:hAnsi="Arial" w:cs="Arial"/>
          <w:i/>
          <w:iCs/>
          <w:color w:val="000000"/>
        </w:rPr>
        <w:t xml:space="preserve"> nécessaires à</w:t>
      </w:r>
      <w:r w:rsidR="007026E5" w:rsidRPr="00EA740A">
        <w:rPr>
          <w:rFonts w:ascii="Arial" w:hAnsi="Arial" w:cs="Arial"/>
          <w:i/>
          <w:iCs/>
          <w:color w:val="000000"/>
        </w:rPr>
        <w:t xml:space="preserve"> </w:t>
      </w:r>
      <w:r w:rsidRPr="00EA740A">
        <w:rPr>
          <w:rFonts w:ascii="Arial" w:hAnsi="Arial" w:cs="Arial"/>
          <w:i/>
          <w:iCs/>
          <w:color w:val="000000"/>
        </w:rPr>
        <w:t>l’élaboration du Tableau de Financement et du Dossier de Gestion)</w:t>
      </w:r>
    </w:p>
    <w:p w:rsidR="00AD008F" w:rsidRDefault="00AD008F" w:rsidP="007026E5">
      <w:pPr>
        <w:overflowPunct/>
        <w:jc w:val="both"/>
        <w:textAlignment w:val="auto"/>
        <w:rPr>
          <w:rFonts w:ascii="Arial" w:hAnsi="Arial" w:cs="Arial"/>
          <w:i/>
          <w:iCs/>
          <w:color w:val="000000"/>
          <w:sz w:val="22"/>
          <w:szCs w:val="22"/>
        </w:rPr>
      </w:pPr>
    </w:p>
    <w:p w:rsidR="00AD008F" w:rsidRPr="009D15CB" w:rsidRDefault="00AD008F" w:rsidP="00AD008F">
      <w:pPr>
        <w:overflowPunct/>
        <w:textAlignment w:val="auto"/>
        <w:rPr>
          <w:rFonts w:ascii="Arial" w:hAnsi="Arial" w:cs="Arial"/>
          <w:b/>
          <w:bCs/>
          <w:color w:val="000000"/>
          <w:sz w:val="22"/>
          <w:szCs w:val="22"/>
        </w:rPr>
      </w:pPr>
      <w:r w:rsidRPr="009D15CB">
        <w:rPr>
          <w:rFonts w:ascii="Arial" w:hAnsi="Arial" w:cs="Arial"/>
          <w:b/>
          <w:bCs/>
          <w:color w:val="FF0000"/>
          <w:sz w:val="22"/>
          <w:szCs w:val="22"/>
        </w:rPr>
        <w:t>(</w:t>
      </w:r>
      <w:r w:rsidR="001E4A72">
        <w:rPr>
          <w:rFonts w:ascii="Arial" w:hAnsi="Arial" w:cs="Arial"/>
          <w:b/>
          <w:bCs/>
          <w:color w:val="FF0000"/>
          <w:sz w:val="22"/>
          <w:szCs w:val="22"/>
        </w:rPr>
        <w:t>O</w:t>
      </w:r>
      <w:r w:rsidRPr="009D15CB">
        <w:rPr>
          <w:rFonts w:ascii="Arial" w:hAnsi="Arial" w:cs="Arial"/>
          <w:b/>
          <w:bCs/>
          <w:color w:val="FF0000"/>
          <w:sz w:val="22"/>
          <w:szCs w:val="22"/>
        </w:rPr>
        <w:t xml:space="preserve">) </w:t>
      </w:r>
      <w:r w:rsidRPr="009D15CB">
        <w:rPr>
          <w:rFonts w:ascii="Arial" w:hAnsi="Arial" w:cs="Arial"/>
          <w:b/>
          <w:bCs/>
          <w:color w:val="000000"/>
          <w:sz w:val="22"/>
          <w:szCs w:val="22"/>
        </w:rPr>
        <w:t>Apports</w:t>
      </w:r>
    </w:p>
    <w:p w:rsidR="00AD008F" w:rsidRDefault="00AD008F" w:rsidP="007026E5">
      <w:pPr>
        <w:overflowPunct/>
        <w:jc w:val="both"/>
        <w:textAlignment w:val="auto"/>
        <w:rPr>
          <w:rFonts w:ascii="Arial" w:hAnsi="Arial" w:cs="Arial"/>
          <w:color w:val="000000"/>
        </w:rPr>
      </w:pPr>
      <w:r w:rsidRPr="00EA740A">
        <w:rPr>
          <w:rFonts w:ascii="Arial" w:hAnsi="Arial" w:cs="Arial"/>
          <w:color w:val="000000"/>
        </w:rPr>
        <w:t>Il s’agit des apports bruts cumulés dans l’exercice</w:t>
      </w:r>
      <w:r w:rsidR="00E56F87" w:rsidRPr="00EA740A">
        <w:rPr>
          <w:rFonts w:ascii="Arial" w:hAnsi="Arial" w:cs="Arial"/>
          <w:color w:val="000000"/>
        </w:rPr>
        <w:t> </w:t>
      </w:r>
      <w:r w:rsidRPr="00EA740A">
        <w:rPr>
          <w:rFonts w:ascii="Arial" w:hAnsi="Arial" w:cs="Arial"/>
          <w:color w:val="000000"/>
        </w:rPr>
        <w:t>: apports financiers de l</w:t>
      </w:r>
      <w:r w:rsidR="00E56F87" w:rsidRPr="00EA740A">
        <w:rPr>
          <w:rFonts w:ascii="Arial" w:hAnsi="Arial" w:cs="Arial"/>
          <w:color w:val="000000"/>
        </w:rPr>
        <w:t>’</w:t>
      </w:r>
      <w:r w:rsidRPr="00EA740A">
        <w:rPr>
          <w:rFonts w:ascii="Arial" w:hAnsi="Arial" w:cs="Arial"/>
          <w:color w:val="000000"/>
        </w:rPr>
        <w:t>exploitant, apports en compte courant et/ou</w:t>
      </w:r>
      <w:r w:rsidR="007026E5" w:rsidRPr="00EA740A">
        <w:rPr>
          <w:rFonts w:ascii="Arial" w:hAnsi="Arial" w:cs="Arial"/>
          <w:color w:val="000000"/>
        </w:rPr>
        <w:t xml:space="preserve"> </w:t>
      </w:r>
      <w:r w:rsidRPr="00EA740A">
        <w:rPr>
          <w:rFonts w:ascii="Arial" w:hAnsi="Arial" w:cs="Arial"/>
          <w:color w:val="000000"/>
        </w:rPr>
        <w:t>en capital pour les sociétés (ne doit pas comprendre l’affectation du résultat N-1).</w:t>
      </w:r>
    </w:p>
    <w:p w:rsidR="00EA740A" w:rsidRPr="00EA740A" w:rsidRDefault="00EA740A" w:rsidP="007026E5">
      <w:pPr>
        <w:overflowPunct/>
        <w:jc w:val="both"/>
        <w:textAlignment w:val="auto"/>
        <w:rPr>
          <w:rFonts w:ascii="Arial" w:hAnsi="Arial" w:cs="Arial"/>
          <w:color w:val="000000"/>
        </w:rPr>
      </w:pPr>
    </w:p>
    <w:p w:rsidR="00AD008F" w:rsidRPr="009D15CB" w:rsidRDefault="00AD008F" w:rsidP="007026E5">
      <w:pPr>
        <w:overflowPunct/>
        <w:jc w:val="both"/>
        <w:textAlignment w:val="auto"/>
        <w:rPr>
          <w:rFonts w:ascii="Arial" w:hAnsi="Arial" w:cs="Arial"/>
          <w:b/>
          <w:bCs/>
          <w:color w:val="000000"/>
          <w:sz w:val="22"/>
          <w:szCs w:val="22"/>
        </w:rPr>
      </w:pPr>
      <w:r w:rsidRPr="009D15CB">
        <w:rPr>
          <w:rFonts w:ascii="Arial" w:hAnsi="Arial" w:cs="Arial"/>
          <w:b/>
          <w:bCs/>
          <w:color w:val="FF0000"/>
          <w:sz w:val="22"/>
          <w:szCs w:val="22"/>
        </w:rPr>
        <w:t>(</w:t>
      </w:r>
      <w:r w:rsidR="001E4A72">
        <w:rPr>
          <w:rFonts w:ascii="Arial" w:hAnsi="Arial" w:cs="Arial"/>
          <w:b/>
          <w:bCs/>
          <w:color w:val="FF0000"/>
          <w:sz w:val="22"/>
          <w:szCs w:val="22"/>
        </w:rPr>
        <w:t>P</w:t>
      </w:r>
      <w:r w:rsidRPr="009D15CB">
        <w:rPr>
          <w:rFonts w:ascii="Arial" w:hAnsi="Arial" w:cs="Arial"/>
          <w:b/>
          <w:bCs/>
          <w:color w:val="FF0000"/>
          <w:sz w:val="22"/>
          <w:szCs w:val="22"/>
        </w:rPr>
        <w:t xml:space="preserve">) </w:t>
      </w:r>
      <w:r w:rsidRPr="009D15CB">
        <w:rPr>
          <w:rFonts w:ascii="Arial" w:hAnsi="Arial" w:cs="Arial"/>
          <w:b/>
          <w:bCs/>
          <w:color w:val="000000"/>
          <w:sz w:val="22"/>
          <w:szCs w:val="22"/>
        </w:rPr>
        <w:t>Emprunts contractés</w:t>
      </w:r>
      <w:r w:rsidR="008030AF">
        <w:rPr>
          <w:rFonts w:ascii="Arial" w:hAnsi="Arial" w:cs="Arial"/>
          <w:b/>
          <w:bCs/>
          <w:color w:val="000000"/>
          <w:sz w:val="22"/>
          <w:szCs w:val="22"/>
        </w:rPr>
        <w:t xml:space="preserve"> à moyen et long terme</w:t>
      </w:r>
    </w:p>
    <w:p w:rsidR="00AD008F" w:rsidRPr="00EA740A" w:rsidRDefault="00AD008F" w:rsidP="007026E5">
      <w:pPr>
        <w:overflowPunct/>
        <w:jc w:val="both"/>
        <w:textAlignment w:val="auto"/>
        <w:rPr>
          <w:rFonts w:ascii="Arial" w:hAnsi="Arial" w:cs="Arial"/>
          <w:color w:val="000000"/>
        </w:rPr>
      </w:pPr>
      <w:r w:rsidRPr="00EA740A">
        <w:rPr>
          <w:rFonts w:ascii="Arial" w:hAnsi="Arial" w:cs="Arial"/>
          <w:color w:val="000000"/>
        </w:rPr>
        <w:t>Il s’agit de tous les montants en principal reçus par l’entreprise, à l’exclusion de tous les frais financiers (compte</w:t>
      </w:r>
      <w:r w:rsidR="007026E5" w:rsidRPr="00EA740A">
        <w:rPr>
          <w:rFonts w:ascii="Arial" w:hAnsi="Arial" w:cs="Arial"/>
          <w:color w:val="000000"/>
        </w:rPr>
        <w:t xml:space="preserve"> </w:t>
      </w:r>
      <w:r w:rsidRPr="00EA740A">
        <w:rPr>
          <w:rFonts w:ascii="Arial" w:hAnsi="Arial" w:cs="Arial"/>
          <w:color w:val="000000"/>
        </w:rPr>
        <w:t>1688). Cette ligne regroupe</w:t>
      </w:r>
      <w:r w:rsidR="00E56F87" w:rsidRPr="00EA740A">
        <w:rPr>
          <w:rFonts w:ascii="Arial" w:hAnsi="Arial" w:cs="Arial"/>
          <w:color w:val="000000"/>
        </w:rPr>
        <w:t> </w:t>
      </w:r>
      <w:r w:rsidRPr="00EA740A">
        <w:rPr>
          <w:rFonts w:ascii="Arial" w:hAnsi="Arial" w:cs="Arial"/>
          <w:color w:val="000000"/>
        </w:rPr>
        <w:t>:</w:t>
      </w:r>
    </w:p>
    <w:p w:rsidR="00AD008F" w:rsidRPr="00EA740A" w:rsidRDefault="00AD008F" w:rsidP="007026E5">
      <w:pPr>
        <w:overflowPunct/>
        <w:jc w:val="both"/>
        <w:textAlignment w:val="auto"/>
        <w:rPr>
          <w:rFonts w:ascii="Arial" w:hAnsi="Arial" w:cs="Arial"/>
          <w:color w:val="000000"/>
        </w:rPr>
      </w:pPr>
      <w:r w:rsidRPr="00EA740A">
        <w:rPr>
          <w:rFonts w:ascii="Arial" w:hAnsi="Arial" w:cs="Arial"/>
          <w:color w:val="000000"/>
        </w:rPr>
        <w:t xml:space="preserve">- Les emprunts effectués auprès d’organismes de crédit ou auprès de tiers, qu’ils soient à </w:t>
      </w:r>
      <w:r w:rsidR="008030AF" w:rsidRPr="00EA740A">
        <w:rPr>
          <w:rFonts w:ascii="Arial" w:hAnsi="Arial" w:cs="Arial"/>
          <w:color w:val="000000"/>
        </w:rPr>
        <w:t>moyen</w:t>
      </w:r>
      <w:r w:rsidRPr="00EA740A">
        <w:rPr>
          <w:rFonts w:ascii="Arial" w:hAnsi="Arial" w:cs="Arial"/>
          <w:color w:val="000000"/>
        </w:rPr>
        <w:t xml:space="preserve"> ou à long terme</w:t>
      </w:r>
    </w:p>
    <w:p w:rsidR="00EA740A" w:rsidRPr="00EA740A" w:rsidRDefault="00EA740A" w:rsidP="007026E5">
      <w:pPr>
        <w:overflowPunct/>
        <w:jc w:val="both"/>
        <w:textAlignment w:val="auto"/>
        <w:rPr>
          <w:rFonts w:ascii="Arial" w:hAnsi="Arial" w:cs="Arial"/>
          <w:color w:val="000000"/>
        </w:rPr>
      </w:pPr>
    </w:p>
    <w:p w:rsidR="00AD008F" w:rsidRPr="009D15CB" w:rsidRDefault="00AD008F" w:rsidP="007026E5">
      <w:pPr>
        <w:overflowPunct/>
        <w:jc w:val="both"/>
        <w:textAlignment w:val="auto"/>
        <w:rPr>
          <w:rFonts w:ascii="Arial" w:hAnsi="Arial" w:cs="Arial"/>
          <w:b/>
          <w:bCs/>
          <w:color w:val="000000"/>
          <w:sz w:val="22"/>
          <w:szCs w:val="22"/>
        </w:rPr>
      </w:pPr>
      <w:r w:rsidRPr="009D15CB">
        <w:rPr>
          <w:rFonts w:ascii="Arial" w:hAnsi="Arial" w:cs="Arial"/>
          <w:b/>
          <w:bCs/>
          <w:color w:val="FF0000"/>
          <w:sz w:val="22"/>
          <w:szCs w:val="22"/>
        </w:rPr>
        <w:t>(</w:t>
      </w:r>
      <w:r w:rsidR="001E4A72">
        <w:rPr>
          <w:rFonts w:ascii="Arial" w:hAnsi="Arial" w:cs="Arial"/>
          <w:b/>
          <w:bCs/>
          <w:color w:val="FF0000"/>
          <w:sz w:val="22"/>
          <w:szCs w:val="22"/>
        </w:rPr>
        <w:t>Q</w:t>
      </w:r>
      <w:r w:rsidRPr="009D15CB">
        <w:rPr>
          <w:rFonts w:ascii="Arial" w:hAnsi="Arial" w:cs="Arial"/>
          <w:b/>
          <w:bCs/>
          <w:color w:val="FF0000"/>
          <w:sz w:val="22"/>
          <w:szCs w:val="22"/>
        </w:rPr>
        <w:t xml:space="preserve">) </w:t>
      </w:r>
      <w:r w:rsidRPr="009D15CB">
        <w:rPr>
          <w:rFonts w:ascii="Arial" w:hAnsi="Arial" w:cs="Arial"/>
          <w:b/>
          <w:bCs/>
          <w:color w:val="000000"/>
          <w:sz w:val="22"/>
          <w:szCs w:val="22"/>
        </w:rPr>
        <w:t>Immobilisations</w:t>
      </w:r>
      <w:r w:rsidR="00E56F87">
        <w:rPr>
          <w:rFonts w:ascii="Arial" w:hAnsi="Arial" w:cs="Arial"/>
          <w:b/>
          <w:bCs/>
          <w:color w:val="000000"/>
          <w:sz w:val="22"/>
          <w:szCs w:val="22"/>
        </w:rPr>
        <w:t> </w:t>
      </w:r>
      <w:r w:rsidRPr="009D15CB">
        <w:rPr>
          <w:rFonts w:ascii="Arial" w:hAnsi="Arial" w:cs="Arial"/>
          <w:b/>
          <w:bCs/>
          <w:color w:val="000000"/>
          <w:sz w:val="22"/>
          <w:szCs w:val="22"/>
        </w:rPr>
        <w:t>: virement de compte à compte RSI</w:t>
      </w:r>
    </w:p>
    <w:p w:rsidR="00AD008F" w:rsidRDefault="00AD008F" w:rsidP="007026E5">
      <w:pPr>
        <w:overflowPunct/>
        <w:jc w:val="both"/>
        <w:textAlignment w:val="auto"/>
        <w:rPr>
          <w:rFonts w:ascii="Arial" w:hAnsi="Arial" w:cs="Arial"/>
          <w:color w:val="000000"/>
        </w:rPr>
      </w:pPr>
      <w:r w:rsidRPr="00EA740A">
        <w:rPr>
          <w:rFonts w:ascii="Arial" w:hAnsi="Arial" w:cs="Arial"/>
          <w:color w:val="000000"/>
        </w:rPr>
        <w:t xml:space="preserve">Virement de compte à compte pour le Régime Simplifié d’Imposition car l’Etat </w:t>
      </w:r>
      <w:r w:rsidR="001E4A72">
        <w:rPr>
          <w:rFonts w:ascii="Arial" w:hAnsi="Arial" w:cs="Arial"/>
          <w:color w:val="000000"/>
        </w:rPr>
        <w:t>2</w:t>
      </w:r>
      <w:r w:rsidR="00D45364">
        <w:rPr>
          <w:rFonts w:ascii="Arial" w:hAnsi="Arial" w:cs="Arial"/>
          <w:color w:val="000000"/>
        </w:rPr>
        <w:t>1</w:t>
      </w:r>
      <w:r w:rsidR="001E4A72">
        <w:rPr>
          <w:rFonts w:ascii="Arial" w:hAnsi="Arial" w:cs="Arial"/>
          <w:color w:val="000000"/>
        </w:rPr>
        <w:t>39-Bis</w:t>
      </w:r>
      <w:r w:rsidRPr="00EA740A">
        <w:rPr>
          <w:rFonts w:ascii="Arial" w:hAnsi="Arial" w:cs="Arial"/>
          <w:color w:val="000000"/>
        </w:rPr>
        <w:t xml:space="preserve"> ne comporte pas de colonne</w:t>
      </w:r>
      <w:r w:rsidR="007026E5" w:rsidRPr="00EA740A">
        <w:rPr>
          <w:rFonts w:ascii="Arial" w:hAnsi="Arial" w:cs="Arial"/>
          <w:color w:val="000000"/>
        </w:rPr>
        <w:t xml:space="preserve"> </w:t>
      </w:r>
      <w:r w:rsidRPr="00EA740A">
        <w:rPr>
          <w:rFonts w:ascii="Arial" w:hAnsi="Arial" w:cs="Arial"/>
          <w:color w:val="000000"/>
        </w:rPr>
        <w:t>diminution spécifique pour ce type de flux.</w:t>
      </w:r>
    </w:p>
    <w:p w:rsidR="00EA740A" w:rsidRPr="00EA740A" w:rsidRDefault="00EA740A" w:rsidP="007026E5">
      <w:pPr>
        <w:overflowPunct/>
        <w:jc w:val="both"/>
        <w:textAlignment w:val="auto"/>
        <w:rPr>
          <w:rFonts w:ascii="Arial" w:hAnsi="Arial" w:cs="Arial"/>
          <w:color w:val="000000"/>
        </w:rPr>
      </w:pPr>
    </w:p>
    <w:p w:rsidR="00AD008F" w:rsidRPr="009D15CB" w:rsidRDefault="00AD008F" w:rsidP="007026E5">
      <w:pPr>
        <w:overflowPunct/>
        <w:jc w:val="both"/>
        <w:textAlignment w:val="auto"/>
        <w:rPr>
          <w:rFonts w:ascii="Arial" w:hAnsi="Arial" w:cs="Arial"/>
          <w:b/>
          <w:bCs/>
          <w:color w:val="000000"/>
          <w:sz w:val="22"/>
          <w:szCs w:val="22"/>
        </w:rPr>
      </w:pPr>
      <w:r w:rsidRPr="009D15CB">
        <w:rPr>
          <w:rFonts w:ascii="Arial" w:hAnsi="Arial" w:cs="Arial"/>
          <w:b/>
          <w:bCs/>
          <w:color w:val="FF0000"/>
          <w:sz w:val="22"/>
          <w:szCs w:val="22"/>
        </w:rPr>
        <w:t>(</w:t>
      </w:r>
      <w:r w:rsidR="001E4A72">
        <w:rPr>
          <w:rFonts w:ascii="Arial" w:hAnsi="Arial" w:cs="Arial"/>
          <w:b/>
          <w:bCs/>
          <w:color w:val="FF0000"/>
          <w:sz w:val="22"/>
          <w:szCs w:val="22"/>
        </w:rPr>
        <w:t>R</w:t>
      </w:r>
      <w:r w:rsidRPr="009D15CB">
        <w:rPr>
          <w:rFonts w:ascii="Arial" w:hAnsi="Arial" w:cs="Arial"/>
          <w:b/>
          <w:bCs/>
          <w:color w:val="FF0000"/>
          <w:sz w:val="22"/>
          <w:szCs w:val="22"/>
        </w:rPr>
        <w:t xml:space="preserve">) </w:t>
      </w:r>
      <w:r w:rsidRPr="009D15CB">
        <w:rPr>
          <w:rFonts w:ascii="Arial" w:hAnsi="Arial" w:cs="Arial"/>
          <w:b/>
          <w:bCs/>
          <w:color w:val="000000"/>
          <w:sz w:val="22"/>
          <w:szCs w:val="22"/>
        </w:rPr>
        <w:t xml:space="preserve">Cotisations </w:t>
      </w:r>
      <w:r w:rsidR="004E60AA">
        <w:rPr>
          <w:rFonts w:ascii="Arial" w:hAnsi="Arial" w:cs="Arial"/>
          <w:b/>
          <w:bCs/>
          <w:color w:val="000000"/>
          <w:sz w:val="22"/>
          <w:szCs w:val="22"/>
        </w:rPr>
        <w:t>Sociales des</w:t>
      </w:r>
      <w:r w:rsidRPr="009D15CB">
        <w:rPr>
          <w:rFonts w:ascii="Arial" w:hAnsi="Arial" w:cs="Arial"/>
          <w:b/>
          <w:bCs/>
          <w:color w:val="000000"/>
          <w:sz w:val="22"/>
          <w:szCs w:val="22"/>
        </w:rPr>
        <w:t xml:space="preserve"> associés</w:t>
      </w:r>
    </w:p>
    <w:p w:rsidR="00AD008F" w:rsidRPr="00EA740A" w:rsidRDefault="00AD008F" w:rsidP="007026E5">
      <w:pPr>
        <w:overflowPunct/>
        <w:jc w:val="both"/>
        <w:textAlignment w:val="auto"/>
        <w:rPr>
          <w:rFonts w:ascii="Arial" w:hAnsi="Arial" w:cs="Arial"/>
          <w:color w:val="000000"/>
        </w:rPr>
      </w:pPr>
      <w:r w:rsidRPr="00EA740A">
        <w:rPr>
          <w:rFonts w:ascii="Arial" w:hAnsi="Arial" w:cs="Arial"/>
          <w:color w:val="000000"/>
        </w:rPr>
        <w:t>Pour certaines sociétés, toutes les charges sociales et fiscales personnelles des associés sont déduites</w:t>
      </w:r>
      <w:r w:rsidR="007026E5" w:rsidRPr="00EA740A">
        <w:rPr>
          <w:rFonts w:ascii="Arial" w:hAnsi="Arial" w:cs="Arial"/>
          <w:color w:val="000000"/>
        </w:rPr>
        <w:t xml:space="preserve"> </w:t>
      </w:r>
      <w:r w:rsidRPr="00EA740A">
        <w:rPr>
          <w:rFonts w:ascii="Arial" w:hAnsi="Arial" w:cs="Arial"/>
          <w:color w:val="000000"/>
        </w:rPr>
        <w:t>individuellement sur la déclaration personnelle de revenus, mais pas au niveau de la comptabilité de l’entreprise.</w:t>
      </w:r>
    </w:p>
    <w:p w:rsidR="00AD008F" w:rsidRPr="00EA740A" w:rsidRDefault="00AD008F" w:rsidP="007026E5">
      <w:pPr>
        <w:overflowPunct/>
        <w:jc w:val="both"/>
        <w:textAlignment w:val="auto"/>
        <w:rPr>
          <w:rFonts w:ascii="Arial" w:hAnsi="Arial" w:cs="Arial"/>
          <w:color w:val="000000"/>
        </w:rPr>
      </w:pPr>
      <w:r w:rsidRPr="00EA740A">
        <w:rPr>
          <w:rFonts w:ascii="Arial" w:hAnsi="Arial" w:cs="Arial"/>
          <w:color w:val="000000"/>
        </w:rPr>
        <w:t>Elles ne figurent donc pas dans la déclaration fiscale professionnelle.</w:t>
      </w:r>
    </w:p>
    <w:p w:rsidR="00AD008F" w:rsidRDefault="00AD008F" w:rsidP="007026E5">
      <w:pPr>
        <w:overflowPunct/>
        <w:jc w:val="both"/>
        <w:textAlignment w:val="auto"/>
        <w:rPr>
          <w:rFonts w:ascii="Arial" w:hAnsi="Arial" w:cs="Arial"/>
          <w:b/>
          <w:bCs/>
          <w:color w:val="FF0000"/>
          <w:sz w:val="22"/>
          <w:szCs w:val="22"/>
        </w:rPr>
      </w:pPr>
      <w:r w:rsidRPr="00EA740A">
        <w:rPr>
          <w:rFonts w:ascii="Arial" w:hAnsi="Arial" w:cs="Arial"/>
          <w:color w:val="000000"/>
        </w:rPr>
        <w:t>Ces charges étant directement liées à l’activité de l’entreprise, dans un souci de cohérence, d’homogénéité économique</w:t>
      </w:r>
      <w:r w:rsidR="009D15CB" w:rsidRPr="00EA740A">
        <w:rPr>
          <w:rFonts w:ascii="Arial" w:hAnsi="Arial" w:cs="Arial"/>
          <w:color w:val="000000"/>
        </w:rPr>
        <w:t xml:space="preserve"> </w:t>
      </w:r>
      <w:r w:rsidRPr="00EA740A">
        <w:rPr>
          <w:rFonts w:ascii="Arial" w:hAnsi="Arial" w:cs="Arial"/>
          <w:color w:val="000000"/>
        </w:rPr>
        <w:t>et statistique des Dossiers de Gestion, ces informations sont retraitées pour être incorporées dans le Compte de</w:t>
      </w:r>
      <w:r w:rsidR="009D15CB" w:rsidRPr="00EA740A">
        <w:rPr>
          <w:rFonts w:ascii="Arial" w:hAnsi="Arial" w:cs="Arial"/>
          <w:color w:val="000000"/>
        </w:rPr>
        <w:t xml:space="preserve"> </w:t>
      </w:r>
      <w:r w:rsidRPr="00EA740A">
        <w:rPr>
          <w:rFonts w:ascii="Arial" w:hAnsi="Arial" w:cs="Arial"/>
          <w:color w:val="000000"/>
        </w:rPr>
        <w:t>Résultat</w:t>
      </w:r>
      <w:r w:rsidRPr="009D15CB">
        <w:rPr>
          <w:rFonts w:ascii="Arial" w:hAnsi="Arial" w:cs="Arial"/>
          <w:color w:val="000000"/>
          <w:sz w:val="22"/>
          <w:szCs w:val="22"/>
        </w:rPr>
        <w:t>.</w:t>
      </w:r>
      <w:r w:rsidRPr="009D15CB">
        <w:rPr>
          <w:rFonts w:ascii="Arial" w:hAnsi="Arial" w:cs="Arial"/>
          <w:b/>
          <w:bCs/>
          <w:color w:val="FF0000"/>
          <w:sz w:val="22"/>
          <w:szCs w:val="22"/>
        </w:rPr>
        <w:t xml:space="preserve"> </w:t>
      </w:r>
    </w:p>
    <w:p w:rsidR="00EA740A" w:rsidRPr="009D15CB" w:rsidRDefault="00EA740A" w:rsidP="007026E5">
      <w:pPr>
        <w:overflowPunct/>
        <w:jc w:val="both"/>
        <w:textAlignment w:val="auto"/>
        <w:rPr>
          <w:rFonts w:ascii="Arial" w:hAnsi="Arial" w:cs="Arial"/>
          <w:sz w:val="22"/>
          <w:szCs w:val="22"/>
        </w:rPr>
      </w:pPr>
    </w:p>
    <w:p w:rsidR="00405D50" w:rsidRDefault="00405D50" w:rsidP="00892041">
      <w:pPr>
        <w:overflowPunct/>
        <w:jc w:val="both"/>
        <w:textAlignment w:val="auto"/>
        <w:rPr>
          <w:rFonts w:ascii="Arial" w:hAnsi="Arial" w:cs="Arial"/>
          <w:b/>
          <w:bCs/>
          <w:color w:val="FF0000"/>
          <w:sz w:val="22"/>
          <w:szCs w:val="22"/>
        </w:rPr>
      </w:pPr>
    </w:p>
    <w:p w:rsidR="00405D50" w:rsidRDefault="00405D50" w:rsidP="00892041">
      <w:pPr>
        <w:overflowPunct/>
        <w:jc w:val="both"/>
        <w:textAlignment w:val="auto"/>
        <w:rPr>
          <w:rFonts w:ascii="Arial" w:hAnsi="Arial" w:cs="Arial"/>
          <w:b/>
          <w:bCs/>
          <w:color w:val="FF0000"/>
          <w:sz w:val="22"/>
          <w:szCs w:val="22"/>
        </w:rPr>
      </w:pPr>
    </w:p>
    <w:p w:rsidR="00892041" w:rsidRDefault="008030AF" w:rsidP="00892041">
      <w:pPr>
        <w:overflowPunct/>
        <w:jc w:val="both"/>
        <w:textAlignment w:val="auto"/>
        <w:rPr>
          <w:rFonts w:ascii="Arial" w:hAnsi="Arial" w:cs="Arial"/>
          <w:b/>
          <w:bCs/>
          <w:color w:val="000000"/>
          <w:sz w:val="22"/>
          <w:szCs w:val="22"/>
        </w:rPr>
      </w:pPr>
      <w:r w:rsidRPr="009D15CB">
        <w:rPr>
          <w:rFonts w:ascii="Arial" w:hAnsi="Arial" w:cs="Arial"/>
          <w:b/>
          <w:bCs/>
          <w:color w:val="FF0000"/>
          <w:sz w:val="22"/>
          <w:szCs w:val="22"/>
        </w:rPr>
        <w:t>(</w:t>
      </w:r>
      <w:r w:rsidR="002B5980">
        <w:rPr>
          <w:rFonts w:ascii="Arial" w:hAnsi="Arial" w:cs="Arial"/>
          <w:b/>
          <w:bCs/>
          <w:color w:val="FF0000"/>
          <w:sz w:val="22"/>
          <w:szCs w:val="22"/>
        </w:rPr>
        <w:t>S</w:t>
      </w:r>
      <w:r w:rsidRPr="009D15CB">
        <w:rPr>
          <w:rFonts w:ascii="Arial" w:hAnsi="Arial" w:cs="Arial"/>
          <w:b/>
          <w:bCs/>
          <w:color w:val="FF0000"/>
          <w:sz w:val="22"/>
          <w:szCs w:val="22"/>
        </w:rPr>
        <w:t xml:space="preserve">) </w:t>
      </w:r>
      <w:r w:rsidR="003024E6" w:rsidRPr="003024E6">
        <w:rPr>
          <w:rFonts w:ascii="Arial" w:hAnsi="Arial" w:cs="Arial"/>
          <w:b/>
          <w:sz w:val="22"/>
          <w:szCs w:val="22"/>
        </w:rPr>
        <w:t xml:space="preserve">Total des </w:t>
      </w:r>
      <w:r w:rsidR="004872C1">
        <w:rPr>
          <w:rFonts w:ascii="Arial" w:hAnsi="Arial" w:cs="Arial"/>
          <w:b/>
          <w:sz w:val="22"/>
          <w:szCs w:val="22"/>
        </w:rPr>
        <w:t>aides découplées (</w:t>
      </w:r>
      <w:r w:rsidR="003024E6" w:rsidRPr="003024E6">
        <w:rPr>
          <w:rFonts w:ascii="Arial" w:hAnsi="Arial" w:cs="Arial"/>
          <w:b/>
          <w:sz w:val="22"/>
          <w:szCs w:val="22"/>
        </w:rPr>
        <w:t>DPB + paiement redistributif + paiement vert</w:t>
      </w:r>
      <w:r w:rsidR="004872C1">
        <w:rPr>
          <w:rFonts w:ascii="Arial" w:hAnsi="Arial" w:cs="Arial"/>
          <w:b/>
          <w:sz w:val="22"/>
          <w:szCs w:val="22"/>
        </w:rPr>
        <w:t>)</w:t>
      </w:r>
    </w:p>
    <w:p w:rsidR="00AD008F" w:rsidRPr="00EA740A" w:rsidRDefault="00D53EC3" w:rsidP="00912245">
      <w:pPr>
        <w:jc w:val="both"/>
        <w:rPr>
          <w:rFonts w:ascii="Arial" w:hAnsi="Arial" w:cs="Arial"/>
        </w:rPr>
      </w:pPr>
      <w:r w:rsidRPr="00EA740A">
        <w:rPr>
          <w:rFonts w:ascii="Arial" w:hAnsi="Arial" w:cs="Arial"/>
        </w:rPr>
        <w:t>Au régime des droits à paiement unique (DPU) qui existait jusqu’en 2014 succèdent quatre régimes de paiements découplés :</w:t>
      </w:r>
      <w:r w:rsidRPr="00EA740A">
        <w:rPr>
          <w:rFonts w:ascii="Arial" w:hAnsi="Arial" w:cs="Arial"/>
        </w:rPr>
        <w:br/>
      </w:r>
      <w:r w:rsidRPr="00EA740A">
        <w:rPr>
          <w:rFonts w:ascii="Arial" w:hAnsi="Arial" w:cs="Arial"/>
        </w:rPr>
        <w:br/>
        <w:t>- le régime des droits à paiement de base (DPB) ;</w:t>
      </w:r>
      <w:r w:rsidRPr="00EA740A">
        <w:rPr>
          <w:rFonts w:ascii="Arial" w:hAnsi="Arial" w:cs="Arial"/>
        </w:rPr>
        <w:br/>
        <w:t>- le paiement redistributif ;</w:t>
      </w:r>
      <w:r w:rsidRPr="00EA740A">
        <w:rPr>
          <w:rFonts w:ascii="Arial" w:hAnsi="Arial" w:cs="Arial"/>
        </w:rPr>
        <w:br/>
        <w:t>- le paiement vert ;</w:t>
      </w:r>
      <w:r w:rsidRPr="00EA740A">
        <w:rPr>
          <w:rFonts w:ascii="Arial" w:hAnsi="Arial" w:cs="Arial"/>
        </w:rPr>
        <w:br/>
        <w:t>- le paiement additionnel aux jeunes agriculteurs.</w:t>
      </w:r>
    </w:p>
    <w:p w:rsidR="00D53EC3" w:rsidRDefault="00D53EC3" w:rsidP="00912245">
      <w:pPr>
        <w:jc w:val="both"/>
        <w:rPr>
          <w:rFonts w:ascii="Arial" w:hAnsi="Arial" w:cs="Arial"/>
        </w:rPr>
      </w:pPr>
    </w:p>
    <w:p w:rsidR="004D3C72" w:rsidRDefault="004D3C72" w:rsidP="00912245">
      <w:pPr>
        <w:jc w:val="both"/>
        <w:rPr>
          <w:rFonts w:ascii="Arial" w:hAnsi="Arial" w:cs="Arial"/>
        </w:rPr>
      </w:pPr>
    </w:p>
    <w:p w:rsidR="004D3C72" w:rsidRPr="00EA740A" w:rsidRDefault="004D3C72" w:rsidP="00912245">
      <w:pPr>
        <w:jc w:val="both"/>
        <w:rPr>
          <w:rFonts w:ascii="Arial" w:hAnsi="Arial" w:cs="Arial"/>
        </w:rPr>
      </w:pPr>
    </w:p>
    <w:p w:rsidR="00D53EC3" w:rsidRPr="00EA740A" w:rsidRDefault="00D53EC3" w:rsidP="00D53EC3">
      <w:pPr>
        <w:shd w:val="clear" w:color="auto" w:fill="FFFFFF"/>
        <w:overflowPunct/>
        <w:autoSpaceDE/>
        <w:autoSpaceDN/>
        <w:adjustRightInd/>
        <w:jc w:val="both"/>
        <w:textAlignment w:val="auto"/>
        <w:rPr>
          <w:rFonts w:ascii="Arial" w:hAnsi="Arial" w:cs="Arial"/>
        </w:rPr>
      </w:pPr>
      <w:r w:rsidRPr="00EA740A">
        <w:rPr>
          <w:rFonts w:ascii="Arial" w:hAnsi="Arial" w:cs="Arial"/>
          <w:b/>
          <w:bCs/>
          <w:i/>
          <w:iCs/>
          <w:u w:val="single"/>
        </w:rPr>
        <w:t>LE RÉGIME DES DROITS À PAIEMENT DE BASE</w:t>
      </w:r>
    </w:p>
    <w:p w:rsidR="00D53EC3" w:rsidRPr="00EA740A" w:rsidRDefault="00D53EC3" w:rsidP="00D53EC3">
      <w:pPr>
        <w:shd w:val="clear" w:color="auto" w:fill="FFFFFF"/>
        <w:overflowPunct/>
        <w:autoSpaceDE/>
        <w:autoSpaceDN/>
        <w:adjustRightInd/>
        <w:jc w:val="both"/>
        <w:textAlignment w:val="auto"/>
        <w:rPr>
          <w:rFonts w:ascii="Arial" w:hAnsi="Arial" w:cs="Arial"/>
        </w:rPr>
      </w:pPr>
      <w:r w:rsidRPr="00EA740A">
        <w:rPr>
          <w:rFonts w:ascii="Arial" w:hAnsi="Arial" w:cs="Arial"/>
        </w:rPr>
        <w:t xml:space="preserve">Le paiement de base est versé en fonction des surfaces admissibles détenues par les agriculteurs. Les exploitations agricoles bénéficient d’un paiement correspondant à la valeur des DPB qu’elles détiennent et qui sont mis en regard d’un hectare admissible (activation du DPB). </w:t>
      </w:r>
    </w:p>
    <w:p w:rsidR="004D3C72" w:rsidRDefault="004D3C72" w:rsidP="00D53EC3">
      <w:pPr>
        <w:shd w:val="clear" w:color="auto" w:fill="FFFFFF"/>
        <w:overflowPunct/>
        <w:autoSpaceDE/>
        <w:autoSpaceDN/>
        <w:adjustRightInd/>
        <w:jc w:val="both"/>
        <w:textAlignment w:val="auto"/>
        <w:rPr>
          <w:rFonts w:ascii="Arial" w:hAnsi="Arial" w:cs="Arial"/>
          <w:b/>
          <w:bCs/>
          <w:i/>
          <w:iCs/>
          <w:u w:val="single"/>
        </w:rPr>
      </w:pPr>
    </w:p>
    <w:p w:rsidR="00D53EC3" w:rsidRPr="00EA740A" w:rsidRDefault="00D53EC3" w:rsidP="00D53EC3">
      <w:pPr>
        <w:shd w:val="clear" w:color="auto" w:fill="FFFFFF"/>
        <w:overflowPunct/>
        <w:autoSpaceDE/>
        <w:autoSpaceDN/>
        <w:adjustRightInd/>
        <w:jc w:val="both"/>
        <w:textAlignment w:val="auto"/>
        <w:rPr>
          <w:rFonts w:ascii="Arial" w:hAnsi="Arial" w:cs="Arial"/>
        </w:rPr>
      </w:pPr>
      <w:r w:rsidRPr="00EA740A">
        <w:rPr>
          <w:rFonts w:ascii="Arial" w:hAnsi="Arial" w:cs="Arial"/>
          <w:b/>
          <w:bCs/>
          <w:i/>
          <w:iCs/>
          <w:u w:val="single"/>
        </w:rPr>
        <w:t>LE PAIEMENT REDISTRIBUTIF</w:t>
      </w:r>
    </w:p>
    <w:p w:rsidR="00EA740A" w:rsidRPr="00EA740A" w:rsidRDefault="00D53EC3" w:rsidP="00D53EC3">
      <w:pPr>
        <w:shd w:val="clear" w:color="auto" w:fill="FFFFFF"/>
        <w:overflowPunct/>
        <w:autoSpaceDE/>
        <w:autoSpaceDN/>
        <w:adjustRightInd/>
        <w:jc w:val="both"/>
        <w:textAlignment w:val="auto"/>
        <w:rPr>
          <w:rFonts w:ascii="Arial" w:hAnsi="Arial" w:cs="Arial"/>
        </w:rPr>
      </w:pPr>
      <w:r w:rsidRPr="00EA740A">
        <w:rPr>
          <w:rFonts w:ascii="Arial" w:hAnsi="Arial" w:cs="Arial"/>
        </w:rPr>
        <w:t>Le paiement redistributif est un paiement découplé, d’un montant fixe au niveau national (26€/ha environ en 2015, 51 €/ha en 2016 et augmentera progressivement pour atteindre 100€/ha en 2018), payé en complément des DPB de l’exploitation faisant l’objet d’un paiement au titre de la campagne en cours, dans la limite de 52 DPB par exploitation.</w:t>
      </w:r>
      <w:r w:rsidRPr="00EA740A">
        <w:rPr>
          <w:rFonts w:ascii="Arial" w:hAnsi="Arial" w:cs="Arial"/>
        </w:rPr>
        <w:br/>
        <w:t>Il permet de valoriser les productions à forte valeur ajoutée ou génératrices d’emploi, qui se font sur des exploitations de taille inférieure à la moyenne (typiquement l’élevage en général et en particulier l'élevage laitier, ou encore les fruits et légumes). C’est une aide qui reconnaît de façon indirecte l’emploi.</w:t>
      </w:r>
    </w:p>
    <w:p w:rsidR="004D3C72" w:rsidRDefault="004D3C72" w:rsidP="00D53EC3">
      <w:pPr>
        <w:shd w:val="clear" w:color="auto" w:fill="FFFFFF"/>
        <w:overflowPunct/>
        <w:autoSpaceDE/>
        <w:autoSpaceDN/>
        <w:adjustRightInd/>
        <w:jc w:val="both"/>
        <w:textAlignment w:val="auto"/>
        <w:rPr>
          <w:rFonts w:ascii="Arial" w:hAnsi="Arial" w:cs="Arial"/>
          <w:b/>
          <w:bCs/>
          <w:i/>
          <w:iCs/>
          <w:u w:val="single"/>
        </w:rPr>
      </w:pPr>
    </w:p>
    <w:p w:rsidR="00D53EC3" w:rsidRPr="00EA740A" w:rsidRDefault="00EA740A" w:rsidP="00D53EC3">
      <w:pPr>
        <w:shd w:val="clear" w:color="auto" w:fill="FFFFFF"/>
        <w:overflowPunct/>
        <w:autoSpaceDE/>
        <w:autoSpaceDN/>
        <w:adjustRightInd/>
        <w:jc w:val="both"/>
        <w:textAlignment w:val="auto"/>
        <w:rPr>
          <w:rFonts w:ascii="Arial" w:hAnsi="Arial" w:cs="Arial"/>
        </w:rPr>
      </w:pPr>
      <w:r w:rsidRPr="00EA740A">
        <w:rPr>
          <w:rFonts w:ascii="Arial" w:hAnsi="Arial" w:cs="Arial"/>
          <w:b/>
          <w:bCs/>
          <w:i/>
          <w:iCs/>
          <w:u w:val="single"/>
        </w:rPr>
        <w:t xml:space="preserve"> </w:t>
      </w:r>
      <w:r w:rsidR="00D53EC3" w:rsidRPr="00EA740A">
        <w:rPr>
          <w:rFonts w:ascii="Arial" w:hAnsi="Arial" w:cs="Arial"/>
          <w:b/>
          <w:bCs/>
          <w:i/>
          <w:iCs/>
          <w:u w:val="single"/>
        </w:rPr>
        <w:t>LE PAIEMENT VERT</w:t>
      </w:r>
    </w:p>
    <w:p w:rsidR="00AD008F" w:rsidRDefault="00D53EC3" w:rsidP="004D3C72">
      <w:pPr>
        <w:shd w:val="clear" w:color="auto" w:fill="FFFFFF"/>
        <w:overflowPunct/>
        <w:autoSpaceDE/>
        <w:autoSpaceDN/>
        <w:adjustRightInd/>
        <w:jc w:val="both"/>
        <w:textAlignment w:val="auto"/>
        <w:rPr>
          <w:rFonts w:ascii="Arial" w:hAnsi="Arial" w:cs="Arial"/>
        </w:rPr>
      </w:pPr>
      <w:r w:rsidRPr="00EA740A">
        <w:rPr>
          <w:rFonts w:ascii="Arial" w:hAnsi="Arial" w:cs="Arial"/>
        </w:rPr>
        <w:t>Le paiement vert est un paiement découplé dont le montant est proportionnel au montant du paiement de base, payé en complément des DPB, accordé à tout exploitant, bénéficiaire du régime de paiement de base, qui respecte, sauf cas dérogatoires, trois critères bénéfiques pour l’environnement</w:t>
      </w:r>
      <w:r w:rsidR="00EA740A" w:rsidRPr="00EA740A">
        <w:rPr>
          <w:rFonts w:ascii="Arial" w:hAnsi="Arial" w:cs="Arial"/>
        </w:rPr>
        <w:t>.</w:t>
      </w:r>
    </w:p>
    <w:p w:rsidR="002C285E" w:rsidRDefault="002C285E" w:rsidP="004D3C72">
      <w:pPr>
        <w:shd w:val="clear" w:color="auto" w:fill="FFFFFF"/>
        <w:overflowPunct/>
        <w:autoSpaceDE/>
        <w:autoSpaceDN/>
        <w:adjustRightInd/>
        <w:jc w:val="both"/>
        <w:textAlignment w:val="auto"/>
        <w:rPr>
          <w:rFonts w:ascii="Arial" w:hAnsi="Arial" w:cs="Arial"/>
        </w:rPr>
      </w:pPr>
    </w:p>
    <w:p w:rsidR="002C285E" w:rsidRDefault="002C285E" w:rsidP="004D3C72">
      <w:pPr>
        <w:shd w:val="clear" w:color="auto" w:fill="FFFFFF"/>
        <w:overflowPunct/>
        <w:autoSpaceDE/>
        <w:autoSpaceDN/>
        <w:adjustRightInd/>
        <w:jc w:val="both"/>
        <w:textAlignment w:val="auto"/>
        <w:rPr>
          <w:rFonts w:ascii="Arial" w:hAnsi="Arial" w:cs="Arial"/>
          <w:b/>
          <w:sz w:val="22"/>
          <w:szCs w:val="22"/>
        </w:rPr>
      </w:pPr>
      <w:r w:rsidRPr="009D15CB">
        <w:rPr>
          <w:rFonts w:ascii="Arial" w:hAnsi="Arial" w:cs="Arial"/>
          <w:b/>
          <w:bCs/>
          <w:color w:val="FF0000"/>
          <w:sz w:val="22"/>
          <w:szCs w:val="22"/>
        </w:rPr>
        <w:t>(</w:t>
      </w:r>
      <w:r>
        <w:rPr>
          <w:rFonts w:ascii="Arial" w:hAnsi="Arial" w:cs="Arial"/>
          <w:b/>
          <w:bCs/>
          <w:color w:val="FF0000"/>
          <w:sz w:val="22"/>
          <w:szCs w:val="22"/>
        </w:rPr>
        <w:t>T</w:t>
      </w:r>
      <w:r w:rsidRPr="009D15CB">
        <w:rPr>
          <w:rFonts w:ascii="Arial" w:hAnsi="Arial" w:cs="Arial"/>
          <w:b/>
          <w:bCs/>
          <w:color w:val="FF0000"/>
          <w:sz w:val="22"/>
          <w:szCs w:val="22"/>
        </w:rPr>
        <w:t xml:space="preserve">) </w:t>
      </w:r>
      <w:r>
        <w:rPr>
          <w:rFonts w:ascii="Arial" w:hAnsi="Arial" w:cs="Arial"/>
          <w:b/>
          <w:sz w:val="22"/>
          <w:szCs w:val="22"/>
        </w:rPr>
        <w:t>Aides couplées</w:t>
      </w:r>
    </w:p>
    <w:p w:rsidR="000D68D4" w:rsidRDefault="000D68D4" w:rsidP="004D3C72">
      <w:pPr>
        <w:shd w:val="clear" w:color="auto" w:fill="FFFFFF"/>
        <w:overflowPunct/>
        <w:autoSpaceDE/>
        <w:autoSpaceDN/>
        <w:adjustRightInd/>
        <w:jc w:val="both"/>
        <w:textAlignment w:val="auto"/>
        <w:rPr>
          <w:rFonts w:ascii="Arial" w:hAnsi="Arial" w:cs="Arial"/>
        </w:rPr>
      </w:pPr>
      <w:r>
        <w:rPr>
          <w:rFonts w:ascii="Arial" w:hAnsi="Arial" w:cs="Arial"/>
        </w:rPr>
        <w:t>Selon la méthode d’enregistrement des aides couplées, celles-ci se retrouvent dans des lignes différentes de la liasse fiscale.</w:t>
      </w:r>
    </w:p>
    <w:p w:rsidR="000D68D4" w:rsidRDefault="002C285E" w:rsidP="004D3C72">
      <w:pPr>
        <w:shd w:val="clear" w:color="auto" w:fill="FFFFFF"/>
        <w:overflowPunct/>
        <w:autoSpaceDE/>
        <w:autoSpaceDN/>
        <w:adjustRightInd/>
        <w:jc w:val="both"/>
        <w:textAlignment w:val="auto"/>
        <w:rPr>
          <w:rFonts w:ascii="Arial" w:hAnsi="Arial" w:cs="Arial"/>
        </w:rPr>
      </w:pPr>
      <w:r>
        <w:rPr>
          <w:rFonts w:ascii="Arial" w:hAnsi="Arial" w:cs="Arial"/>
        </w:rPr>
        <w:t xml:space="preserve">Préciser la </w:t>
      </w:r>
      <w:r w:rsidR="000D68D4">
        <w:rPr>
          <w:rFonts w:ascii="Arial" w:hAnsi="Arial" w:cs="Arial"/>
        </w:rPr>
        <w:t>méthode choisie :</w:t>
      </w:r>
    </w:p>
    <w:p w:rsidR="000D68D4" w:rsidRDefault="000D68D4" w:rsidP="004D3C72">
      <w:pPr>
        <w:shd w:val="clear" w:color="auto" w:fill="FFFFFF"/>
        <w:overflowPunct/>
        <w:autoSpaceDE/>
        <w:autoSpaceDN/>
        <w:adjustRightInd/>
        <w:jc w:val="both"/>
        <w:textAlignment w:val="auto"/>
        <w:rPr>
          <w:rFonts w:ascii="Arial" w:hAnsi="Arial" w:cs="Arial"/>
        </w:rPr>
      </w:pPr>
    </w:p>
    <w:p w:rsidR="002C285E" w:rsidRPr="000D68D4" w:rsidRDefault="000D68D4" w:rsidP="000D68D4">
      <w:pPr>
        <w:pStyle w:val="Paragraphedeliste"/>
        <w:numPr>
          <w:ilvl w:val="0"/>
          <w:numId w:val="26"/>
        </w:numPr>
        <w:shd w:val="clear" w:color="auto" w:fill="FFFFFF"/>
        <w:overflowPunct/>
        <w:autoSpaceDE/>
        <w:autoSpaceDN/>
        <w:adjustRightInd/>
        <w:jc w:val="both"/>
        <w:textAlignment w:val="auto"/>
        <w:rPr>
          <w:rFonts w:ascii="Arial" w:hAnsi="Arial" w:cs="Arial"/>
        </w:rPr>
      </w:pPr>
      <w:r>
        <w:rPr>
          <w:rFonts w:ascii="Arial" w:hAnsi="Arial" w:cs="Arial"/>
        </w:rPr>
        <w:t>S</w:t>
      </w:r>
      <w:r w:rsidR="002C285E" w:rsidRPr="000D68D4">
        <w:rPr>
          <w:rFonts w:ascii="Arial" w:hAnsi="Arial" w:cs="Arial"/>
        </w:rPr>
        <w:t xml:space="preserve">i les aides couplées sont incluses avec la production </w:t>
      </w:r>
      <w:r>
        <w:rPr>
          <w:rFonts w:ascii="Arial" w:hAnsi="Arial" w:cs="Arial"/>
        </w:rPr>
        <w:t>végétale ou animale</w:t>
      </w:r>
      <w:r w:rsidR="002C285E" w:rsidRPr="000D68D4">
        <w:rPr>
          <w:rFonts w:ascii="Arial" w:hAnsi="Arial" w:cs="Arial"/>
        </w:rPr>
        <w:t>.</w:t>
      </w:r>
    </w:p>
    <w:p w:rsidR="000D68D4" w:rsidRDefault="000D68D4" w:rsidP="000D68D4">
      <w:pPr>
        <w:pStyle w:val="Paragraphedeliste"/>
        <w:numPr>
          <w:ilvl w:val="0"/>
          <w:numId w:val="26"/>
        </w:numPr>
        <w:shd w:val="clear" w:color="auto" w:fill="FFFFFF"/>
        <w:overflowPunct/>
        <w:autoSpaceDE/>
        <w:autoSpaceDN/>
        <w:adjustRightInd/>
        <w:jc w:val="both"/>
        <w:textAlignment w:val="auto"/>
        <w:rPr>
          <w:rFonts w:ascii="Arial" w:hAnsi="Arial" w:cs="Arial"/>
        </w:rPr>
      </w:pPr>
      <w:r w:rsidRPr="000D68D4">
        <w:rPr>
          <w:rFonts w:ascii="Arial" w:hAnsi="Arial" w:cs="Arial"/>
        </w:rPr>
        <w:t xml:space="preserve">Si les aides couplées sont incluses avec </w:t>
      </w:r>
      <w:r>
        <w:rPr>
          <w:rFonts w:ascii="Arial" w:hAnsi="Arial" w:cs="Arial"/>
        </w:rPr>
        <w:t>l</w:t>
      </w:r>
      <w:r w:rsidR="002C285E" w:rsidRPr="000D68D4">
        <w:rPr>
          <w:rFonts w:ascii="Arial" w:hAnsi="Arial" w:cs="Arial"/>
        </w:rPr>
        <w:t>es indemnités et subventions</w:t>
      </w:r>
    </w:p>
    <w:p w:rsidR="000D68D4" w:rsidRPr="000D68D4" w:rsidRDefault="000D68D4" w:rsidP="000D68D4">
      <w:pPr>
        <w:pStyle w:val="Paragraphedeliste"/>
        <w:shd w:val="clear" w:color="auto" w:fill="FFFFFF"/>
        <w:overflowPunct/>
        <w:autoSpaceDE/>
        <w:autoSpaceDN/>
        <w:adjustRightInd/>
        <w:ind w:left="0"/>
        <w:jc w:val="both"/>
        <w:textAlignment w:val="auto"/>
        <w:rPr>
          <w:rFonts w:ascii="Arial" w:hAnsi="Arial" w:cs="Arial"/>
        </w:rPr>
      </w:pPr>
    </w:p>
    <w:p w:rsidR="004D3C72" w:rsidRDefault="004D3C72" w:rsidP="004D3C72">
      <w:pPr>
        <w:shd w:val="clear" w:color="auto" w:fill="FFFFFF"/>
        <w:overflowPunct/>
        <w:autoSpaceDE/>
        <w:autoSpaceDN/>
        <w:adjustRightInd/>
        <w:jc w:val="both"/>
        <w:textAlignment w:val="auto"/>
        <w:rPr>
          <w:rFonts w:ascii="Arial" w:hAnsi="Arial" w:cs="Arial"/>
        </w:rPr>
      </w:pPr>
      <w:r>
        <w:rPr>
          <w:rFonts w:ascii="Arial" w:hAnsi="Arial" w:cs="Arial"/>
        </w:rPr>
        <w:br w:type="page"/>
      </w:r>
    </w:p>
    <w:p w:rsidR="004D3C72" w:rsidRPr="004D3C72" w:rsidRDefault="004D3C72" w:rsidP="004D3C72">
      <w:pPr>
        <w:shd w:val="clear" w:color="auto" w:fill="FFFFFF"/>
        <w:overflowPunct/>
        <w:autoSpaceDE/>
        <w:autoSpaceDN/>
        <w:adjustRightInd/>
        <w:jc w:val="both"/>
        <w:textAlignment w:val="auto"/>
        <w:rPr>
          <w:rFonts w:ascii="Arial" w:hAnsi="Arial" w:cs="Arial"/>
        </w:rPr>
      </w:pPr>
    </w:p>
    <w:p w:rsidR="00AD008F" w:rsidRDefault="00913391" w:rsidP="00912245">
      <w:pPr>
        <w:jc w:val="both"/>
        <w:rPr>
          <w:rFonts w:ascii="Arial" w:hAnsi="Arial" w:cs="Arial"/>
          <w:b/>
          <w:bCs/>
          <w:sz w:val="28"/>
          <w:szCs w:val="28"/>
        </w:rPr>
      </w:pPr>
      <w:r>
        <w:rPr>
          <w:rFonts w:ascii="Arial" w:hAnsi="Arial" w:cs="Arial"/>
          <w:b/>
          <w:bCs/>
          <w:sz w:val="28"/>
          <w:szCs w:val="28"/>
        </w:rPr>
        <w:t>(201</w:t>
      </w:r>
      <w:r w:rsidR="004E60AA">
        <w:rPr>
          <w:rFonts w:ascii="Arial" w:hAnsi="Arial" w:cs="Arial"/>
          <w:b/>
          <w:bCs/>
          <w:sz w:val="28"/>
          <w:szCs w:val="28"/>
        </w:rPr>
        <w:t>9</w:t>
      </w:r>
      <w:r>
        <w:rPr>
          <w:rFonts w:ascii="Arial" w:hAnsi="Arial" w:cs="Arial"/>
          <w:b/>
          <w:bCs/>
          <w:sz w:val="28"/>
          <w:szCs w:val="28"/>
        </w:rPr>
        <w:t>)                                RENSEIGNEMENTS FISCAUX                         OGB</w:t>
      </w:r>
      <w:r w:rsidR="00284554">
        <w:rPr>
          <w:rFonts w:ascii="Arial" w:hAnsi="Arial" w:cs="Arial"/>
          <w:b/>
          <w:bCs/>
          <w:sz w:val="28"/>
          <w:szCs w:val="28"/>
        </w:rPr>
        <w:t>A</w:t>
      </w:r>
      <w:r>
        <w:rPr>
          <w:rFonts w:ascii="Arial" w:hAnsi="Arial" w:cs="Arial"/>
          <w:b/>
          <w:bCs/>
          <w:sz w:val="28"/>
          <w:szCs w:val="28"/>
        </w:rPr>
        <w:t>02</w:t>
      </w:r>
    </w:p>
    <w:p w:rsidR="00225EEB" w:rsidRDefault="00225EEB" w:rsidP="00675595">
      <w:pPr>
        <w:widowControl w:val="0"/>
        <w:autoSpaceDE/>
        <w:autoSpaceDN/>
        <w:jc w:val="both"/>
        <w:textAlignment w:val="auto"/>
        <w:rPr>
          <w:rFonts w:ascii="Arial" w:hAnsi="Arial" w:cs="Arial"/>
          <w:bCs/>
          <w:i/>
          <w:iCs/>
          <w:color w:val="FF0000"/>
        </w:rPr>
      </w:pPr>
    </w:p>
    <w:p w:rsidR="00675595" w:rsidRDefault="00DB4302" w:rsidP="00675595">
      <w:pPr>
        <w:widowControl w:val="0"/>
        <w:autoSpaceDE/>
        <w:autoSpaceDN/>
        <w:jc w:val="both"/>
        <w:textAlignment w:val="auto"/>
        <w:rPr>
          <w:rFonts w:ascii="Arial" w:hAnsi="Arial" w:cs="Arial"/>
          <w:bCs/>
          <w:i/>
          <w:iCs/>
          <w:color w:val="FF0000"/>
        </w:rPr>
      </w:pPr>
      <w:r w:rsidRPr="00701C5C">
        <w:rPr>
          <w:rFonts w:ascii="Arial" w:hAnsi="Arial" w:cs="Arial"/>
          <w:bCs/>
          <w:i/>
          <w:iCs/>
          <w:color w:val="FF0000"/>
        </w:rPr>
        <w:t>Tableau obligatoiremen</w:t>
      </w:r>
      <w:r w:rsidR="003F1F3D">
        <w:rPr>
          <w:rFonts w:ascii="Arial" w:hAnsi="Arial" w:cs="Arial"/>
          <w:bCs/>
          <w:i/>
          <w:iCs/>
          <w:color w:val="FF0000"/>
        </w:rPr>
        <w:t>t transmis</w:t>
      </w:r>
      <w:r w:rsidR="004E60AA">
        <w:rPr>
          <w:rFonts w:ascii="Arial" w:hAnsi="Arial" w:cs="Arial"/>
          <w:bCs/>
          <w:i/>
          <w:iCs/>
          <w:color w:val="FF0000"/>
        </w:rPr>
        <w:t xml:space="preserve"> pour la campagne 2019</w:t>
      </w:r>
    </w:p>
    <w:p w:rsidR="00225EEB" w:rsidRDefault="00225EEB" w:rsidP="00675595">
      <w:pPr>
        <w:widowControl w:val="0"/>
        <w:autoSpaceDE/>
        <w:autoSpaceDN/>
        <w:jc w:val="both"/>
        <w:textAlignment w:val="auto"/>
        <w:rPr>
          <w:rFonts w:ascii="Arial" w:hAnsi="Arial" w:cs="Arial"/>
          <w:b/>
          <w:bCs/>
          <w:color w:val="000000"/>
          <w:sz w:val="24"/>
          <w:szCs w:val="24"/>
        </w:rPr>
      </w:pPr>
    </w:p>
    <w:tbl>
      <w:tblPr>
        <w:tblW w:w="0" w:type="auto"/>
        <w:jc w:val="center"/>
        <w:tblCellMar>
          <w:left w:w="71" w:type="dxa"/>
          <w:right w:w="71" w:type="dxa"/>
        </w:tblCellMar>
        <w:tblLook w:val="0000" w:firstRow="0" w:lastRow="0" w:firstColumn="0" w:lastColumn="0" w:noHBand="0" w:noVBand="0"/>
      </w:tblPr>
      <w:tblGrid>
        <w:gridCol w:w="4022"/>
        <w:gridCol w:w="1559"/>
        <w:gridCol w:w="1417"/>
        <w:gridCol w:w="1621"/>
        <w:gridCol w:w="1364"/>
      </w:tblGrid>
      <w:tr w:rsidR="00675595" w:rsidRPr="004004F2" w:rsidTr="007541BD">
        <w:trPr>
          <w:cantSplit/>
          <w:trHeight w:val="266"/>
          <w:jc w:val="center"/>
        </w:trPr>
        <w:tc>
          <w:tcPr>
            <w:tcW w:w="4022" w:type="dxa"/>
            <w:tcBorders>
              <w:bottom w:val="single" w:sz="6" w:space="0" w:color="auto"/>
              <w:right w:val="single" w:sz="6" w:space="0" w:color="auto"/>
            </w:tcBorders>
            <w:vAlign w:val="center"/>
          </w:tcPr>
          <w:p w:rsidR="00675595" w:rsidRPr="004004F2" w:rsidRDefault="00675595" w:rsidP="007541BD">
            <w:pPr>
              <w:jc w:val="center"/>
              <w:rPr>
                <w:rFonts w:ascii="Arial" w:hAnsi="Arial" w:cs="Arial"/>
                <w:b/>
                <w:bCs/>
              </w:rPr>
            </w:pPr>
          </w:p>
        </w:tc>
        <w:tc>
          <w:tcPr>
            <w:tcW w:w="2976" w:type="dxa"/>
            <w:gridSpan w:val="2"/>
            <w:tcBorders>
              <w:top w:val="single" w:sz="6" w:space="0" w:color="auto"/>
              <w:left w:val="single" w:sz="6" w:space="0" w:color="auto"/>
              <w:bottom w:val="single" w:sz="2" w:space="0" w:color="auto"/>
              <w:right w:val="single" w:sz="6" w:space="0" w:color="auto"/>
            </w:tcBorders>
          </w:tcPr>
          <w:p w:rsidR="00675595" w:rsidRPr="004004F2" w:rsidRDefault="00675595" w:rsidP="007541BD">
            <w:pPr>
              <w:jc w:val="center"/>
              <w:rPr>
                <w:rFonts w:ascii="Arial" w:hAnsi="Arial" w:cs="Arial"/>
                <w:b/>
                <w:bCs/>
              </w:rPr>
            </w:pPr>
            <w:r w:rsidRPr="004004F2">
              <w:rPr>
                <w:rFonts w:ascii="Arial" w:hAnsi="Arial" w:cs="Arial"/>
                <w:b/>
                <w:bCs/>
              </w:rPr>
              <w:t>Néant</w:t>
            </w:r>
          </w:p>
        </w:tc>
        <w:tc>
          <w:tcPr>
            <w:tcW w:w="2985" w:type="dxa"/>
            <w:gridSpan w:val="2"/>
            <w:tcBorders>
              <w:top w:val="single" w:sz="6" w:space="0" w:color="auto"/>
              <w:left w:val="single" w:sz="6" w:space="0" w:color="auto"/>
              <w:bottom w:val="single" w:sz="6" w:space="0" w:color="auto"/>
              <w:right w:val="single" w:sz="6" w:space="0" w:color="auto"/>
            </w:tcBorders>
            <w:vAlign w:val="center"/>
          </w:tcPr>
          <w:p w:rsidR="00675595" w:rsidRPr="004004F2" w:rsidRDefault="00675595" w:rsidP="007541BD">
            <w:pPr>
              <w:jc w:val="center"/>
              <w:rPr>
                <w:rFonts w:ascii="Arial" w:hAnsi="Arial" w:cs="Arial"/>
                <w:b/>
                <w:bCs/>
              </w:rPr>
            </w:pPr>
            <w:r>
              <w:rPr>
                <w:rFonts w:ascii="Arial" w:hAnsi="Arial" w:cs="Arial"/>
                <w:b/>
                <w:bCs/>
              </w:rPr>
              <w:t xml:space="preserve"> </w:t>
            </w:r>
          </w:p>
        </w:tc>
      </w:tr>
      <w:tr w:rsidR="00675595" w:rsidRPr="004004F2" w:rsidTr="007541BD">
        <w:trPr>
          <w:cantSplit/>
          <w:trHeight w:val="316"/>
          <w:jc w:val="center"/>
        </w:trPr>
        <w:tc>
          <w:tcPr>
            <w:tcW w:w="9983" w:type="dxa"/>
            <w:gridSpan w:val="5"/>
            <w:tcBorders>
              <w:top w:val="single" w:sz="6" w:space="0" w:color="auto"/>
              <w:left w:val="single" w:sz="6" w:space="0" w:color="auto"/>
              <w:right w:val="single" w:sz="6" w:space="0" w:color="auto"/>
            </w:tcBorders>
            <w:shd w:val="pct20" w:color="auto" w:fill="auto"/>
            <w:vAlign w:val="center"/>
          </w:tcPr>
          <w:p w:rsidR="00675595" w:rsidRPr="006E0153" w:rsidRDefault="00675595" w:rsidP="007541BD">
            <w:pPr>
              <w:rPr>
                <w:rFonts w:ascii="Arial" w:hAnsi="Arial" w:cs="Arial"/>
                <w:b/>
                <w:bCs/>
              </w:rPr>
            </w:pPr>
            <w:r>
              <w:rPr>
                <w:rFonts w:ascii="Arial" w:hAnsi="Arial" w:cs="Arial"/>
                <w:b/>
                <w:bCs/>
              </w:rPr>
              <w:t>TRANSFERT DE CHARGES, DÉDUCTIONS COMPTABLES, RÉINTÉGRATIONS FISCALES DES CHARGES MIXTES ET DÉDUCTIONS FISCALES dont plus-values exonérées</w:t>
            </w:r>
          </w:p>
        </w:tc>
      </w:tr>
      <w:tr w:rsidR="00675595" w:rsidRPr="004004F2" w:rsidTr="007541BD">
        <w:trPr>
          <w:cantSplit/>
          <w:trHeight w:val="233"/>
          <w:jc w:val="center"/>
        </w:trPr>
        <w:tc>
          <w:tcPr>
            <w:tcW w:w="4022" w:type="dxa"/>
            <w:vMerge w:val="restart"/>
            <w:tcBorders>
              <w:top w:val="single" w:sz="6" w:space="0" w:color="auto"/>
              <w:left w:val="single" w:sz="6" w:space="0" w:color="auto"/>
              <w:right w:val="single" w:sz="6" w:space="0" w:color="auto"/>
            </w:tcBorders>
            <w:shd w:val="pct20" w:color="auto" w:fill="auto"/>
            <w:vAlign w:val="center"/>
          </w:tcPr>
          <w:p w:rsidR="00675595" w:rsidRPr="004004F2" w:rsidRDefault="00675595" w:rsidP="007541BD">
            <w:pPr>
              <w:jc w:val="center"/>
              <w:rPr>
                <w:rFonts w:ascii="Arial" w:hAnsi="Arial" w:cs="Arial"/>
                <w:b/>
                <w:bCs/>
              </w:rPr>
            </w:pPr>
            <w:r>
              <w:rPr>
                <w:rFonts w:ascii="Arial" w:hAnsi="Arial" w:cs="Arial"/>
                <w:b/>
                <w:bCs/>
              </w:rPr>
              <w:t>Libellés</w:t>
            </w:r>
          </w:p>
        </w:tc>
        <w:tc>
          <w:tcPr>
            <w:tcW w:w="1559" w:type="dxa"/>
            <w:vMerge w:val="restart"/>
            <w:tcBorders>
              <w:top w:val="single" w:sz="6" w:space="0" w:color="auto"/>
              <w:left w:val="single" w:sz="6" w:space="0" w:color="auto"/>
              <w:right w:val="single" w:sz="6" w:space="0" w:color="auto"/>
            </w:tcBorders>
            <w:shd w:val="pct20" w:color="auto" w:fill="auto"/>
            <w:vAlign w:val="center"/>
          </w:tcPr>
          <w:p w:rsidR="00675595" w:rsidRPr="00A60AA1" w:rsidRDefault="00675595" w:rsidP="007541BD">
            <w:pPr>
              <w:jc w:val="center"/>
              <w:rPr>
                <w:rFonts w:ascii="Arial" w:hAnsi="Arial" w:cs="Arial"/>
                <w:b/>
                <w:bCs/>
                <w:smallCaps/>
              </w:rPr>
            </w:pPr>
            <w:r>
              <w:rPr>
                <w:rFonts w:ascii="Arial" w:hAnsi="Arial" w:cs="Arial"/>
                <w:b/>
                <w:bCs/>
              </w:rPr>
              <w:t>(</w:t>
            </w:r>
            <w:proofErr w:type="gramStart"/>
            <w:r>
              <w:rPr>
                <w:rFonts w:ascii="Arial" w:hAnsi="Arial" w:cs="Arial"/>
                <w:b/>
                <w:bCs/>
              </w:rPr>
              <w:t>racine</w:t>
            </w:r>
            <w:proofErr w:type="gramEnd"/>
            <w:r>
              <w:rPr>
                <w:rFonts w:ascii="Arial" w:hAnsi="Arial" w:cs="Arial"/>
                <w:b/>
                <w:bCs/>
              </w:rPr>
              <w:t xml:space="preserve"> de compte concerné)</w:t>
            </w:r>
          </w:p>
        </w:tc>
        <w:tc>
          <w:tcPr>
            <w:tcW w:w="1417" w:type="dxa"/>
            <w:tcBorders>
              <w:top w:val="single" w:sz="6" w:space="0" w:color="auto"/>
              <w:left w:val="single" w:sz="6" w:space="0" w:color="auto"/>
              <w:bottom w:val="single" w:sz="2" w:space="0" w:color="auto"/>
            </w:tcBorders>
            <w:shd w:val="pct20" w:color="auto" w:fill="auto"/>
            <w:vAlign w:val="center"/>
          </w:tcPr>
          <w:p w:rsidR="00675595" w:rsidRPr="00A60AA1" w:rsidRDefault="00675595" w:rsidP="007541BD">
            <w:pPr>
              <w:jc w:val="center"/>
              <w:rPr>
                <w:rFonts w:ascii="Arial" w:hAnsi="Arial" w:cs="Arial"/>
                <w:b/>
                <w:bCs/>
                <w:smallCaps/>
              </w:rPr>
            </w:pPr>
          </w:p>
        </w:tc>
        <w:tc>
          <w:tcPr>
            <w:tcW w:w="1621" w:type="dxa"/>
            <w:tcBorders>
              <w:top w:val="single" w:sz="2" w:space="0" w:color="auto"/>
              <w:bottom w:val="single" w:sz="2" w:space="0" w:color="auto"/>
            </w:tcBorders>
            <w:shd w:val="pct20" w:color="auto" w:fill="auto"/>
            <w:vAlign w:val="center"/>
          </w:tcPr>
          <w:p w:rsidR="00675595" w:rsidRPr="004004F2" w:rsidRDefault="00675595" w:rsidP="007541BD">
            <w:pPr>
              <w:jc w:val="center"/>
              <w:rPr>
                <w:rFonts w:ascii="Arial" w:hAnsi="Arial" w:cs="Arial"/>
                <w:b/>
                <w:bCs/>
              </w:rPr>
            </w:pPr>
            <w:r w:rsidRPr="004004F2">
              <w:rPr>
                <w:rFonts w:ascii="Arial" w:hAnsi="Arial" w:cs="Arial"/>
                <w:b/>
                <w:bCs/>
              </w:rPr>
              <w:t xml:space="preserve">Montant </w:t>
            </w:r>
          </w:p>
        </w:tc>
        <w:tc>
          <w:tcPr>
            <w:tcW w:w="1364" w:type="dxa"/>
            <w:tcBorders>
              <w:top w:val="single" w:sz="2" w:space="0" w:color="auto"/>
              <w:left w:val="nil"/>
              <w:bottom w:val="single" w:sz="2" w:space="0" w:color="auto"/>
              <w:right w:val="single" w:sz="6" w:space="0" w:color="auto"/>
            </w:tcBorders>
            <w:shd w:val="pct20" w:color="auto" w:fill="auto"/>
            <w:vAlign w:val="center"/>
          </w:tcPr>
          <w:p w:rsidR="00675595" w:rsidRPr="004004F2" w:rsidRDefault="00675595" w:rsidP="007541BD">
            <w:pPr>
              <w:jc w:val="center"/>
              <w:rPr>
                <w:rFonts w:ascii="Arial" w:hAnsi="Arial" w:cs="Arial"/>
                <w:b/>
                <w:bCs/>
              </w:rPr>
            </w:pPr>
          </w:p>
        </w:tc>
      </w:tr>
      <w:tr w:rsidR="00675595" w:rsidRPr="004004F2" w:rsidTr="007541BD">
        <w:trPr>
          <w:cantSplit/>
          <w:trHeight w:val="232"/>
          <w:jc w:val="center"/>
        </w:trPr>
        <w:tc>
          <w:tcPr>
            <w:tcW w:w="4022" w:type="dxa"/>
            <w:vMerge/>
            <w:tcBorders>
              <w:left w:val="single" w:sz="6" w:space="0" w:color="auto"/>
              <w:right w:val="single" w:sz="6" w:space="0" w:color="auto"/>
            </w:tcBorders>
            <w:shd w:val="pct20" w:color="auto" w:fill="auto"/>
            <w:vAlign w:val="center"/>
          </w:tcPr>
          <w:p w:rsidR="00675595" w:rsidRDefault="00675595" w:rsidP="007541BD">
            <w:pPr>
              <w:jc w:val="center"/>
              <w:rPr>
                <w:rFonts w:ascii="Arial" w:hAnsi="Arial" w:cs="Arial"/>
                <w:b/>
                <w:bCs/>
              </w:rPr>
            </w:pPr>
          </w:p>
        </w:tc>
        <w:tc>
          <w:tcPr>
            <w:tcW w:w="1559" w:type="dxa"/>
            <w:vMerge/>
            <w:tcBorders>
              <w:left w:val="single" w:sz="6" w:space="0" w:color="auto"/>
              <w:right w:val="single" w:sz="6" w:space="0" w:color="auto"/>
            </w:tcBorders>
            <w:shd w:val="pct20" w:color="auto" w:fill="auto"/>
            <w:vAlign w:val="center"/>
          </w:tcPr>
          <w:p w:rsidR="00675595" w:rsidRPr="00A60AA1" w:rsidRDefault="00675595" w:rsidP="007541BD">
            <w:pPr>
              <w:jc w:val="center"/>
              <w:rPr>
                <w:rFonts w:ascii="Arial" w:hAnsi="Arial" w:cs="Arial"/>
                <w:b/>
                <w:bCs/>
              </w:rPr>
            </w:pPr>
          </w:p>
        </w:tc>
        <w:tc>
          <w:tcPr>
            <w:tcW w:w="1417" w:type="dxa"/>
            <w:tcBorders>
              <w:top w:val="single" w:sz="2" w:space="0" w:color="auto"/>
              <w:left w:val="single" w:sz="6" w:space="0" w:color="auto"/>
              <w:bottom w:val="single" w:sz="6" w:space="0" w:color="auto"/>
              <w:right w:val="single" w:sz="6" w:space="0" w:color="auto"/>
            </w:tcBorders>
            <w:shd w:val="pct20" w:color="auto" w:fill="auto"/>
            <w:vAlign w:val="center"/>
          </w:tcPr>
          <w:p w:rsidR="00675595" w:rsidRPr="002B728E" w:rsidRDefault="00675595" w:rsidP="007541BD">
            <w:pPr>
              <w:jc w:val="center"/>
              <w:rPr>
                <w:rFonts w:ascii="Arial" w:hAnsi="Arial" w:cs="Arial"/>
                <w:b/>
                <w:bCs/>
              </w:rPr>
            </w:pPr>
            <w:r w:rsidRPr="002B728E">
              <w:rPr>
                <w:rFonts w:ascii="Arial" w:hAnsi="Arial" w:cs="Arial"/>
                <w:b/>
                <w:bCs/>
              </w:rPr>
              <w:t>T</w:t>
            </w:r>
            <w:r>
              <w:rPr>
                <w:rFonts w:ascii="Arial" w:hAnsi="Arial" w:cs="Arial"/>
                <w:b/>
                <w:bCs/>
              </w:rPr>
              <w:t>ransfert de charges</w:t>
            </w:r>
          </w:p>
        </w:tc>
        <w:tc>
          <w:tcPr>
            <w:tcW w:w="1621" w:type="dxa"/>
            <w:tcBorders>
              <w:top w:val="single" w:sz="2" w:space="0" w:color="auto"/>
              <w:left w:val="single" w:sz="6" w:space="0" w:color="auto"/>
              <w:bottom w:val="single" w:sz="6" w:space="0" w:color="auto"/>
              <w:right w:val="single" w:sz="6" w:space="0" w:color="auto"/>
            </w:tcBorders>
            <w:shd w:val="pct20" w:color="auto" w:fill="auto"/>
            <w:vAlign w:val="center"/>
          </w:tcPr>
          <w:p w:rsidR="00675595" w:rsidRPr="004004F2" w:rsidRDefault="00675595" w:rsidP="007541BD">
            <w:pPr>
              <w:jc w:val="center"/>
              <w:rPr>
                <w:rFonts w:ascii="Arial" w:hAnsi="Arial" w:cs="Arial"/>
                <w:b/>
                <w:bCs/>
              </w:rPr>
            </w:pPr>
            <w:r>
              <w:rPr>
                <w:rFonts w:ascii="Arial" w:hAnsi="Arial" w:cs="Arial"/>
                <w:b/>
                <w:bCs/>
              </w:rPr>
              <w:t>Neutralisé comptablement</w:t>
            </w:r>
          </w:p>
        </w:tc>
        <w:tc>
          <w:tcPr>
            <w:tcW w:w="1364" w:type="dxa"/>
            <w:tcBorders>
              <w:top w:val="single" w:sz="2" w:space="0" w:color="auto"/>
              <w:left w:val="single" w:sz="6" w:space="0" w:color="auto"/>
              <w:bottom w:val="single" w:sz="6" w:space="0" w:color="auto"/>
              <w:right w:val="single" w:sz="6" w:space="0" w:color="auto"/>
            </w:tcBorders>
            <w:shd w:val="pct20" w:color="auto" w:fill="auto"/>
            <w:vAlign w:val="center"/>
          </w:tcPr>
          <w:p w:rsidR="00675595" w:rsidRPr="004004F2" w:rsidRDefault="00675595" w:rsidP="007541BD">
            <w:pPr>
              <w:jc w:val="center"/>
              <w:rPr>
                <w:rFonts w:ascii="Arial" w:hAnsi="Arial" w:cs="Arial"/>
                <w:b/>
                <w:bCs/>
              </w:rPr>
            </w:pPr>
            <w:r>
              <w:rPr>
                <w:rFonts w:ascii="Arial" w:hAnsi="Arial" w:cs="Arial"/>
                <w:b/>
                <w:bCs/>
              </w:rPr>
              <w:t>Réintégré fiscalement</w:t>
            </w:r>
          </w:p>
        </w:tc>
      </w:tr>
      <w:tr w:rsidR="00675595" w:rsidRPr="00943054" w:rsidTr="007541BD">
        <w:trPr>
          <w:cantSplit/>
          <w:jc w:val="center"/>
        </w:trPr>
        <w:tc>
          <w:tcPr>
            <w:tcW w:w="4022" w:type="dxa"/>
            <w:tcBorders>
              <w:top w:val="single" w:sz="6" w:space="0" w:color="auto"/>
              <w:left w:val="single" w:sz="6" w:space="0" w:color="auto"/>
              <w:bottom w:val="single" w:sz="6" w:space="0" w:color="auto"/>
              <w:right w:val="single" w:sz="6" w:space="0" w:color="auto"/>
            </w:tcBorders>
          </w:tcPr>
          <w:p w:rsidR="00675595" w:rsidRPr="00943054" w:rsidRDefault="00675595" w:rsidP="007541BD">
            <w:pPr>
              <w:rPr>
                <w:rFonts w:ascii="Arial" w:hAnsi="Arial" w:cs="Arial"/>
                <w:b/>
              </w:rPr>
            </w:pPr>
            <w:r w:rsidRPr="00943054">
              <w:rPr>
                <w:rFonts w:ascii="Arial" w:hAnsi="Arial" w:cs="Arial"/>
                <w:b/>
              </w:rPr>
              <w:t>CHARGES MIXTES</w:t>
            </w:r>
          </w:p>
        </w:tc>
        <w:tc>
          <w:tcPr>
            <w:tcW w:w="1559" w:type="dxa"/>
            <w:tcBorders>
              <w:top w:val="single" w:sz="6" w:space="0" w:color="auto"/>
              <w:left w:val="single" w:sz="6" w:space="0" w:color="auto"/>
              <w:right w:val="single" w:sz="6" w:space="0" w:color="auto"/>
            </w:tcBorders>
          </w:tcPr>
          <w:p w:rsidR="00675595" w:rsidRPr="00943054" w:rsidRDefault="00675595" w:rsidP="007541BD">
            <w:pPr>
              <w:jc w:val="center"/>
              <w:rPr>
                <w:rFonts w:ascii="Arial" w:hAnsi="Arial" w:cs="Arial"/>
                <w:i/>
                <w:iCs/>
                <w:lang w:val="de-DE"/>
              </w:rPr>
            </w:pPr>
            <w:r w:rsidRPr="00943054">
              <w:rPr>
                <w:rFonts w:ascii="Arial" w:hAnsi="Arial" w:cs="Arial"/>
                <w:i/>
                <w:iCs/>
                <w:lang w:val="de-DE"/>
              </w:rPr>
              <w:t xml:space="preserve"> </w:t>
            </w:r>
          </w:p>
        </w:tc>
        <w:tc>
          <w:tcPr>
            <w:tcW w:w="1417" w:type="dxa"/>
            <w:tcBorders>
              <w:top w:val="single" w:sz="6" w:space="0" w:color="auto"/>
              <w:left w:val="single" w:sz="6" w:space="0" w:color="auto"/>
              <w:right w:val="single" w:sz="6" w:space="0" w:color="auto"/>
            </w:tcBorders>
          </w:tcPr>
          <w:p w:rsidR="00675595" w:rsidRPr="00943054" w:rsidRDefault="00675595" w:rsidP="007541BD">
            <w:pPr>
              <w:jc w:val="center"/>
              <w:rPr>
                <w:rFonts w:ascii="Arial" w:hAnsi="Arial" w:cs="Arial"/>
                <w:i/>
                <w:iCs/>
                <w:lang w:val="de-DE"/>
              </w:rPr>
            </w:pPr>
          </w:p>
        </w:tc>
        <w:tc>
          <w:tcPr>
            <w:tcW w:w="1621" w:type="dxa"/>
            <w:tcBorders>
              <w:top w:val="single" w:sz="6" w:space="0" w:color="auto"/>
              <w:left w:val="single" w:sz="6" w:space="0" w:color="auto"/>
              <w:bottom w:val="single" w:sz="6" w:space="0" w:color="auto"/>
              <w:right w:val="single" w:sz="6" w:space="0" w:color="auto"/>
            </w:tcBorders>
          </w:tcPr>
          <w:p w:rsidR="00675595" w:rsidRPr="00943054" w:rsidRDefault="00675595" w:rsidP="007541BD">
            <w:pPr>
              <w:jc w:val="center"/>
              <w:rPr>
                <w:rFonts w:ascii="Arial" w:hAnsi="Arial" w:cs="Arial"/>
                <w:i/>
                <w:iCs/>
                <w:lang w:val="de-DE"/>
              </w:rPr>
            </w:pPr>
            <w:r w:rsidRPr="00943054">
              <w:rPr>
                <w:rFonts w:ascii="Arial" w:hAnsi="Arial" w:cs="Arial"/>
                <w:i/>
                <w:iCs/>
                <w:lang w:val="de-DE"/>
              </w:rPr>
              <w:t xml:space="preserve"> </w:t>
            </w:r>
          </w:p>
        </w:tc>
        <w:tc>
          <w:tcPr>
            <w:tcW w:w="1364" w:type="dxa"/>
            <w:tcBorders>
              <w:top w:val="single" w:sz="6" w:space="0" w:color="auto"/>
              <w:left w:val="single" w:sz="6" w:space="0" w:color="auto"/>
              <w:bottom w:val="single" w:sz="6" w:space="0" w:color="auto"/>
              <w:right w:val="single" w:sz="6" w:space="0" w:color="auto"/>
            </w:tcBorders>
          </w:tcPr>
          <w:p w:rsidR="00675595" w:rsidRPr="00943054" w:rsidRDefault="00675595" w:rsidP="007541BD">
            <w:pPr>
              <w:jc w:val="center"/>
              <w:rPr>
                <w:rFonts w:ascii="Arial" w:hAnsi="Arial" w:cs="Arial"/>
                <w:i/>
                <w:iCs/>
                <w:lang w:val="de-DE"/>
              </w:rPr>
            </w:pPr>
          </w:p>
        </w:tc>
      </w:tr>
      <w:tr w:rsidR="00675595" w:rsidRPr="00943054" w:rsidTr="007541BD">
        <w:trPr>
          <w:cantSplit/>
          <w:jc w:val="center"/>
        </w:trPr>
        <w:tc>
          <w:tcPr>
            <w:tcW w:w="4022" w:type="dxa"/>
            <w:tcBorders>
              <w:top w:val="single" w:sz="6" w:space="0" w:color="auto"/>
              <w:left w:val="single" w:sz="6" w:space="0" w:color="auto"/>
              <w:bottom w:val="single" w:sz="6" w:space="0" w:color="auto"/>
              <w:right w:val="single" w:sz="6" w:space="0" w:color="auto"/>
            </w:tcBorders>
          </w:tcPr>
          <w:p w:rsidR="00675595" w:rsidRPr="00943054" w:rsidRDefault="00675595" w:rsidP="007541BD">
            <w:pPr>
              <w:rPr>
                <w:rFonts w:ascii="Arial" w:hAnsi="Arial" w:cs="Arial"/>
              </w:rPr>
            </w:pPr>
            <w:r w:rsidRPr="00943054">
              <w:rPr>
                <w:rFonts w:ascii="Arial" w:hAnsi="Arial" w:cs="Arial"/>
              </w:rPr>
              <w:t>Véhicules (carburant, assurance, entretien…)</w:t>
            </w:r>
          </w:p>
        </w:tc>
        <w:tc>
          <w:tcPr>
            <w:tcW w:w="1559" w:type="dxa"/>
            <w:tcBorders>
              <w:top w:val="single" w:sz="6" w:space="0" w:color="auto"/>
              <w:left w:val="single" w:sz="6" w:space="0" w:color="auto"/>
              <w:right w:val="single" w:sz="6" w:space="0" w:color="auto"/>
            </w:tcBorders>
            <w:shd w:val="clear" w:color="auto" w:fill="FFFFFF"/>
          </w:tcPr>
          <w:p w:rsidR="00675595" w:rsidRPr="00943054" w:rsidRDefault="00675595" w:rsidP="007541BD">
            <w:pPr>
              <w:jc w:val="center"/>
              <w:rPr>
                <w:rFonts w:ascii="Arial" w:hAnsi="Arial" w:cs="Arial"/>
                <w:i/>
                <w:iCs/>
              </w:rPr>
            </w:pPr>
            <w:r w:rsidRPr="00943054">
              <w:rPr>
                <w:rFonts w:ascii="Arial" w:hAnsi="Arial" w:cs="Arial"/>
                <w:i/>
                <w:iCs/>
              </w:rPr>
              <w:t>*</w:t>
            </w:r>
          </w:p>
        </w:tc>
        <w:tc>
          <w:tcPr>
            <w:tcW w:w="1417" w:type="dxa"/>
            <w:tcBorders>
              <w:top w:val="single" w:sz="6" w:space="0" w:color="auto"/>
              <w:left w:val="single" w:sz="6" w:space="0" w:color="auto"/>
              <w:right w:val="single" w:sz="6" w:space="0" w:color="auto"/>
            </w:tcBorders>
            <w:shd w:val="clear" w:color="auto" w:fill="FFFFFF"/>
          </w:tcPr>
          <w:p w:rsidR="00675595" w:rsidRPr="00943054" w:rsidRDefault="00675595" w:rsidP="007541BD">
            <w:pPr>
              <w:jc w:val="center"/>
              <w:rPr>
                <w:rFonts w:ascii="Arial" w:hAnsi="Arial" w:cs="Arial"/>
                <w:i/>
                <w:iCs/>
              </w:rPr>
            </w:pPr>
          </w:p>
        </w:tc>
        <w:tc>
          <w:tcPr>
            <w:tcW w:w="1621" w:type="dxa"/>
            <w:tcBorders>
              <w:top w:val="single" w:sz="6" w:space="0" w:color="auto"/>
              <w:left w:val="single" w:sz="6" w:space="0" w:color="auto"/>
              <w:bottom w:val="single" w:sz="6" w:space="0" w:color="auto"/>
              <w:right w:val="single" w:sz="6" w:space="0" w:color="auto"/>
            </w:tcBorders>
          </w:tcPr>
          <w:p w:rsidR="00675595" w:rsidRPr="00943054" w:rsidRDefault="00675595" w:rsidP="007541BD">
            <w:pPr>
              <w:jc w:val="center"/>
              <w:rPr>
                <w:rFonts w:ascii="Arial" w:hAnsi="Arial" w:cs="Arial"/>
                <w:i/>
                <w:iCs/>
              </w:rPr>
            </w:pPr>
            <w:r w:rsidRPr="00943054">
              <w:rPr>
                <w:rFonts w:ascii="Arial" w:hAnsi="Arial" w:cs="Arial"/>
                <w:b/>
                <w:iCs/>
                <w:color w:val="FF0000"/>
                <w:sz w:val="24"/>
                <w:szCs w:val="24"/>
                <w:lang w:val="nl-NL"/>
              </w:rPr>
              <w:t xml:space="preserve"> </w:t>
            </w:r>
          </w:p>
        </w:tc>
        <w:tc>
          <w:tcPr>
            <w:tcW w:w="1364" w:type="dxa"/>
            <w:tcBorders>
              <w:top w:val="single" w:sz="6" w:space="0" w:color="auto"/>
              <w:left w:val="single" w:sz="6" w:space="0" w:color="auto"/>
              <w:bottom w:val="single" w:sz="6" w:space="0" w:color="auto"/>
              <w:right w:val="single" w:sz="6" w:space="0" w:color="auto"/>
            </w:tcBorders>
          </w:tcPr>
          <w:p w:rsidR="00675595" w:rsidRPr="00943054" w:rsidRDefault="00675595" w:rsidP="007541BD">
            <w:pPr>
              <w:jc w:val="center"/>
              <w:rPr>
                <w:rFonts w:ascii="Arial" w:hAnsi="Arial" w:cs="Arial"/>
                <w:i/>
                <w:iCs/>
              </w:rPr>
            </w:pPr>
          </w:p>
        </w:tc>
      </w:tr>
      <w:tr w:rsidR="00675595" w:rsidRPr="00943054" w:rsidTr="007541BD">
        <w:trPr>
          <w:cantSplit/>
          <w:jc w:val="center"/>
        </w:trPr>
        <w:tc>
          <w:tcPr>
            <w:tcW w:w="4022" w:type="dxa"/>
            <w:tcBorders>
              <w:top w:val="single" w:sz="6" w:space="0" w:color="auto"/>
              <w:left w:val="single" w:sz="6" w:space="0" w:color="auto"/>
              <w:bottom w:val="single" w:sz="6" w:space="0" w:color="auto"/>
              <w:right w:val="single" w:sz="6" w:space="0" w:color="auto"/>
            </w:tcBorders>
          </w:tcPr>
          <w:p w:rsidR="00675595" w:rsidRPr="00943054" w:rsidRDefault="00675595" w:rsidP="007541BD">
            <w:pPr>
              <w:rPr>
                <w:rFonts w:ascii="Arial" w:hAnsi="Arial" w:cs="Arial"/>
              </w:rPr>
            </w:pPr>
            <w:r w:rsidRPr="00943054">
              <w:rPr>
                <w:rFonts w:ascii="Arial" w:hAnsi="Arial" w:cs="Arial"/>
              </w:rPr>
              <w:t>Habitation</w:t>
            </w:r>
          </w:p>
        </w:tc>
        <w:tc>
          <w:tcPr>
            <w:tcW w:w="1559" w:type="dxa"/>
            <w:tcBorders>
              <w:top w:val="single" w:sz="6" w:space="0" w:color="auto"/>
              <w:left w:val="single" w:sz="6" w:space="0" w:color="auto"/>
              <w:right w:val="single" w:sz="6" w:space="0" w:color="auto"/>
            </w:tcBorders>
          </w:tcPr>
          <w:p w:rsidR="00675595" w:rsidRPr="00943054" w:rsidRDefault="00675595" w:rsidP="007541BD">
            <w:pPr>
              <w:jc w:val="center"/>
              <w:rPr>
                <w:rFonts w:ascii="Arial" w:hAnsi="Arial" w:cs="Arial"/>
                <w:i/>
                <w:iCs/>
                <w:lang w:val="de-DE"/>
              </w:rPr>
            </w:pPr>
            <w:r w:rsidRPr="00943054">
              <w:rPr>
                <w:rFonts w:ascii="Arial" w:hAnsi="Arial" w:cs="Arial"/>
                <w:i/>
                <w:iCs/>
                <w:lang w:val="de-DE"/>
              </w:rPr>
              <w:t xml:space="preserve"> *</w:t>
            </w:r>
          </w:p>
        </w:tc>
        <w:tc>
          <w:tcPr>
            <w:tcW w:w="1417" w:type="dxa"/>
            <w:tcBorders>
              <w:top w:val="single" w:sz="6" w:space="0" w:color="auto"/>
              <w:left w:val="single" w:sz="6" w:space="0" w:color="auto"/>
              <w:right w:val="single" w:sz="6" w:space="0" w:color="auto"/>
            </w:tcBorders>
          </w:tcPr>
          <w:p w:rsidR="00675595" w:rsidRPr="00943054" w:rsidRDefault="00675595" w:rsidP="007541BD">
            <w:pPr>
              <w:jc w:val="center"/>
              <w:rPr>
                <w:rFonts w:ascii="Arial" w:hAnsi="Arial" w:cs="Arial"/>
                <w:i/>
                <w:iCs/>
                <w:lang w:val="de-DE"/>
              </w:rPr>
            </w:pPr>
          </w:p>
        </w:tc>
        <w:tc>
          <w:tcPr>
            <w:tcW w:w="1621" w:type="dxa"/>
            <w:tcBorders>
              <w:top w:val="single" w:sz="6" w:space="0" w:color="auto"/>
              <w:left w:val="single" w:sz="6" w:space="0" w:color="auto"/>
              <w:bottom w:val="single" w:sz="6" w:space="0" w:color="auto"/>
              <w:right w:val="single" w:sz="6" w:space="0" w:color="auto"/>
            </w:tcBorders>
          </w:tcPr>
          <w:p w:rsidR="00675595" w:rsidRPr="00943054" w:rsidRDefault="00675595" w:rsidP="007541BD">
            <w:pPr>
              <w:jc w:val="center"/>
              <w:rPr>
                <w:rFonts w:ascii="Arial" w:hAnsi="Arial" w:cs="Arial"/>
                <w:i/>
                <w:iCs/>
                <w:lang w:val="nl-NL"/>
              </w:rPr>
            </w:pPr>
            <w:r w:rsidRPr="00943054">
              <w:rPr>
                <w:rFonts w:ascii="Arial" w:hAnsi="Arial" w:cs="Arial"/>
                <w:b/>
                <w:iCs/>
                <w:color w:val="FF0000"/>
                <w:sz w:val="24"/>
                <w:szCs w:val="24"/>
                <w:lang w:val="nl-NL"/>
              </w:rPr>
              <w:t xml:space="preserve"> </w:t>
            </w:r>
          </w:p>
        </w:tc>
        <w:tc>
          <w:tcPr>
            <w:tcW w:w="1364" w:type="dxa"/>
            <w:tcBorders>
              <w:top w:val="single" w:sz="6" w:space="0" w:color="auto"/>
              <w:left w:val="single" w:sz="6" w:space="0" w:color="auto"/>
              <w:bottom w:val="single" w:sz="6" w:space="0" w:color="auto"/>
              <w:right w:val="single" w:sz="6" w:space="0" w:color="auto"/>
            </w:tcBorders>
          </w:tcPr>
          <w:p w:rsidR="00675595" w:rsidRPr="00943054" w:rsidRDefault="00675595" w:rsidP="007541BD">
            <w:pPr>
              <w:jc w:val="center"/>
              <w:rPr>
                <w:rFonts w:ascii="Arial" w:hAnsi="Arial" w:cs="Arial"/>
                <w:i/>
                <w:iCs/>
                <w:lang w:val="nl-NL"/>
              </w:rPr>
            </w:pPr>
          </w:p>
        </w:tc>
      </w:tr>
      <w:tr w:rsidR="00675595" w:rsidRPr="00943054" w:rsidTr="007541BD">
        <w:trPr>
          <w:cantSplit/>
          <w:jc w:val="center"/>
        </w:trPr>
        <w:tc>
          <w:tcPr>
            <w:tcW w:w="4022" w:type="dxa"/>
            <w:tcBorders>
              <w:top w:val="single" w:sz="6" w:space="0" w:color="auto"/>
              <w:left w:val="single" w:sz="6" w:space="0" w:color="auto"/>
              <w:bottom w:val="single" w:sz="6" w:space="0" w:color="auto"/>
              <w:right w:val="single" w:sz="6" w:space="0" w:color="auto"/>
            </w:tcBorders>
          </w:tcPr>
          <w:p w:rsidR="00675595" w:rsidRPr="00943054" w:rsidRDefault="00675595" w:rsidP="007541BD">
            <w:pPr>
              <w:rPr>
                <w:rFonts w:ascii="Arial" w:hAnsi="Arial" w:cs="Arial"/>
              </w:rPr>
            </w:pPr>
            <w:r w:rsidRPr="00943054">
              <w:rPr>
                <w:rFonts w:ascii="Arial" w:hAnsi="Arial" w:cs="Arial"/>
              </w:rPr>
              <w:t xml:space="preserve">          </w:t>
            </w:r>
            <w:proofErr w:type="gramStart"/>
            <w:r w:rsidRPr="00943054">
              <w:rPr>
                <w:rFonts w:ascii="Arial" w:hAnsi="Arial" w:cs="Arial"/>
              </w:rPr>
              <w:t>dont</w:t>
            </w:r>
            <w:proofErr w:type="gramEnd"/>
            <w:r w:rsidRPr="00943054">
              <w:rPr>
                <w:rFonts w:ascii="Arial" w:hAnsi="Arial" w:cs="Arial"/>
              </w:rPr>
              <w:t xml:space="preserve"> taxe foncière</w:t>
            </w:r>
          </w:p>
        </w:tc>
        <w:tc>
          <w:tcPr>
            <w:tcW w:w="1559" w:type="dxa"/>
            <w:tcBorders>
              <w:top w:val="single" w:sz="6" w:space="0" w:color="auto"/>
              <w:left w:val="single" w:sz="6" w:space="0" w:color="auto"/>
              <w:bottom w:val="single" w:sz="6" w:space="0" w:color="auto"/>
              <w:right w:val="single" w:sz="6" w:space="0" w:color="auto"/>
            </w:tcBorders>
          </w:tcPr>
          <w:p w:rsidR="00675595" w:rsidRPr="00943054" w:rsidRDefault="00675595" w:rsidP="007541BD">
            <w:pPr>
              <w:jc w:val="center"/>
              <w:rPr>
                <w:rFonts w:ascii="Arial" w:hAnsi="Arial" w:cs="Arial"/>
                <w:i/>
                <w:iCs/>
                <w:lang w:val="de-DE"/>
              </w:rPr>
            </w:pPr>
            <w:proofErr w:type="spellStart"/>
            <w:proofErr w:type="gramStart"/>
            <w:r w:rsidRPr="00943054">
              <w:rPr>
                <w:rFonts w:ascii="Arial" w:hAnsi="Arial" w:cs="Arial"/>
                <w:i/>
                <w:iCs/>
                <w:lang w:val="de-DE"/>
              </w:rPr>
              <w:t>Cpte</w:t>
            </w:r>
            <w:proofErr w:type="spellEnd"/>
            <w:r w:rsidRPr="00943054">
              <w:rPr>
                <w:rFonts w:ascii="Arial" w:hAnsi="Arial" w:cs="Arial"/>
                <w:i/>
                <w:iCs/>
                <w:lang w:val="de-DE"/>
              </w:rPr>
              <w:t xml:space="preserve"> :</w:t>
            </w:r>
            <w:proofErr w:type="gramEnd"/>
            <w:r w:rsidRPr="00943054">
              <w:rPr>
                <w:rFonts w:ascii="Arial" w:hAnsi="Arial" w:cs="Arial"/>
                <w:i/>
                <w:iCs/>
                <w:lang w:val="de-DE"/>
              </w:rPr>
              <w:t xml:space="preserve"> 63512 </w:t>
            </w:r>
          </w:p>
        </w:tc>
        <w:tc>
          <w:tcPr>
            <w:tcW w:w="1417" w:type="dxa"/>
            <w:tcBorders>
              <w:top w:val="single" w:sz="6" w:space="0" w:color="auto"/>
              <w:left w:val="single" w:sz="6" w:space="0" w:color="auto"/>
              <w:bottom w:val="single" w:sz="6" w:space="0" w:color="auto"/>
              <w:right w:val="single" w:sz="6" w:space="0" w:color="auto"/>
            </w:tcBorders>
          </w:tcPr>
          <w:p w:rsidR="00675595" w:rsidRPr="00943054" w:rsidRDefault="00675595" w:rsidP="007541BD">
            <w:pPr>
              <w:jc w:val="center"/>
              <w:rPr>
                <w:rFonts w:ascii="Arial" w:hAnsi="Arial" w:cs="Arial"/>
                <w:i/>
                <w:iCs/>
                <w:lang w:val="de-DE"/>
              </w:rPr>
            </w:pPr>
          </w:p>
        </w:tc>
        <w:tc>
          <w:tcPr>
            <w:tcW w:w="1621" w:type="dxa"/>
            <w:tcBorders>
              <w:top w:val="single" w:sz="6" w:space="0" w:color="auto"/>
              <w:left w:val="single" w:sz="6" w:space="0" w:color="auto"/>
              <w:bottom w:val="single" w:sz="6" w:space="0" w:color="auto"/>
              <w:right w:val="single" w:sz="6" w:space="0" w:color="auto"/>
            </w:tcBorders>
          </w:tcPr>
          <w:p w:rsidR="00675595" w:rsidRPr="00943054" w:rsidRDefault="00675595" w:rsidP="007541BD">
            <w:pPr>
              <w:jc w:val="center"/>
              <w:rPr>
                <w:rFonts w:ascii="Arial" w:hAnsi="Arial" w:cs="Arial"/>
                <w:i/>
                <w:iCs/>
              </w:rPr>
            </w:pPr>
            <w:r w:rsidRPr="00943054">
              <w:rPr>
                <w:rFonts w:ascii="Arial" w:hAnsi="Arial" w:cs="Arial"/>
                <w:b/>
                <w:iCs/>
                <w:color w:val="FF0000"/>
                <w:sz w:val="24"/>
                <w:szCs w:val="24"/>
                <w:lang w:val="nl-NL"/>
              </w:rPr>
              <w:t xml:space="preserve"> </w:t>
            </w:r>
          </w:p>
        </w:tc>
        <w:tc>
          <w:tcPr>
            <w:tcW w:w="1364" w:type="dxa"/>
            <w:tcBorders>
              <w:top w:val="single" w:sz="6" w:space="0" w:color="auto"/>
              <w:left w:val="single" w:sz="6" w:space="0" w:color="auto"/>
              <w:bottom w:val="single" w:sz="6" w:space="0" w:color="auto"/>
              <w:right w:val="single" w:sz="6" w:space="0" w:color="auto"/>
            </w:tcBorders>
          </w:tcPr>
          <w:p w:rsidR="00675595" w:rsidRPr="00943054" w:rsidRDefault="00675595" w:rsidP="007541BD">
            <w:pPr>
              <w:jc w:val="center"/>
              <w:rPr>
                <w:rFonts w:ascii="Arial" w:hAnsi="Arial" w:cs="Arial"/>
                <w:i/>
                <w:iCs/>
              </w:rPr>
            </w:pPr>
          </w:p>
        </w:tc>
      </w:tr>
      <w:tr w:rsidR="00675595" w:rsidRPr="00943054" w:rsidTr="007541BD">
        <w:trPr>
          <w:cantSplit/>
          <w:jc w:val="center"/>
        </w:trPr>
        <w:tc>
          <w:tcPr>
            <w:tcW w:w="4022" w:type="dxa"/>
            <w:tcBorders>
              <w:top w:val="single" w:sz="6" w:space="0" w:color="auto"/>
              <w:left w:val="single" w:sz="6" w:space="0" w:color="auto"/>
              <w:right w:val="single" w:sz="6" w:space="0" w:color="auto"/>
            </w:tcBorders>
          </w:tcPr>
          <w:p w:rsidR="00675595" w:rsidRPr="00943054" w:rsidRDefault="00675595" w:rsidP="007541BD">
            <w:pPr>
              <w:rPr>
                <w:rFonts w:ascii="Arial" w:hAnsi="Arial" w:cs="Arial"/>
              </w:rPr>
            </w:pPr>
            <w:r w:rsidRPr="00943054">
              <w:rPr>
                <w:rFonts w:ascii="Arial" w:hAnsi="Arial" w:cs="Arial"/>
              </w:rPr>
              <w:t>Autres dépenses liées à l’habitation</w:t>
            </w:r>
          </w:p>
        </w:tc>
        <w:tc>
          <w:tcPr>
            <w:tcW w:w="1559" w:type="dxa"/>
            <w:tcBorders>
              <w:top w:val="single" w:sz="6" w:space="0" w:color="auto"/>
              <w:left w:val="single" w:sz="6" w:space="0" w:color="auto"/>
              <w:right w:val="single" w:sz="6" w:space="0" w:color="auto"/>
            </w:tcBorders>
            <w:shd w:val="clear" w:color="auto" w:fill="FFFFFF"/>
          </w:tcPr>
          <w:p w:rsidR="00675595" w:rsidRPr="00943054" w:rsidRDefault="00675595" w:rsidP="007541BD">
            <w:pPr>
              <w:jc w:val="center"/>
              <w:rPr>
                <w:rFonts w:ascii="Arial" w:hAnsi="Arial" w:cs="Arial"/>
                <w:i/>
                <w:iCs/>
                <w:lang w:val="de-DE"/>
              </w:rPr>
            </w:pPr>
            <w:r w:rsidRPr="00943054">
              <w:rPr>
                <w:rFonts w:ascii="Arial" w:hAnsi="Arial" w:cs="Arial"/>
                <w:i/>
                <w:iCs/>
                <w:lang w:val="de-DE"/>
              </w:rPr>
              <w:t>*</w:t>
            </w:r>
          </w:p>
        </w:tc>
        <w:tc>
          <w:tcPr>
            <w:tcW w:w="1417" w:type="dxa"/>
            <w:tcBorders>
              <w:top w:val="single" w:sz="6" w:space="0" w:color="auto"/>
              <w:left w:val="single" w:sz="6" w:space="0" w:color="auto"/>
              <w:right w:val="single" w:sz="6" w:space="0" w:color="auto"/>
            </w:tcBorders>
            <w:shd w:val="clear" w:color="auto" w:fill="FFFFFF"/>
          </w:tcPr>
          <w:p w:rsidR="00675595" w:rsidRPr="00943054" w:rsidRDefault="00675595" w:rsidP="007541BD">
            <w:pPr>
              <w:jc w:val="center"/>
              <w:rPr>
                <w:rFonts w:ascii="Arial" w:hAnsi="Arial" w:cs="Arial"/>
                <w:i/>
                <w:iCs/>
                <w:lang w:val="de-DE"/>
              </w:rPr>
            </w:pPr>
          </w:p>
        </w:tc>
        <w:tc>
          <w:tcPr>
            <w:tcW w:w="1621" w:type="dxa"/>
            <w:tcBorders>
              <w:top w:val="single" w:sz="6" w:space="0" w:color="auto"/>
              <w:left w:val="single" w:sz="6" w:space="0" w:color="auto"/>
              <w:right w:val="single" w:sz="6" w:space="0" w:color="auto"/>
            </w:tcBorders>
          </w:tcPr>
          <w:p w:rsidR="00675595" w:rsidRPr="00943054" w:rsidRDefault="00675595" w:rsidP="007541BD">
            <w:pPr>
              <w:jc w:val="center"/>
              <w:rPr>
                <w:rFonts w:ascii="Arial" w:hAnsi="Arial" w:cs="Arial"/>
                <w:i/>
                <w:iCs/>
              </w:rPr>
            </w:pPr>
            <w:r w:rsidRPr="00943054">
              <w:rPr>
                <w:rFonts w:ascii="Arial" w:hAnsi="Arial" w:cs="Arial"/>
                <w:b/>
                <w:iCs/>
                <w:color w:val="FF0000"/>
                <w:sz w:val="24"/>
                <w:szCs w:val="24"/>
                <w:lang w:val="nl-NL"/>
              </w:rPr>
              <w:t xml:space="preserve"> </w:t>
            </w:r>
          </w:p>
        </w:tc>
        <w:tc>
          <w:tcPr>
            <w:tcW w:w="1364" w:type="dxa"/>
            <w:tcBorders>
              <w:top w:val="single" w:sz="6" w:space="0" w:color="auto"/>
              <w:left w:val="single" w:sz="6" w:space="0" w:color="auto"/>
              <w:right w:val="single" w:sz="6" w:space="0" w:color="auto"/>
            </w:tcBorders>
          </w:tcPr>
          <w:p w:rsidR="00675595" w:rsidRPr="00943054" w:rsidRDefault="00675595" w:rsidP="007541BD">
            <w:pPr>
              <w:jc w:val="center"/>
              <w:rPr>
                <w:rFonts w:ascii="Arial" w:hAnsi="Arial" w:cs="Arial"/>
                <w:i/>
                <w:iCs/>
              </w:rPr>
            </w:pPr>
          </w:p>
        </w:tc>
      </w:tr>
      <w:tr w:rsidR="00675595" w:rsidRPr="00943054" w:rsidTr="007541BD">
        <w:trPr>
          <w:cantSplit/>
          <w:trHeight w:val="65"/>
          <w:jc w:val="center"/>
        </w:trPr>
        <w:tc>
          <w:tcPr>
            <w:tcW w:w="4022" w:type="dxa"/>
            <w:tcBorders>
              <w:top w:val="single" w:sz="6" w:space="0" w:color="auto"/>
              <w:left w:val="single" w:sz="6" w:space="0" w:color="auto"/>
              <w:right w:val="single" w:sz="6" w:space="0" w:color="auto"/>
            </w:tcBorders>
          </w:tcPr>
          <w:p w:rsidR="00675595" w:rsidRPr="00943054" w:rsidRDefault="00675595" w:rsidP="007541BD">
            <w:pPr>
              <w:rPr>
                <w:rFonts w:ascii="Arial" w:hAnsi="Arial" w:cs="Arial"/>
              </w:rPr>
            </w:pPr>
          </w:p>
        </w:tc>
        <w:tc>
          <w:tcPr>
            <w:tcW w:w="1559" w:type="dxa"/>
            <w:tcBorders>
              <w:top w:val="single" w:sz="6" w:space="0" w:color="auto"/>
              <w:left w:val="single" w:sz="6" w:space="0" w:color="auto"/>
              <w:right w:val="single" w:sz="6" w:space="0" w:color="auto"/>
            </w:tcBorders>
            <w:shd w:val="clear" w:color="auto" w:fill="FFFFFF"/>
          </w:tcPr>
          <w:p w:rsidR="00675595" w:rsidRPr="00943054" w:rsidRDefault="00675595" w:rsidP="007541BD">
            <w:pPr>
              <w:jc w:val="center"/>
              <w:rPr>
                <w:rFonts w:ascii="Arial" w:hAnsi="Arial" w:cs="Arial"/>
                <w:i/>
                <w:iCs/>
                <w:lang w:val="de-DE"/>
              </w:rPr>
            </w:pPr>
          </w:p>
        </w:tc>
        <w:tc>
          <w:tcPr>
            <w:tcW w:w="1417" w:type="dxa"/>
            <w:tcBorders>
              <w:top w:val="single" w:sz="6" w:space="0" w:color="auto"/>
              <w:left w:val="single" w:sz="6" w:space="0" w:color="auto"/>
              <w:right w:val="single" w:sz="6" w:space="0" w:color="auto"/>
            </w:tcBorders>
            <w:shd w:val="clear" w:color="auto" w:fill="FFFFFF"/>
          </w:tcPr>
          <w:p w:rsidR="00675595" w:rsidRPr="00943054" w:rsidRDefault="00675595" w:rsidP="007541BD">
            <w:pPr>
              <w:jc w:val="center"/>
              <w:rPr>
                <w:rFonts w:ascii="Arial" w:hAnsi="Arial" w:cs="Arial"/>
                <w:i/>
                <w:iCs/>
                <w:lang w:val="de-DE"/>
              </w:rPr>
            </w:pPr>
          </w:p>
        </w:tc>
        <w:tc>
          <w:tcPr>
            <w:tcW w:w="1621" w:type="dxa"/>
            <w:tcBorders>
              <w:top w:val="single" w:sz="6" w:space="0" w:color="auto"/>
              <w:left w:val="single" w:sz="6" w:space="0" w:color="auto"/>
              <w:right w:val="single" w:sz="6" w:space="0" w:color="auto"/>
            </w:tcBorders>
          </w:tcPr>
          <w:p w:rsidR="00675595" w:rsidRPr="00943054" w:rsidRDefault="00675595" w:rsidP="007541BD">
            <w:pPr>
              <w:jc w:val="center"/>
              <w:rPr>
                <w:rFonts w:ascii="Arial" w:hAnsi="Arial" w:cs="Arial"/>
                <w:b/>
                <w:iCs/>
                <w:color w:val="FF0000"/>
                <w:sz w:val="24"/>
                <w:szCs w:val="24"/>
                <w:lang w:val="nl-NL"/>
              </w:rPr>
            </w:pPr>
          </w:p>
        </w:tc>
        <w:tc>
          <w:tcPr>
            <w:tcW w:w="1364" w:type="dxa"/>
            <w:tcBorders>
              <w:top w:val="single" w:sz="6" w:space="0" w:color="auto"/>
              <w:left w:val="single" w:sz="6" w:space="0" w:color="auto"/>
              <w:right w:val="single" w:sz="6" w:space="0" w:color="auto"/>
            </w:tcBorders>
          </w:tcPr>
          <w:p w:rsidR="00675595" w:rsidRPr="00943054" w:rsidRDefault="00675595" w:rsidP="007541BD">
            <w:pPr>
              <w:jc w:val="center"/>
              <w:rPr>
                <w:rFonts w:ascii="Arial" w:hAnsi="Arial" w:cs="Arial"/>
                <w:i/>
                <w:iCs/>
              </w:rPr>
            </w:pPr>
          </w:p>
        </w:tc>
      </w:tr>
      <w:tr w:rsidR="00675595" w:rsidRPr="00943054" w:rsidTr="007541BD">
        <w:trPr>
          <w:cantSplit/>
          <w:jc w:val="center"/>
        </w:trPr>
        <w:tc>
          <w:tcPr>
            <w:tcW w:w="4022" w:type="dxa"/>
            <w:tcBorders>
              <w:top w:val="single" w:sz="6" w:space="0" w:color="auto"/>
              <w:left w:val="single" w:sz="6" w:space="0" w:color="auto"/>
              <w:right w:val="single" w:sz="6" w:space="0" w:color="auto"/>
            </w:tcBorders>
          </w:tcPr>
          <w:p w:rsidR="00675595" w:rsidRPr="00943054" w:rsidRDefault="00675595" w:rsidP="007541BD">
            <w:pPr>
              <w:rPr>
                <w:rFonts w:ascii="Arial" w:hAnsi="Arial" w:cs="Arial"/>
                <w:b/>
              </w:rPr>
            </w:pPr>
            <w:r w:rsidRPr="00943054">
              <w:rPr>
                <w:rFonts w:ascii="Arial" w:hAnsi="Arial" w:cs="Arial"/>
                <w:b/>
              </w:rPr>
              <w:t>PRÉLEVEMENTS EN NATURE</w:t>
            </w:r>
          </w:p>
        </w:tc>
        <w:tc>
          <w:tcPr>
            <w:tcW w:w="1559" w:type="dxa"/>
            <w:tcBorders>
              <w:top w:val="single" w:sz="6" w:space="0" w:color="auto"/>
              <w:left w:val="single" w:sz="6" w:space="0" w:color="auto"/>
              <w:right w:val="single" w:sz="6" w:space="0" w:color="auto"/>
            </w:tcBorders>
            <w:shd w:val="clear" w:color="auto" w:fill="FFFFFF"/>
          </w:tcPr>
          <w:p w:rsidR="00675595" w:rsidRPr="00943054" w:rsidRDefault="00675595" w:rsidP="007541BD">
            <w:pPr>
              <w:jc w:val="center"/>
              <w:rPr>
                <w:rFonts w:ascii="Arial" w:hAnsi="Arial" w:cs="Arial"/>
                <w:i/>
                <w:iCs/>
                <w:lang w:val="de-DE"/>
              </w:rPr>
            </w:pPr>
          </w:p>
        </w:tc>
        <w:tc>
          <w:tcPr>
            <w:tcW w:w="1417" w:type="dxa"/>
            <w:tcBorders>
              <w:top w:val="single" w:sz="6" w:space="0" w:color="auto"/>
              <w:left w:val="single" w:sz="6" w:space="0" w:color="auto"/>
              <w:right w:val="single" w:sz="6" w:space="0" w:color="auto"/>
            </w:tcBorders>
            <w:shd w:val="clear" w:color="auto" w:fill="FFFFFF"/>
          </w:tcPr>
          <w:p w:rsidR="00675595" w:rsidRPr="00943054" w:rsidRDefault="00675595" w:rsidP="007541BD">
            <w:pPr>
              <w:jc w:val="center"/>
              <w:rPr>
                <w:rFonts w:ascii="Arial" w:hAnsi="Arial" w:cs="Arial"/>
                <w:i/>
                <w:iCs/>
                <w:lang w:val="de-DE"/>
              </w:rPr>
            </w:pPr>
          </w:p>
        </w:tc>
        <w:tc>
          <w:tcPr>
            <w:tcW w:w="1621" w:type="dxa"/>
            <w:tcBorders>
              <w:top w:val="single" w:sz="6" w:space="0" w:color="auto"/>
              <w:left w:val="single" w:sz="6" w:space="0" w:color="auto"/>
              <w:right w:val="single" w:sz="6" w:space="0" w:color="auto"/>
            </w:tcBorders>
          </w:tcPr>
          <w:p w:rsidR="00675595" w:rsidRPr="00943054" w:rsidRDefault="00675595" w:rsidP="007541BD">
            <w:pPr>
              <w:jc w:val="center"/>
              <w:rPr>
                <w:rFonts w:ascii="Arial" w:hAnsi="Arial" w:cs="Arial"/>
                <w:b/>
                <w:iCs/>
                <w:color w:val="FF0000"/>
                <w:sz w:val="24"/>
                <w:szCs w:val="24"/>
                <w:lang w:val="nl-NL"/>
              </w:rPr>
            </w:pPr>
          </w:p>
        </w:tc>
        <w:tc>
          <w:tcPr>
            <w:tcW w:w="1364" w:type="dxa"/>
            <w:tcBorders>
              <w:top w:val="single" w:sz="6" w:space="0" w:color="auto"/>
              <w:left w:val="single" w:sz="6" w:space="0" w:color="auto"/>
              <w:right w:val="single" w:sz="6" w:space="0" w:color="auto"/>
            </w:tcBorders>
          </w:tcPr>
          <w:p w:rsidR="00675595" w:rsidRPr="00943054" w:rsidRDefault="00675595" w:rsidP="007541BD">
            <w:pPr>
              <w:jc w:val="center"/>
              <w:rPr>
                <w:rFonts w:ascii="Arial" w:hAnsi="Arial" w:cs="Arial"/>
                <w:i/>
                <w:iCs/>
              </w:rPr>
            </w:pPr>
          </w:p>
        </w:tc>
      </w:tr>
      <w:tr w:rsidR="00675595" w:rsidRPr="00943054" w:rsidTr="007541BD">
        <w:trPr>
          <w:cantSplit/>
          <w:jc w:val="center"/>
        </w:trPr>
        <w:tc>
          <w:tcPr>
            <w:tcW w:w="4022" w:type="dxa"/>
            <w:tcBorders>
              <w:top w:val="single" w:sz="6" w:space="0" w:color="auto"/>
              <w:left w:val="single" w:sz="6" w:space="0" w:color="auto"/>
              <w:right w:val="single" w:sz="6" w:space="0" w:color="auto"/>
            </w:tcBorders>
          </w:tcPr>
          <w:p w:rsidR="00675595" w:rsidRPr="00943054" w:rsidRDefault="00943054" w:rsidP="007541BD">
            <w:pPr>
              <w:rPr>
                <w:rFonts w:ascii="Arial" w:hAnsi="Arial" w:cs="Arial"/>
              </w:rPr>
            </w:pPr>
            <w:r>
              <w:rPr>
                <w:rFonts w:ascii="Arial" w:hAnsi="Arial" w:cs="Arial"/>
              </w:rPr>
              <w:t>Autoconsommation</w:t>
            </w:r>
          </w:p>
        </w:tc>
        <w:tc>
          <w:tcPr>
            <w:tcW w:w="1559" w:type="dxa"/>
            <w:tcBorders>
              <w:top w:val="single" w:sz="6" w:space="0" w:color="auto"/>
              <w:left w:val="single" w:sz="6" w:space="0" w:color="auto"/>
              <w:right w:val="single" w:sz="6" w:space="0" w:color="auto"/>
            </w:tcBorders>
            <w:shd w:val="clear" w:color="auto" w:fill="FFFFFF"/>
          </w:tcPr>
          <w:p w:rsidR="00675595" w:rsidRPr="00943054" w:rsidRDefault="00675595" w:rsidP="007541BD">
            <w:pPr>
              <w:jc w:val="center"/>
              <w:rPr>
                <w:rFonts w:ascii="Arial" w:hAnsi="Arial" w:cs="Arial"/>
                <w:i/>
                <w:iCs/>
                <w:lang w:val="de-DE"/>
              </w:rPr>
            </w:pPr>
            <w:proofErr w:type="spellStart"/>
            <w:proofErr w:type="gramStart"/>
            <w:r w:rsidRPr="00943054">
              <w:rPr>
                <w:rFonts w:ascii="Arial" w:hAnsi="Arial" w:cs="Arial"/>
                <w:i/>
                <w:iCs/>
                <w:lang w:val="de-DE"/>
              </w:rPr>
              <w:t>Cpte</w:t>
            </w:r>
            <w:proofErr w:type="spellEnd"/>
            <w:r w:rsidRPr="00943054">
              <w:rPr>
                <w:rFonts w:ascii="Arial" w:hAnsi="Arial" w:cs="Arial"/>
                <w:i/>
                <w:iCs/>
                <w:lang w:val="de-DE"/>
              </w:rPr>
              <w:t xml:space="preserve"> :</w:t>
            </w:r>
            <w:proofErr w:type="gramEnd"/>
            <w:r w:rsidRPr="00943054">
              <w:rPr>
                <w:rFonts w:ascii="Arial" w:hAnsi="Arial" w:cs="Arial"/>
                <w:i/>
                <w:iCs/>
                <w:lang w:val="de-DE"/>
              </w:rPr>
              <w:t xml:space="preserve"> 60</w:t>
            </w:r>
            <w:r w:rsidR="00943054">
              <w:rPr>
                <w:rFonts w:ascii="Arial" w:hAnsi="Arial" w:cs="Arial"/>
                <w:i/>
                <w:iCs/>
                <w:lang w:val="de-DE"/>
              </w:rPr>
              <w:t>1</w:t>
            </w:r>
          </w:p>
        </w:tc>
        <w:tc>
          <w:tcPr>
            <w:tcW w:w="1417" w:type="dxa"/>
            <w:tcBorders>
              <w:top w:val="single" w:sz="6" w:space="0" w:color="auto"/>
              <w:left w:val="single" w:sz="6" w:space="0" w:color="auto"/>
              <w:right w:val="single" w:sz="6" w:space="0" w:color="auto"/>
            </w:tcBorders>
            <w:shd w:val="clear" w:color="auto" w:fill="FFFFFF"/>
          </w:tcPr>
          <w:p w:rsidR="00675595" w:rsidRPr="00943054" w:rsidRDefault="00675595" w:rsidP="007541BD">
            <w:pPr>
              <w:jc w:val="center"/>
              <w:rPr>
                <w:rFonts w:ascii="Arial" w:hAnsi="Arial" w:cs="Arial"/>
                <w:i/>
                <w:iCs/>
                <w:lang w:val="de-DE"/>
              </w:rPr>
            </w:pPr>
          </w:p>
        </w:tc>
        <w:tc>
          <w:tcPr>
            <w:tcW w:w="1621" w:type="dxa"/>
            <w:tcBorders>
              <w:top w:val="single" w:sz="6" w:space="0" w:color="auto"/>
              <w:left w:val="single" w:sz="6" w:space="0" w:color="auto"/>
              <w:right w:val="single" w:sz="6" w:space="0" w:color="auto"/>
            </w:tcBorders>
          </w:tcPr>
          <w:p w:rsidR="00675595" w:rsidRPr="00943054" w:rsidRDefault="00675595" w:rsidP="007541BD">
            <w:pPr>
              <w:jc w:val="center"/>
              <w:rPr>
                <w:rFonts w:ascii="Arial" w:hAnsi="Arial" w:cs="Arial"/>
                <w:b/>
                <w:iCs/>
                <w:color w:val="FF0000"/>
                <w:sz w:val="24"/>
                <w:szCs w:val="24"/>
                <w:lang w:val="nl-NL"/>
              </w:rPr>
            </w:pPr>
          </w:p>
        </w:tc>
        <w:tc>
          <w:tcPr>
            <w:tcW w:w="1364" w:type="dxa"/>
            <w:tcBorders>
              <w:top w:val="single" w:sz="6" w:space="0" w:color="auto"/>
              <w:left w:val="single" w:sz="6" w:space="0" w:color="auto"/>
              <w:right w:val="single" w:sz="6" w:space="0" w:color="auto"/>
            </w:tcBorders>
          </w:tcPr>
          <w:p w:rsidR="00675595" w:rsidRPr="00943054" w:rsidRDefault="00675595" w:rsidP="007541BD">
            <w:pPr>
              <w:jc w:val="center"/>
              <w:rPr>
                <w:rFonts w:ascii="Arial" w:hAnsi="Arial" w:cs="Arial"/>
                <w:i/>
                <w:iCs/>
              </w:rPr>
            </w:pPr>
          </w:p>
        </w:tc>
      </w:tr>
      <w:tr w:rsidR="00675595" w:rsidRPr="00943054" w:rsidTr="007541BD">
        <w:trPr>
          <w:cantSplit/>
          <w:jc w:val="center"/>
        </w:trPr>
        <w:tc>
          <w:tcPr>
            <w:tcW w:w="4022" w:type="dxa"/>
            <w:tcBorders>
              <w:top w:val="single" w:sz="6" w:space="0" w:color="auto"/>
              <w:left w:val="single" w:sz="6" w:space="0" w:color="auto"/>
              <w:right w:val="single" w:sz="6" w:space="0" w:color="auto"/>
            </w:tcBorders>
          </w:tcPr>
          <w:p w:rsidR="00943054" w:rsidRPr="00943054" w:rsidRDefault="00943054" w:rsidP="007541BD">
            <w:pPr>
              <w:rPr>
                <w:rFonts w:ascii="Arial" w:hAnsi="Arial" w:cs="Arial"/>
              </w:rPr>
            </w:pPr>
            <w:r w:rsidRPr="00943054">
              <w:rPr>
                <w:rFonts w:ascii="Arial" w:hAnsi="Arial" w:cs="Arial"/>
              </w:rPr>
              <w:t>Marchandises</w:t>
            </w:r>
          </w:p>
        </w:tc>
        <w:tc>
          <w:tcPr>
            <w:tcW w:w="1559" w:type="dxa"/>
            <w:tcBorders>
              <w:top w:val="single" w:sz="6" w:space="0" w:color="auto"/>
              <w:left w:val="single" w:sz="6" w:space="0" w:color="auto"/>
              <w:right w:val="single" w:sz="6" w:space="0" w:color="auto"/>
            </w:tcBorders>
            <w:shd w:val="clear" w:color="auto" w:fill="FFFFFF"/>
          </w:tcPr>
          <w:p w:rsidR="00675595" w:rsidRPr="00943054" w:rsidRDefault="00675595" w:rsidP="007541BD">
            <w:pPr>
              <w:jc w:val="center"/>
              <w:rPr>
                <w:rFonts w:ascii="Arial" w:hAnsi="Arial" w:cs="Arial"/>
                <w:i/>
                <w:iCs/>
                <w:lang w:val="de-DE"/>
              </w:rPr>
            </w:pPr>
            <w:proofErr w:type="spellStart"/>
            <w:proofErr w:type="gramStart"/>
            <w:r w:rsidRPr="00943054">
              <w:rPr>
                <w:rFonts w:ascii="Arial" w:hAnsi="Arial" w:cs="Arial"/>
                <w:i/>
                <w:iCs/>
                <w:lang w:val="de-DE"/>
              </w:rPr>
              <w:t>Cpte</w:t>
            </w:r>
            <w:proofErr w:type="spellEnd"/>
            <w:r w:rsidRPr="00943054">
              <w:rPr>
                <w:rFonts w:ascii="Arial" w:hAnsi="Arial" w:cs="Arial"/>
                <w:i/>
                <w:iCs/>
                <w:lang w:val="de-DE"/>
              </w:rPr>
              <w:t xml:space="preserve"> :</w:t>
            </w:r>
            <w:proofErr w:type="gramEnd"/>
            <w:r w:rsidRPr="00943054">
              <w:rPr>
                <w:rFonts w:ascii="Arial" w:hAnsi="Arial" w:cs="Arial"/>
                <w:i/>
                <w:iCs/>
                <w:lang w:val="de-DE"/>
              </w:rPr>
              <w:t xml:space="preserve"> 60</w:t>
            </w:r>
            <w:r w:rsidR="00943054">
              <w:rPr>
                <w:rFonts w:ascii="Arial" w:hAnsi="Arial" w:cs="Arial"/>
                <w:i/>
                <w:iCs/>
                <w:lang w:val="de-DE"/>
              </w:rPr>
              <w:t>7</w:t>
            </w:r>
          </w:p>
        </w:tc>
        <w:tc>
          <w:tcPr>
            <w:tcW w:w="1417" w:type="dxa"/>
            <w:tcBorders>
              <w:top w:val="single" w:sz="6" w:space="0" w:color="auto"/>
              <w:left w:val="single" w:sz="6" w:space="0" w:color="auto"/>
              <w:right w:val="single" w:sz="6" w:space="0" w:color="auto"/>
            </w:tcBorders>
            <w:shd w:val="clear" w:color="auto" w:fill="FFFFFF"/>
          </w:tcPr>
          <w:p w:rsidR="00675595" w:rsidRPr="00943054" w:rsidRDefault="00675595" w:rsidP="007541BD">
            <w:pPr>
              <w:jc w:val="center"/>
              <w:rPr>
                <w:rFonts w:ascii="Arial" w:hAnsi="Arial" w:cs="Arial"/>
                <w:i/>
                <w:iCs/>
                <w:lang w:val="de-DE"/>
              </w:rPr>
            </w:pPr>
          </w:p>
        </w:tc>
        <w:tc>
          <w:tcPr>
            <w:tcW w:w="1621" w:type="dxa"/>
            <w:tcBorders>
              <w:top w:val="single" w:sz="6" w:space="0" w:color="auto"/>
              <w:left w:val="single" w:sz="6" w:space="0" w:color="auto"/>
              <w:right w:val="single" w:sz="6" w:space="0" w:color="auto"/>
            </w:tcBorders>
          </w:tcPr>
          <w:p w:rsidR="00675595" w:rsidRPr="00943054" w:rsidRDefault="00675595" w:rsidP="007541BD">
            <w:pPr>
              <w:jc w:val="center"/>
              <w:rPr>
                <w:rFonts w:ascii="Arial" w:hAnsi="Arial" w:cs="Arial"/>
                <w:b/>
                <w:iCs/>
                <w:color w:val="FF0000"/>
                <w:sz w:val="24"/>
                <w:szCs w:val="24"/>
                <w:lang w:val="nl-NL"/>
              </w:rPr>
            </w:pPr>
          </w:p>
        </w:tc>
        <w:tc>
          <w:tcPr>
            <w:tcW w:w="1364" w:type="dxa"/>
            <w:tcBorders>
              <w:top w:val="single" w:sz="6" w:space="0" w:color="auto"/>
              <w:left w:val="single" w:sz="6" w:space="0" w:color="auto"/>
              <w:right w:val="single" w:sz="6" w:space="0" w:color="auto"/>
            </w:tcBorders>
          </w:tcPr>
          <w:p w:rsidR="00675595" w:rsidRPr="00943054" w:rsidRDefault="00675595" w:rsidP="007541BD">
            <w:pPr>
              <w:jc w:val="center"/>
              <w:rPr>
                <w:rFonts w:ascii="Arial" w:hAnsi="Arial" w:cs="Arial"/>
                <w:i/>
                <w:iCs/>
              </w:rPr>
            </w:pPr>
          </w:p>
        </w:tc>
      </w:tr>
      <w:tr w:rsidR="00675595" w:rsidRPr="00943054" w:rsidTr="007541BD">
        <w:trPr>
          <w:cantSplit/>
          <w:jc w:val="center"/>
        </w:trPr>
        <w:tc>
          <w:tcPr>
            <w:tcW w:w="4022" w:type="dxa"/>
            <w:tcBorders>
              <w:top w:val="single" w:sz="6" w:space="0" w:color="auto"/>
              <w:left w:val="single" w:sz="6" w:space="0" w:color="auto"/>
              <w:right w:val="single" w:sz="6" w:space="0" w:color="auto"/>
            </w:tcBorders>
          </w:tcPr>
          <w:p w:rsidR="00675595" w:rsidRPr="00943054" w:rsidRDefault="00675595" w:rsidP="007541BD">
            <w:pPr>
              <w:rPr>
                <w:rFonts w:ascii="Arial" w:hAnsi="Arial" w:cs="Arial"/>
              </w:rPr>
            </w:pPr>
            <w:r w:rsidRPr="00943054">
              <w:rPr>
                <w:rFonts w:ascii="Arial" w:hAnsi="Arial" w:cs="Arial"/>
              </w:rPr>
              <w:t>Fournitures consommables et charges externes</w:t>
            </w:r>
          </w:p>
        </w:tc>
        <w:tc>
          <w:tcPr>
            <w:tcW w:w="1559" w:type="dxa"/>
            <w:tcBorders>
              <w:top w:val="single" w:sz="6" w:space="0" w:color="auto"/>
              <w:left w:val="single" w:sz="6" w:space="0" w:color="auto"/>
              <w:right w:val="single" w:sz="6" w:space="0" w:color="auto"/>
            </w:tcBorders>
            <w:shd w:val="clear" w:color="auto" w:fill="FFFFFF"/>
          </w:tcPr>
          <w:p w:rsidR="00675595" w:rsidRPr="00943054" w:rsidRDefault="00675595" w:rsidP="007541BD">
            <w:pPr>
              <w:jc w:val="center"/>
              <w:rPr>
                <w:rFonts w:ascii="Arial" w:hAnsi="Arial" w:cs="Arial"/>
                <w:i/>
                <w:iCs/>
                <w:lang w:val="de-DE"/>
              </w:rPr>
            </w:pPr>
            <w:r w:rsidRPr="00943054">
              <w:rPr>
                <w:rFonts w:ascii="Arial" w:hAnsi="Arial" w:cs="Arial"/>
                <w:i/>
                <w:iCs/>
                <w:lang w:val="de-DE"/>
              </w:rPr>
              <w:t>*</w:t>
            </w:r>
          </w:p>
        </w:tc>
        <w:tc>
          <w:tcPr>
            <w:tcW w:w="1417" w:type="dxa"/>
            <w:tcBorders>
              <w:top w:val="single" w:sz="6" w:space="0" w:color="auto"/>
              <w:left w:val="single" w:sz="6" w:space="0" w:color="auto"/>
              <w:right w:val="single" w:sz="6" w:space="0" w:color="auto"/>
            </w:tcBorders>
            <w:shd w:val="clear" w:color="auto" w:fill="FFFFFF"/>
          </w:tcPr>
          <w:p w:rsidR="00675595" w:rsidRPr="00943054" w:rsidRDefault="00675595" w:rsidP="007541BD">
            <w:pPr>
              <w:jc w:val="center"/>
              <w:rPr>
                <w:rFonts w:ascii="Arial" w:hAnsi="Arial" w:cs="Arial"/>
                <w:i/>
                <w:iCs/>
                <w:lang w:val="de-DE"/>
              </w:rPr>
            </w:pPr>
          </w:p>
        </w:tc>
        <w:tc>
          <w:tcPr>
            <w:tcW w:w="1621" w:type="dxa"/>
            <w:tcBorders>
              <w:top w:val="single" w:sz="6" w:space="0" w:color="auto"/>
              <w:left w:val="single" w:sz="6" w:space="0" w:color="auto"/>
              <w:right w:val="single" w:sz="6" w:space="0" w:color="auto"/>
            </w:tcBorders>
          </w:tcPr>
          <w:p w:rsidR="00675595" w:rsidRPr="00943054" w:rsidRDefault="00675595" w:rsidP="007541BD">
            <w:pPr>
              <w:jc w:val="center"/>
              <w:rPr>
                <w:rFonts w:ascii="Arial" w:hAnsi="Arial" w:cs="Arial"/>
                <w:b/>
                <w:iCs/>
                <w:color w:val="FF0000"/>
                <w:sz w:val="24"/>
                <w:szCs w:val="24"/>
                <w:lang w:val="nl-NL"/>
              </w:rPr>
            </w:pPr>
          </w:p>
        </w:tc>
        <w:tc>
          <w:tcPr>
            <w:tcW w:w="1364" w:type="dxa"/>
            <w:tcBorders>
              <w:top w:val="single" w:sz="6" w:space="0" w:color="auto"/>
              <w:left w:val="single" w:sz="6" w:space="0" w:color="auto"/>
              <w:right w:val="single" w:sz="6" w:space="0" w:color="auto"/>
            </w:tcBorders>
          </w:tcPr>
          <w:p w:rsidR="00675595" w:rsidRPr="00943054" w:rsidRDefault="00675595" w:rsidP="007541BD">
            <w:pPr>
              <w:jc w:val="center"/>
              <w:rPr>
                <w:rFonts w:ascii="Arial" w:hAnsi="Arial" w:cs="Arial"/>
                <w:i/>
                <w:iCs/>
              </w:rPr>
            </w:pPr>
          </w:p>
        </w:tc>
      </w:tr>
      <w:tr w:rsidR="000A6462" w:rsidRPr="00943054" w:rsidTr="00C01A00">
        <w:trPr>
          <w:cantSplit/>
          <w:jc w:val="center"/>
        </w:trPr>
        <w:tc>
          <w:tcPr>
            <w:tcW w:w="4022" w:type="dxa"/>
            <w:tcBorders>
              <w:top w:val="single" w:sz="6" w:space="0" w:color="auto"/>
              <w:left w:val="single" w:sz="6" w:space="0" w:color="auto"/>
              <w:right w:val="single" w:sz="6" w:space="0" w:color="auto"/>
            </w:tcBorders>
          </w:tcPr>
          <w:p w:rsidR="000A6462" w:rsidRPr="00943054" w:rsidRDefault="000A6462" w:rsidP="007541BD">
            <w:pPr>
              <w:rPr>
                <w:rFonts w:ascii="Arial" w:hAnsi="Arial" w:cs="Arial"/>
              </w:rPr>
            </w:pPr>
            <w:r>
              <w:rPr>
                <w:rFonts w:ascii="Arial" w:hAnsi="Arial" w:cs="Arial"/>
              </w:rPr>
              <w:t>Si pas d’autoconsommation : raisons</w:t>
            </w:r>
          </w:p>
        </w:tc>
        <w:tc>
          <w:tcPr>
            <w:tcW w:w="5961" w:type="dxa"/>
            <w:gridSpan w:val="4"/>
            <w:tcBorders>
              <w:top w:val="single" w:sz="6" w:space="0" w:color="auto"/>
              <w:left w:val="single" w:sz="6" w:space="0" w:color="auto"/>
              <w:right w:val="single" w:sz="6" w:space="0" w:color="auto"/>
            </w:tcBorders>
            <w:shd w:val="clear" w:color="auto" w:fill="FFFFFF"/>
          </w:tcPr>
          <w:p w:rsidR="000A6462" w:rsidRPr="00943054" w:rsidRDefault="000A6462" w:rsidP="007541BD">
            <w:pPr>
              <w:jc w:val="center"/>
              <w:rPr>
                <w:rFonts w:ascii="Arial" w:hAnsi="Arial" w:cs="Arial"/>
                <w:i/>
                <w:iCs/>
              </w:rPr>
            </w:pPr>
          </w:p>
        </w:tc>
      </w:tr>
      <w:tr w:rsidR="00675595" w:rsidRPr="00943054" w:rsidTr="007541BD">
        <w:trPr>
          <w:cantSplit/>
          <w:trHeight w:val="162"/>
          <w:jc w:val="center"/>
        </w:trPr>
        <w:tc>
          <w:tcPr>
            <w:tcW w:w="4022" w:type="dxa"/>
            <w:tcBorders>
              <w:top w:val="single" w:sz="6" w:space="0" w:color="auto"/>
              <w:left w:val="single" w:sz="6" w:space="0" w:color="auto"/>
              <w:right w:val="single" w:sz="6" w:space="0" w:color="auto"/>
            </w:tcBorders>
          </w:tcPr>
          <w:p w:rsidR="00675595" w:rsidRPr="00943054" w:rsidRDefault="00675595" w:rsidP="007541BD">
            <w:pPr>
              <w:rPr>
                <w:rFonts w:ascii="Arial" w:hAnsi="Arial" w:cs="Arial"/>
              </w:rPr>
            </w:pPr>
          </w:p>
        </w:tc>
        <w:tc>
          <w:tcPr>
            <w:tcW w:w="1559" w:type="dxa"/>
            <w:tcBorders>
              <w:top w:val="single" w:sz="6" w:space="0" w:color="auto"/>
              <w:left w:val="single" w:sz="6" w:space="0" w:color="auto"/>
              <w:right w:val="single" w:sz="6" w:space="0" w:color="auto"/>
            </w:tcBorders>
            <w:shd w:val="clear" w:color="auto" w:fill="FFFFFF"/>
          </w:tcPr>
          <w:p w:rsidR="00675595" w:rsidRPr="00943054" w:rsidRDefault="00675595" w:rsidP="007541BD">
            <w:pPr>
              <w:jc w:val="center"/>
              <w:rPr>
                <w:rFonts w:ascii="Arial" w:hAnsi="Arial" w:cs="Arial"/>
                <w:i/>
                <w:iCs/>
                <w:lang w:val="de-DE"/>
              </w:rPr>
            </w:pPr>
          </w:p>
        </w:tc>
        <w:tc>
          <w:tcPr>
            <w:tcW w:w="1417" w:type="dxa"/>
            <w:tcBorders>
              <w:top w:val="single" w:sz="6" w:space="0" w:color="auto"/>
              <w:left w:val="single" w:sz="6" w:space="0" w:color="auto"/>
              <w:right w:val="single" w:sz="6" w:space="0" w:color="auto"/>
            </w:tcBorders>
            <w:shd w:val="clear" w:color="auto" w:fill="FFFFFF"/>
          </w:tcPr>
          <w:p w:rsidR="00675595" w:rsidRPr="00943054" w:rsidRDefault="00675595" w:rsidP="007541BD">
            <w:pPr>
              <w:jc w:val="center"/>
              <w:rPr>
                <w:rFonts w:ascii="Arial" w:hAnsi="Arial" w:cs="Arial"/>
                <w:i/>
                <w:iCs/>
                <w:lang w:val="de-DE"/>
              </w:rPr>
            </w:pPr>
          </w:p>
        </w:tc>
        <w:tc>
          <w:tcPr>
            <w:tcW w:w="1621" w:type="dxa"/>
            <w:tcBorders>
              <w:top w:val="single" w:sz="6" w:space="0" w:color="auto"/>
              <w:left w:val="single" w:sz="6" w:space="0" w:color="auto"/>
              <w:right w:val="single" w:sz="6" w:space="0" w:color="auto"/>
            </w:tcBorders>
          </w:tcPr>
          <w:p w:rsidR="00675595" w:rsidRPr="00943054" w:rsidRDefault="00675595" w:rsidP="007541BD">
            <w:pPr>
              <w:jc w:val="center"/>
              <w:rPr>
                <w:rFonts w:ascii="Arial" w:hAnsi="Arial" w:cs="Arial"/>
                <w:b/>
                <w:iCs/>
                <w:color w:val="FF0000"/>
                <w:sz w:val="24"/>
                <w:szCs w:val="24"/>
                <w:lang w:val="nl-NL"/>
              </w:rPr>
            </w:pPr>
          </w:p>
        </w:tc>
        <w:tc>
          <w:tcPr>
            <w:tcW w:w="1364" w:type="dxa"/>
            <w:tcBorders>
              <w:top w:val="single" w:sz="6" w:space="0" w:color="auto"/>
              <w:left w:val="single" w:sz="6" w:space="0" w:color="auto"/>
              <w:right w:val="single" w:sz="6" w:space="0" w:color="auto"/>
            </w:tcBorders>
          </w:tcPr>
          <w:p w:rsidR="00675595" w:rsidRPr="00943054" w:rsidRDefault="00675595" w:rsidP="007541BD">
            <w:pPr>
              <w:jc w:val="center"/>
              <w:rPr>
                <w:rFonts w:ascii="Arial" w:hAnsi="Arial" w:cs="Arial"/>
                <w:i/>
                <w:iCs/>
              </w:rPr>
            </w:pPr>
          </w:p>
        </w:tc>
      </w:tr>
      <w:tr w:rsidR="00675595" w:rsidRPr="00943054" w:rsidTr="007541BD">
        <w:trPr>
          <w:cantSplit/>
          <w:jc w:val="center"/>
        </w:trPr>
        <w:tc>
          <w:tcPr>
            <w:tcW w:w="4022" w:type="dxa"/>
            <w:tcBorders>
              <w:top w:val="single" w:sz="6" w:space="0" w:color="auto"/>
              <w:left w:val="single" w:sz="6" w:space="0" w:color="auto"/>
              <w:right w:val="single" w:sz="6" w:space="0" w:color="auto"/>
            </w:tcBorders>
          </w:tcPr>
          <w:p w:rsidR="00675595" w:rsidRPr="00943054" w:rsidRDefault="00675595" w:rsidP="007541BD">
            <w:pPr>
              <w:rPr>
                <w:rFonts w:ascii="Arial" w:hAnsi="Arial" w:cs="Arial"/>
                <w:b/>
              </w:rPr>
            </w:pPr>
            <w:r w:rsidRPr="00943054">
              <w:rPr>
                <w:rFonts w:ascii="Arial" w:hAnsi="Arial" w:cs="Arial"/>
                <w:b/>
              </w:rPr>
              <w:t>RÉMUNÉRATIONS</w:t>
            </w:r>
          </w:p>
        </w:tc>
        <w:tc>
          <w:tcPr>
            <w:tcW w:w="1559" w:type="dxa"/>
            <w:tcBorders>
              <w:top w:val="single" w:sz="6" w:space="0" w:color="auto"/>
              <w:left w:val="single" w:sz="6" w:space="0" w:color="auto"/>
              <w:right w:val="single" w:sz="6" w:space="0" w:color="auto"/>
            </w:tcBorders>
            <w:shd w:val="clear" w:color="auto" w:fill="FFFFFF"/>
          </w:tcPr>
          <w:p w:rsidR="00675595" w:rsidRPr="00943054" w:rsidRDefault="00675595" w:rsidP="007541BD">
            <w:pPr>
              <w:jc w:val="center"/>
              <w:rPr>
                <w:rFonts w:ascii="Arial" w:hAnsi="Arial" w:cs="Arial"/>
                <w:i/>
                <w:iCs/>
                <w:lang w:val="de-DE"/>
              </w:rPr>
            </w:pPr>
          </w:p>
        </w:tc>
        <w:tc>
          <w:tcPr>
            <w:tcW w:w="1417" w:type="dxa"/>
            <w:tcBorders>
              <w:top w:val="single" w:sz="6" w:space="0" w:color="auto"/>
              <w:left w:val="single" w:sz="6" w:space="0" w:color="auto"/>
              <w:right w:val="single" w:sz="6" w:space="0" w:color="auto"/>
            </w:tcBorders>
            <w:shd w:val="clear" w:color="auto" w:fill="FFFFFF"/>
          </w:tcPr>
          <w:p w:rsidR="00675595" w:rsidRPr="00943054" w:rsidRDefault="00675595" w:rsidP="007541BD">
            <w:pPr>
              <w:jc w:val="center"/>
              <w:rPr>
                <w:rFonts w:ascii="Arial" w:hAnsi="Arial" w:cs="Arial"/>
                <w:i/>
                <w:iCs/>
                <w:lang w:val="de-DE"/>
              </w:rPr>
            </w:pPr>
          </w:p>
        </w:tc>
        <w:tc>
          <w:tcPr>
            <w:tcW w:w="1621" w:type="dxa"/>
            <w:tcBorders>
              <w:top w:val="single" w:sz="6" w:space="0" w:color="auto"/>
              <w:left w:val="single" w:sz="6" w:space="0" w:color="auto"/>
              <w:right w:val="single" w:sz="6" w:space="0" w:color="auto"/>
            </w:tcBorders>
          </w:tcPr>
          <w:p w:rsidR="00675595" w:rsidRPr="00943054" w:rsidRDefault="00675595" w:rsidP="007541BD">
            <w:pPr>
              <w:jc w:val="center"/>
              <w:rPr>
                <w:rFonts w:ascii="Arial" w:hAnsi="Arial" w:cs="Arial"/>
                <w:b/>
                <w:iCs/>
                <w:color w:val="FF0000"/>
                <w:sz w:val="24"/>
                <w:szCs w:val="24"/>
                <w:lang w:val="nl-NL"/>
              </w:rPr>
            </w:pPr>
          </w:p>
        </w:tc>
        <w:tc>
          <w:tcPr>
            <w:tcW w:w="1364" w:type="dxa"/>
            <w:tcBorders>
              <w:top w:val="single" w:sz="6" w:space="0" w:color="auto"/>
              <w:left w:val="single" w:sz="6" w:space="0" w:color="auto"/>
              <w:right w:val="single" w:sz="6" w:space="0" w:color="auto"/>
            </w:tcBorders>
          </w:tcPr>
          <w:p w:rsidR="00675595" w:rsidRPr="00943054" w:rsidRDefault="00675595" w:rsidP="007541BD">
            <w:pPr>
              <w:jc w:val="center"/>
              <w:rPr>
                <w:rFonts w:ascii="Arial" w:hAnsi="Arial" w:cs="Arial"/>
                <w:i/>
                <w:iCs/>
              </w:rPr>
            </w:pPr>
          </w:p>
        </w:tc>
      </w:tr>
      <w:tr w:rsidR="00675595" w:rsidRPr="00943054" w:rsidTr="007541BD">
        <w:trPr>
          <w:cantSplit/>
          <w:jc w:val="center"/>
        </w:trPr>
        <w:tc>
          <w:tcPr>
            <w:tcW w:w="4022" w:type="dxa"/>
            <w:tcBorders>
              <w:top w:val="single" w:sz="6" w:space="0" w:color="auto"/>
              <w:left w:val="single" w:sz="6" w:space="0" w:color="auto"/>
              <w:right w:val="single" w:sz="6" w:space="0" w:color="auto"/>
            </w:tcBorders>
          </w:tcPr>
          <w:p w:rsidR="00675595" w:rsidRPr="00943054" w:rsidRDefault="00675595" w:rsidP="007541BD">
            <w:pPr>
              <w:rPr>
                <w:rFonts w:ascii="Arial" w:hAnsi="Arial" w:cs="Arial"/>
              </w:rPr>
            </w:pPr>
            <w:r w:rsidRPr="00943054">
              <w:rPr>
                <w:rFonts w:ascii="Arial" w:hAnsi="Arial" w:cs="Arial"/>
              </w:rPr>
              <w:t>Salaires</w:t>
            </w:r>
          </w:p>
        </w:tc>
        <w:tc>
          <w:tcPr>
            <w:tcW w:w="1559" w:type="dxa"/>
            <w:tcBorders>
              <w:top w:val="single" w:sz="6" w:space="0" w:color="auto"/>
              <w:left w:val="single" w:sz="6" w:space="0" w:color="auto"/>
              <w:right w:val="single" w:sz="6" w:space="0" w:color="auto"/>
            </w:tcBorders>
            <w:shd w:val="clear" w:color="auto" w:fill="FFFFFF"/>
          </w:tcPr>
          <w:p w:rsidR="00675595" w:rsidRPr="00943054" w:rsidRDefault="00675595" w:rsidP="007541BD">
            <w:pPr>
              <w:jc w:val="center"/>
              <w:rPr>
                <w:rFonts w:ascii="Arial" w:hAnsi="Arial" w:cs="Arial"/>
                <w:i/>
                <w:iCs/>
                <w:lang w:val="de-DE"/>
              </w:rPr>
            </w:pPr>
            <w:proofErr w:type="spellStart"/>
            <w:proofErr w:type="gramStart"/>
            <w:r w:rsidRPr="00943054">
              <w:rPr>
                <w:rFonts w:ascii="Arial" w:hAnsi="Arial" w:cs="Arial"/>
                <w:i/>
                <w:iCs/>
                <w:lang w:val="de-DE"/>
              </w:rPr>
              <w:t>Cpte</w:t>
            </w:r>
            <w:proofErr w:type="spellEnd"/>
            <w:r w:rsidRPr="00943054">
              <w:rPr>
                <w:rFonts w:ascii="Arial" w:hAnsi="Arial" w:cs="Arial"/>
                <w:i/>
                <w:iCs/>
                <w:lang w:val="de-DE"/>
              </w:rPr>
              <w:t xml:space="preserve"> :</w:t>
            </w:r>
            <w:proofErr w:type="gramEnd"/>
            <w:r w:rsidRPr="00943054">
              <w:rPr>
                <w:rFonts w:ascii="Arial" w:hAnsi="Arial" w:cs="Arial"/>
                <w:i/>
                <w:iCs/>
                <w:lang w:val="de-DE"/>
              </w:rPr>
              <w:t xml:space="preserve"> 641</w:t>
            </w:r>
          </w:p>
        </w:tc>
        <w:tc>
          <w:tcPr>
            <w:tcW w:w="1417" w:type="dxa"/>
            <w:tcBorders>
              <w:top w:val="single" w:sz="6" w:space="0" w:color="auto"/>
              <w:left w:val="single" w:sz="6" w:space="0" w:color="auto"/>
              <w:right w:val="single" w:sz="6" w:space="0" w:color="auto"/>
            </w:tcBorders>
            <w:shd w:val="clear" w:color="auto" w:fill="FFFFFF"/>
          </w:tcPr>
          <w:p w:rsidR="00675595" w:rsidRPr="00943054" w:rsidRDefault="00675595" w:rsidP="007541BD">
            <w:pPr>
              <w:jc w:val="center"/>
              <w:rPr>
                <w:rFonts w:ascii="Arial" w:hAnsi="Arial" w:cs="Arial"/>
                <w:i/>
                <w:iCs/>
                <w:lang w:val="de-DE"/>
              </w:rPr>
            </w:pPr>
          </w:p>
        </w:tc>
        <w:tc>
          <w:tcPr>
            <w:tcW w:w="1621" w:type="dxa"/>
            <w:tcBorders>
              <w:top w:val="single" w:sz="6" w:space="0" w:color="auto"/>
              <w:left w:val="single" w:sz="6" w:space="0" w:color="auto"/>
              <w:right w:val="single" w:sz="6" w:space="0" w:color="auto"/>
            </w:tcBorders>
          </w:tcPr>
          <w:p w:rsidR="00675595" w:rsidRPr="00943054" w:rsidRDefault="00675595" w:rsidP="007541BD">
            <w:pPr>
              <w:jc w:val="center"/>
              <w:rPr>
                <w:rFonts w:ascii="Arial" w:hAnsi="Arial" w:cs="Arial"/>
                <w:b/>
                <w:iCs/>
                <w:color w:val="FF0000"/>
                <w:sz w:val="24"/>
                <w:szCs w:val="24"/>
                <w:lang w:val="nl-NL"/>
              </w:rPr>
            </w:pPr>
          </w:p>
        </w:tc>
        <w:tc>
          <w:tcPr>
            <w:tcW w:w="1364" w:type="dxa"/>
            <w:tcBorders>
              <w:top w:val="single" w:sz="6" w:space="0" w:color="auto"/>
              <w:left w:val="single" w:sz="6" w:space="0" w:color="auto"/>
              <w:right w:val="single" w:sz="6" w:space="0" w:color="auto"/>
            </w:tcBorders>
          </w:tcPr>
          <w:p w:rsidR="00675595" w:rsidRPr="00943054" w:rsidRDefault="00675595" w:rsidP="007541BD">
            <w:pPr>
              <w:jc w:val="center"/>
              <w:rPr>
                <w:rFonts w:ascii="Arial" w:hAnsi="Arial" w:cs="Arial"/>
                <w:i/>
                <w:iCs/>
              </w:rPr>
            </w:pPr>
          </w:p>
        </w:tc>
      </w:tr>
      <w:tr w:rsidR="00675595" w:rsidRPr="00943054" w:rsidTr="007541BD">
        <w:trPr>
          <w:cantSplit/>
          <w:jc w:val="center"/>
        </w:trPr>
        <w:tc>
          <w:tcPr>
            <w:tcW w:w="4022" w:type="dxa"/>
            <w:tcBorders>
              <w:top w:val="single" w:sz="6" w:space="0" w:color="auto"/>
              <w:left w:val="single" w:sz="6" w:space="0" w:color="auto"/>
              <w:right w:val="single" w:sz="6" w:space="0" w:color="auto"/>
            </w:tcBorders>
          </w:tcPr>
          <w:p w:rsidR="00675595" w:rsidRPr="00943054" w:rsidRDefault="00675595" w:rsidP="007541BD">
            <w:pPr>
              <w:rPr>
                <w:rFonts w:ascii="Arial" w:hAnsi="Arial" w:cs="Arial"/>
              </w:rPr>
            </w:pPr>
            <w:r w:rsidRPr="00943054">
              <w:rPr>
                <w:rFonts w:ascii="Arial" w:hAnsi="Arial" w:cs="Arial"/>
              </w:rPr>
              <w:t xml:space="preserve">          </w:t>
            </w:r>
            <w:proofErr w:type="gramStart"/>
            <w:r w:rsidRPr="00943054">
              <w:rPr>
                <w:rFonts w:ascii="Arial" w:hAnsi="Arial" w:cs="Arial"/>
              </w:rPr>
              <w:t>dont</w:t>
            </w:r>
            <w:proofErr w:type="gramEnd"/>
            <w:r w:rsidRPr="00943054">
              <w:rPr>
                <w:rFonts w:ascii="Arial" w:hAnsi="Arial" w:cs="Arial"/>
              </w:rPr>
              <w:t xml:space="preserve"> indemnités journalières des salariés</w:t>
            </w:r>
          </w:p>
        </w:tc>
        <w:tc>
          <w:tcPr>
            <w:tcW w:w="1559" w:type="dxa"/>
            <w:tcBorders>
              <w:top w:val="single" w:sz="6" w:space="0" w:color="auto"/>
              <w:left w:val="single" w:sz="6" w:space="0" w:color="auto"/>
              <w:right w:val="single" w:sz="6" w:space="0" w:color="auto"/>
            </w:tcBorders>
            <w:shd w:val="clear" w:color="auto" w:fill="FFFFFF"/>
          </w:tcPr>
          <w:p w:rsidR="00675595" w:rsidRPr="00943054" w:rsidRDefault="00675595" w:rsidP="007541BD">
            <w:pPr>
              <w:jc w:val="center"/>
              <w:rPr>
                <w:rFonts w:ascii="Arial" w:hAnsi="Arial" w:cs="Arial"/>
                <w:i/>
                <w:iCs/>
                <w:lang w:val="de-DE"/>
              </w:rPr>
            </w:pPr>
            <w:r w:rsidRPr="00943054">
              <w:rPr>
                <w:rFonts w:ascii="Arial" w:hAnsi="Arial" w:cs="Arial"/>
                <w:i/>
                <w:iCs/>
                <w:lang w:val="de-DE"/>
              </w:rPr>
              <w:t>*</w:t>
            </w:r>
          </w:p>
        </w:tc>
        <w:tc>
          <w:tcPr>
            <w:tcW w:w="1417" w:type="dxa"/>
            <w:tcBorders>
              <w:top w:val="single" w:sz="6" w:space="0" w:color="auto"/>
              <w:left w:val="single" w:sz="6" w:space="0" w:color="auto"/>
              <w:right w:val="single" w:sz="6" w:space="0" w:color="auto"/>
            </w:tcBorders>
            <w:shd w:val="clear" w:color="auto" w:fill="FFFFFF"/>
          </w:tcPr>
          <w:p w:rsidR="00675595" w:rsidRPr="00943054" w:rsidRDefault="00675595" w:rsidP="007541BD">
            <w:pPr>
              <w:jc w:val="center"/>
              <w:rPr>
                <w:rFonts w:ascii="Arial" w:hAnsi="Arial" w:cs="Arial"/>
                <w:i/>
                <w:iCs/>
                <w:lang w:val="de-DE"/>
              </w:rPr>
            </w:pPr>
          </w:p>
        </w:tc>
        <w:tc>
          <w:tcPr>
            <w:tcW w:w="1621" w:type="dxa"/>
            <w:tcBorders>
              <w:top w:val="single" w:sz="6" w:space="0" w:color="auto"/>
              <w:left w:val="single" w:sz="6" w:space="0" w:color="auto"/>
              <w:right w:val="single" w:sz="6" w:space="0" w:color="auto"/>
            </w:tcBorders>
          </w:tcPr>
          <w:p w:rsidR="00675595" w:rsidRPr="00943054" w:rsidRDefault="00675595" w:rsidP="007541BD">
            <w:pPr>
              <w:jc w:val="center"/>
              <w:rPr>
                <w:rFonts w:ascii="Arial" w:hAnsi="Arial" w:cs="Arial"/>
                <w:b/>
                <w:iCs/>
                <w:color w:val="FF0000"/>
                <w:sz w:val="24"/>
                <w:szCs w:val="24"/>
                <w:lang w:val="nl-NL"/>
              </w:rPr>
            </w:pPr>
          </w:p>
        </w:tc>
        <w:tc>
          <w:tcPr>
            <w:tcW w:w="1364" w:type="dxa"/>
            <w:tcBorders>
              <w:top w:val="single" w:sz="6" w:space="0" w:color="auto"/>
              <w:left w:val="single" w:sz="6" w:space="0" w:color="auto"/>
              <w:right w:val="single" w:sz="6" w:space="0" w:color="auto"/>
            </w:tcBorders>
          </w:tcPr>
          <w:p w:rsidR="00675595" w:rsidRPr="00943054" w:rsidRDefault="00675595" w:rsidP="007541BD">
            <w:pPr>
              <w:jc w:val="center"/>
              <w:rPr>
                <w:rFonts w:ascii="Arial" w:hAnsi="Arial" w:cs="Arial"/>
                <w:i/>
                <w:iCs/>
              </w:rPr>
            </w:pPr>
          </w:p>
        </w:tc>
      </w:tr>
      <w:tr w:rsidR="00675595" w:rsidRPr="00943054" w:rsidTr="007541BD">
        <w:trPr>
          <w:cantSplit/>
          <w:jc w:val="center"/>
        </w:trPr>
        <w:tc>
          <w:tcPr>
            <w:tcW w:w="4022" w:type="dxa"/>
            <w:tcBorders>
              <w:top w:val="single" w:sz="6" w:space="0" w:color="auto"/>
              <w:left w:val="single" w:sz="6" w:space="0" w:color="auto"/>
              <w:right w:val="single" w:sz="6" w:space="0" w:color="auto"/>
            </w:tcBorders>
          </w:tcPr>
          <w:p w:rsidR="00675595" w:rsidRPr="00943054" w:rsidRDefault="00675595" w:rsidP="007541BD">
            <w:pPr>
              <w:rPr>
                <w:rFonts w:ascii="Arial" w:hAnsi="Arial" w:cs="Arial"/>
              </w:rPr>
            </w:pPr>
            <w:r w:rsidRPr="00943054">
              <w:rPr>
                <w:rFonts w:ascii="Arial" w:hAnsi="Arial" w:cs="Arial"/>
              </w:rPr>
              <w:t>Charges sociales sur salaires</w:t>
            </w:r>
          </w:p>
        </w:tc>
        <w:tc>
          <w:tcPr>
            <w:tcW w:w="1559" w:type="dxa"/>
            <w:tcBorders>
              <w:top w:val="single" w:sz="6" w:space="0" w:color="auto"/>
              <w:left w:val="single" w:sz="6" w:space="0" w:color="auto"/>
              <w:right w:val="single" w:sz="6" w:space="0" w:color="auto"/>
            </w:tcBorders>
            <w:shd w:val="clear" w:color="auto" w:fill="FFFFFF"/>
          </w:tcPr>
          <w:p w:rsidR="00675595" w:rsidRPr="00943054" w:rsidRDefault="00675595" w:rsidP="007541BD">
            <w:pPr>
              <w:jc w:val="center"/>
              <w:rPr>
                <w:rFonts w:ascii="Arial" w:hAnsi="Arial" w:cs="Arial"/>
                <w:i/>
                <w:iCs/>
                <w:lang w:val="de-DE"/>
              </w:rPr>
            </w:pPr>
            <w:proofErr w:type="spellStart"/>
            <w:proofErr w:type="gramStart"/>
            <w:r w:rsidRPr="00943054">
              <w:rPr>
                <w:rFonts w:ascii="Arial" w:hAnsi="Arial" w:cs="Arial"/>
                <w:i/>
                <w:iCs/>
                <w:lang w:val="de-DE"/>
              </w:rPr>
              <w:t>Cpte</w:t>
            </w:r>
            <w:proofErr w:type="spellEnd"/>
            <w:r w:rsidRPr="00943054">
              <w:rPr>
                <w:rFonts w:ascii="Arial" w:hAnsi="Arial" w:cs="Arial"/>
                <w:i/>
                <w:iCs/>
                <w:lang w:val="de-DE"/>
              </w:rPr>
              <w:t xml:space="preserve"> :</w:t>
            </w:r>
            <w:proofErr w:type="gramEnd"/>
            <w:r w:rsidRPr="00943054">
              <w:rPr>
                <w:rFonts w:ascii="Arial" w:hAnsi="Arial" w:cs="Arial"/>
                <w:i/>
                <w:iCs/>
                <w:lang w:val="de-DE"/>
              </w:rPr>
              <w:t xml:space="preserve"> 645</w:t>
            </w:r>
          </w:p>
        </w:tc>
        <w:tc>
          <w:tcPr>
            <w:tcW w:w="1417" w:type="dxa"/>
            <w:tcBorders>
              <w:top w:val="single" w:sz="6" w:space="0" w:color="auto"/>
              <w:left w:val="single" w:sz="6" w:space="0" w:color="auto"/>
              <w:right w:val="single" w:sz="6" w:space="0" w:color="auto"/>
            </w:tcBorders>
            <w:shd w:val="clear" w:color="auto" w:fill="FFFFFF"/>
          </w:tcPr>
          <w:p w:rsidR="00675595" w:rsidRPr="00943054" w:rsidRDefault="00675595" w:rsidP="007541BD">
            <w:pPr>
              <w:jc w:val="center"/>
              <w:rPr>
                <w:rFonts w:ascii="Arial" w:hAnsi="Arial" w:cs="Arial"/>
                <w:i/>
                <w:iCs/>
                <w:lang w:val="de-DE"/>
              </w:rPr>
            </w:pPr>
          </w:p>
        </w:tc>
        <w:tc>
          <w:tcPr>
            <w:tcW w:w="1621" w:type="dxa"/>
            <w:tcBorders>
              <w:top w:val="single" w:sz="6" w:space="0" w:color="auto"/>
              <w:left w:val="single" w:sz="6" w:space="0" w:color="auto"/>
              <w:right w:val="single" w:sz="6" w:space="0" w:color="auto"/>
            </w:tcBorders>
          </w:tcPr>
          <w:p w:rsidR="00675595" w:rsidRPr="00943054" w:rsidRDefault="00675595" w:rsidP="007541BD">
            <w:pPr>
              <w:jc w:val="center"/>
              <w:rPr>
                <w:rFonts w:ascii="Arial" w:hAnsi="Arial" w:cs="Arial"/>
                <w:b/>
                <w:iCs/>
                <w:color w:val="FF0000"/>
                <w:sz w:val="24"/>
                <w:szCs w:val="24"/>
                <w:lang w:val="nl-NL"/>
              </w:rPr>
            </w:pPr>
          </w:p>
        </w:tc>
        <w:tc>
          <w:tcPr>
            <w:tcW w:w="1364" w:type="dxa"/>
            <w:tcBorders>
              <w:top w:val="single" w:sz="6" w:space="0" w:color="auto"/>
              <w:left w:val="single" w:sz="6" w:space="0" w:color="auto"/>
              <w:right w:val="single" w:sz="6" w:space="0" w:color="auto"/>
            </w:tcBorders>
          </w:tcPr>
          <w:p w:rsidR="00675595" w:rsidRPr="00943054" w:rsidRDefault="00675595" w:rsidP="007541BD">
            <w:pPr>
              <w:jc w:val="center"/>
              <w:rPr>
                <w:rFonts w:ascii="Arial" w:hAnsi="Arial" w:cs="Arial"/>
                <w:i/>
                <w:iCs/>
              </w:rPr>
            </w:pPr>
          </w:p>
        </w:tc>
      </w:tr>
      <w:tr w:rsidR="00675595" w:rsidRPr="00943054" w:rsidTr="007541BD">
        <w:trPr>
          <w:cantSplit/>
          <w:jc w:val="center"/>
        </w:trPr>
        <w:tc>
          <w:tcPr>
            <w:tcW w:w="4022" w:type="dxa"/>
            <w:tcBorders>
              <w:top w:val="single" w:sz="6" w:space="0" w:color="auto"/>
              <w:left w:val="single" w:sz="6" w:space="0" w:color="auto"/>
              <w:right w:val="single" w:sz="6" w:space="0" w:color="auto"/>
            </w:tcBorders>
          </w:tcPr>
          <w:p w:rsidR="00675595" w:rsidRPr="00943054" w:rsidRDefault="00675595" w:rsidP="007541BD">
            <w:pPr>
              <w:rPr>
                <w:rFonts w:ascii="Arial" w:hAnsi="Arial" w:cs="Arial"/>
              </w:rPr>
            </w:pPr>
            <w:r w:rsidRPr="00943054">
              <w:rPr>
                <w:rFonts w:ascii="Arial" w:hAnsi="Arial" w:cs="Arial"/>
              </w:rPr>
              <w:t>Cotisations sociales personnelles de l’exploitant</w:t>
            </w:r>
          </w:p>
        </w:tc>
        <w:tc>
          <w:tcPr>
            <w:tcW w:w="1559" w:type="dxa"/>
            <w:tcBorders>
              <w:top w:val="single" w:sz="6" w:space="0" w:color="auto"/>
              <w:left w:val="single" w:sz="6" w:space="0" w:color="auto"/>
              <w:right w:val="single" w:sz="6" w:space="0" w:color="auto"/>
            </w:tcBorders>
            <w:shd w:val="clear" w:color="auto" w:fill="FFFFFF"/>
          </w:tcPr>
          <w:p w:rsidR="00675595" w:rsidRPr="00943054" w:rsidRDefault="00675595" w:rsidP="007541BD">
            <w:pPr>
              <w:jc w:val="center"/>
              <w:rPr>
                <w:rFonts w:ascii="Arial" w:hAnsi="Arial" w:cs="Arial"/>
                <w:i/>
                <w:iCs/>
                <w:lang w:val="de-DE"/>
              </w:rPr>
            </w:pPr>
            <w:proofErr w:type="spellStart"/>
            <w:proofErr w:type="gramStart"/>
            <w:r w:rsidRPr="00943054">
              <w:rPr>
                <w:rFonts w:ascii="Arial" w:hAnsi="Arial" w:cs="Arial"/>
                <w:i/>
                <w:iCs/>
                <w:lang w:val="de-DE"/>
              </w:rPr>
              <w:t>Cpte</w:t>
            </w:r>
            <w:proofErr w:type="spellEnd"/>
            <w:r w:rsidRPr="00943054">
              <w:rPr>
                <w:rFonts w:ascii="Arial" w:hAnsi="Arial" w:cs="Arial"/>
                <w:i/>
                <w:iCs/>
                <w:lang w:val="de-DE"/>
              </w:rPr>
              <w:t xml:space="preserve"> :</w:t>
            </w:r>
            <w:proofErr w:type="gramEnd"/>
            <w:r w:rsidRPr="00943054">
              <w:rPr>
                <w:rFonts w:ascii="Arial" w:hAnsi="Arial" w:cs="Arial"/>
                <w:i/>
                <w:iCs/>
                <w:lang w:val="de-DE"/>
              </w:rPr>
              <w:t xml:space="preserve"> 646</w:t>
            </w:r>
          </w:p>
        </w:tc>
        <w:tc>
          <w:tcPr>
            <w:tcW w:w="1417" w:type="dxa"/>
            <w:tcBorders>
              <w:top w:val="single" w:sz="6" w:space="0" w:color="auto"/>
              <w:left w:val="single" w:sz="6" w:space="0" w:color="auto"/>
              <w:right w:val="single" w:sz="6" w:space="0" w:color="auto"/>
            </w:tcBorders>
            <w:shd w:val="clear" w:color="auto" w:fill="FFFFFF"/>
          </w:tcPr>
          <w:p w:rsidR="00675595" w:rsidRPr="00943054" w:rsidRDefault="00675595" w:rsidP="007541BD">
            <w:pPr>
              <w:jc w:val="center"/>
              <w:rPr>
                <w:rFonts w:ascii="Arial" w:hAnsi="Arial" w:cs="Arial"/>
                <w:i/>
                <w:iCs/>
                <w:lang w:val="de-DE"/>
              </w:rPr>
            </w:pPr>
          </w:p>
        </w:tc>
        <w:tc>
          <w:tcPr>
            <w:tcW w:w="1621" w:type="dxa"/>
            <w:tcBorders>
              <w:top w:val="single" w:sz="6" w:space="0" w:color="auto"/>
              <w:left w:val="single" w:sz="6" w:space="0" w:color="auto"/>
              <w:right w:val="single" w:sz="6" w:space="0" w:color="auto"/>
            </w:tcBorders>
          </w:tcPr>
          <w:p w:rsidR="00675595" w:rsidRPr="00943054" w:rsidRDefault="00675595" w:rsidP="007541BD">
            <w:pPr>
              <w:jc w:val="center"/>
              <w:rPr>
                <w:rFonts w:ascii="Arial" w:hAnsi="Arial" w:cs="Arial"/>
                <w:b/>
                <w:iCs/>
                <w:color w:val="FF0000"/>
                <w:sz w:val="24"/>
                <w:szCs w:val="24"/>
                <w:lang w:val="nl-NL"/>
              </w:rPr>
            </w:pPr>
          </w:p>
        </w:tc>
        <w:tc>
          <w:tcPr>
            <w:tcW w:w="1364" w:type="dxa"/>
            <w:tcBorders>
              <w:top w:val="single" w:sz="6" w:space="0" w:color="auto"/>
              <w:left w:val="single" w:sz="6" w:space="0" w:color="auto"/>
              <w:right w:val="single" w:sz="6" w:space="0" w:color="auto"/>
            </w:tcBorders>
          </w:tcPr>
          <w:p w:rsidR="00675595" w:rsidRPr="00943054" w:rsidRDefault="00675595" w:rsidP="007541BD">
            <w:pPr>
              <w:jc w:val="center"/>
              <w:rPr>
                <w:rFonts w:ascii="Arial" w:hAnsi="Arial" w:cs="Arial"/>
                <w:i/>
                <w:iCs/>
              </w:rPr>
            </w:pPr>
          </w:p>
        </w:tc>
      </w:tr>
      <w:tr w:rsidR="00675595" w:rsidRPr="00943054" w:rsidTr="007541BD">
        <w:trPr>
          <w:cantSplit/>
          <w:jc w:val="center"/>
        </w:trPr>
        <w:tc>
          <w:tcPr>
            <w:tcW w:w="4022" w:type="dxa"/>
            <w:tcBorders>
              <w:top w:val="single" w:sz="6" w:space="0" w:color="auto"/>
              <w:left w:val="single" w:sz="6" w:space="0" w:color="auto"/>
              <w:right w:val="single" w:sz="6" w:space="0" w:color="auto"/>
            </w:tcBorders>
          </w:tcPr>
          <w:p w:rsidR="00675595" w:rsidRPr="00943054" w:rsidRDefault="00675595" w:rsidP="007541BD">
            <w:pPr>
              <w:rPr>
                <w:rFonts w:ascii="Arial" w:hAnsi="Arial" w:cs="Arial"/>
              </w:rPr>
            </w:pPr>
            <w:r w:rsidRPr="00943054">
              <w:rPr>
                <w:rFonts w:ascii="Arial" w:hAnsi="Arial" w:cs="Arial"/>
              </w:rPr>
              <w:t>Rémunération du conjoint</w:t>
            </w:r>
          </w:p>
        </w:tc>
        <w:tc>
          <w:tcPr>
            <w:tcW w:w="1559" w:type="dxa"/>
            <w:tcBorders>
              <w:top w:val="single" w:sz="6" w:space="0" w:color="auto"/>
              <w:left w:val="single" w:sz="6" w:space="0" w:color="auto"/>
              <w:right w:val="single" w:sz="6" w:space="0" w:color="auto"/>
            </w:tcBorders>
            <w:shd w:val="clear" w:color="auto" w:fill="FFFFFF"/>
          </w:tcPr>
          <w:p w:rsidR="00675595" w:rsidRPr="00943054" w:rsidRDefault="00675595" w:rsidP="007541BD">
            <w:pPr>
              <w:jc w:val="center"/>
              <w:rPr>
                <w:rFonts w:ascii="Arial" w:hAnsi="Arial" w:cs="Arial"/>
                <w:i/>
                <w:iCs/>
                <w:lang w:val="de-DE"/>
              </w:rPr>
            </w:pPr>
            <w:r w:rsidRPr="00943054">
              <w:rPr>
                <w:rFonts w:ascii="Arial" w:hAnsi="Arial" w:cs="Arial"/>
                <w:i/>
                <w:iCs/>
                <w:lang w:val="de-DE"/>
              </w:rPr>
              <w:t>*</w:t>
            </w:r>
          </w:p>
        </w:tc>
        <w:tc>
          <w:tcPr>
            <w:tcW w:w="1417" w:type="dxa"/>
            <w:tcBorders>
              <w:top w:val="single" w:sz="6" w:space="0" w:color="auto"/>
              <w:left w:val="single" w:sz="6" w:space="0" w:color="auto"/>
              <w:right w:val="single" w:sz="6" w:space="0" w:color="auto"/>
            </w:tcBorders>
            <w:shd w:val="clear" w:color="auto" w:fill="FFFFFF"/>
          </w:tcPr>
          <w:p w:rsidR="00675595" w:rsidRPr="00943054" w:rsidRDefault="00675595" w:rsidP="007541BD">
            <w:pPr>
              <w:jc w:val="center"/>
              <w:rPr>
                <w:rFonts w:ascii="Arial" w:hAnsi="Arial" w:cs="Arial"/>
                <w:i/>
                <w:iCs/>
                <w:lang w:val="de-DE"/>
              </w:rPr>
            </w:pPr>
          </w:p>
        </w:tc>
        <w:tc>
          <w:tcPr>
            <w:tcW w:w="1621" w:type="dxa"/>
            <w:tcBorders>
              <w:top w:val="single" w:sz="6" w:space="0" w:color="auto"/>
              <w:left w:val="single" w:sz="6" w:space="0" w:color="auto"/>
              <w:right w:val="single" w:sz="6" w:space="0" w:color="auto"/>
            </w:tcBorders>
          </w:tcPr>
          <w:p w:rsidR="00675595" w:rsidRPr="00943054" w:rsidRDefault="00675595" w:rsidP="007541BD">
            <w:pPr>
              <w:jc w:val="center"/>
              <w:rPr>
                <w:rFonts w:ascii="Arial" w:hAnsi="Arial" w:cs="Arial"/>
                <w:b/>
                <w:iCs/>
                <w:color w:val="FF0000"/>
                <w:sz w:val="24"/>
                <w:szCs w:val="24"/>
                <w:lang w:val="nl-NL"/>
              </w:rPr>
            </w:pPr>
          </w:p>
        </w:tc>
        <w:tc>
          <w:tcPr>
            <w:tcW w:w="1364" w:type="dxa"/>
            <w:tcBorders>
              <w:top w:val="single" w:sz="6" w:space="0" w:color="auto"/>
              <w:left w:val="single" w:sz="6" w:space="0" w:color="auto"/>
              <w:right w:val="single" w:sz="6" w:space="0" w:color="auto"/>
            </w:tcBorders>
          </w:tcPr>
          <w:p w:rsidR="00675595" w:rsidRPr="00943054" w:rsidRDefault="00675595" w:rsidP="007541BD">
            <w:pPr>
              <w:jc w:val="center"/>
              <w:rPr>
                <w:rFonts w:ascii="Arial" w:hAnsi="Arial" w:cs="Arial"/>
                <w:i/>
                <w:iCs/>
              </w:rPr>
            </w:pPr>
          </w:p>
        </w:tc>
      </w:tr>
      <w:tr w:rsidR="00675595" w:rsidRPr="00943054" w:rsidTr="007541BD">
        <w:trPr>
          <w:cantSplit/>
          <w:jc w:val="center"/>
        </w:trPr>
        <w:tc>
          <w:tcPr>
            <w:tcW w:w="4022" w:type="dxa"/>
            <w:tcBorders>
              <w:top w:val="single" w:sz="6" w:space="0" w:color="auto"/>
              <w:left w:val="single" w:sz="6" w:space="0" w:color="auto"/>
              <w:right w:val="single" w:sz="6" w:space="0" w:color="auto"/>
            </w:tcBorders>
          </w:tcPr>
          <w:p w:rsidR="00675595" w:rsidRPr="00943054" w:rsidRDefault="00675595" w:rsidP="007541BD">
            <w:pPr>
              <w:rPr>
                <w:rFonts w:ascii="Arial" w:hAnsi="Arial" w:cs="Arial"/>
              </w:rPr>
            </w:pPr>
            <w:r w:rsidRPr="00943054">
              <w:rPr>
                <w:rFonts w:ascii="Arial" w:hAnsi="Arial" w:cs="Arial"/>
              </w:rPr>
              <w:t>Rémunération de l’exploitant et/ou gérant</w:t>
            </w:r>
          </w:p>
        </w:tc>
        <w:tc>
          <w:tcPr>
            <w:tcW w:w="1559" w:type="dxa"/>
            <w:tcBorders>
              <w:top w:val="single" w:sz="6" w:space="0" w:color="auto"/>
              <w:left w:val="single" w:sz="6" w:space="0" w:color="auto"/>
              <w:right w:val="single" w:sz="6" w:space="0" w:color="auto"/>
            </w:tcBorders>
            <w:shd w:val="clear" w:color="auto" w:fill="FFFFFF"/>
          </w:tcPr>
          <w:p w:rsidR="00675595" w:rsidRPr="00943054" w:rsidRDefault="00675595" w:rsidP="007541BD">
            <w:pPr>
              <w:jc w:val="center"/>
              <w:rPr>
                <w:rFonts w:ascii="Arial" w:hAnsi="Arial" w:cs="Arial"/>
                <w:i/>
                <w:iCs/>
                <w:lang w:val="de-DE"/>
              </w:rPr>
            </w:pPr>
            <w:proofErr w:type="spellStart"/>
            <w:proofErr w:type="gramStart"/>
            <w:r w:rsidRPr="00943054">
              <w:rPr>
                <w:rFonts w:ascii="Arial" w:hAnsi="Arial" w:cs="Arial"/>
                <w:i/>
                <w:iCs/>
                <w:lang w:val="de-DE"/>
              </w:rPr>
              <w:t>Cpte</w:t>
            </w:r>
            <w:proofErr w:type="spellEnd"/>
            <w:r w:rsidRPr="00943054">
              <w:rPr>
                <w:rFonts w:ascii="Arial" w:hAnsi="Arial" w:cs="Arial"/>
                <w:i/>
                <w:iCs/>
                <w:lang w:val="de-DE"/>
              </w:rPr>
              <w:t xml:space="preserve"> :</w:t>
            </w:r>
            <w:proofErr w:type="gramEnd"/>
            <w:r w:rsidRPr="00943054">
              <w:rPr>
                <w:rFonts w:ascii="Arial" w:hAnsi="Arial" w:cs="Arial"/>
                <w:i/>
                <w:iCs/>
                <w:lang w:val="de-DE"/>
              </w:rPr>
              <w:t xml:space="preserve"> 644</w:t>
            </w:r>
          </w:p>
        </w:tc>
        <w:tc>
          <w:tcPr>
            <w:tcW w:w="1417" w:type="dxa"/>
            <w:tcBorders>
              <w:top w:val="single" w:sz="6" w:space="0" w:color="auto"/>
              <w:left w:val="single" w:sz="6" w:space="0" w:color="auto"/>
              <w:right w:val="single" w:sz="6" w:space="0" w:color="auto"/>
            </w:tcBorders>
            <w:shd w:val="clear" w:color="auto" w:fill="FFFFFF"/>
          </w:tcPr>
          <w:p w:rsidR="00675595" w:rsidRPr="00943054" w:rsidRDefault="00675595" w:rsidP="007541BD">
            <w:pPr>
              <w:jc w:val="center"/>
              <w:rPr>
                <w:rFonts w:ascii="Arial" w:hAnsi="Arial" w:cs="Arial"/>
                <w:i/>
                <w:iCs/>
                <w:lang w:val="de-DE"/>
              </w:rPr>
            </w:pPr>
          </w:p>
        </w:tc>
        <w:tc>
          <w:tcPr>
            <w:tcW w:w="1621" w:type="dxa"/>
            <w:tcBorders>
              <w:top w:val="single" w:sz="6" w:space="0" w:color="auto"/>
              <w:left w:val="single" w:sz="6" w:space="0" w:color="auto"/>
              <w:right w:val="single" w:sz="6" w:space="0" w:color="auto"/>
            </w:tcBorders>
          </w:tcPr>
          <w:p w:rsidR="00675595" w:rsidRPr="00943054" w:rsidRDefault="00675595" w:rsidP="007541BD">
            <w:pPr>
              <w:jc w:val="center"/>
              <w:rPr>
                <w:rFonts w:ascii="Arial" w:hAnsi="Arial" w:cs="Arial"/>
                <w:b/>
                <w:iCs/>
                <w:color w:val="FF0000"/>
                <w:sz w:val="24"/>
                <w:szCs w:val="24"/>
                <w:lang w:val="nl-NL"/>
              </w:rPr>
            </w:pPr>
          </w:p>
        </w:tc>
        <w:tc>
          <w:tcPr>
            <w:tcW w:w="1364" w:type="dxa"/>
            <w:tcBorders>
              <w:top w:val="single" w:sz="6" w:space="0" w:color="auto"/>
              <w:left w:val="single" w:sz="6" w:space="0" w:color="auto"/>
              <w:right w:val="single" w:sz="6" w:space="0" w:color="auto"/>
            </w:tcBorders>
          </w:tcPr>
          <w:p w:rsidR="00675595" w:rsidRPr="00943054" w:rsidRDefault="00675595" w:rsidP="007541BD">
            <w:pPr>
              <w:jc w:val="center"/>
              <w:rPr>
                <w:rFonts w:ascii="Arial" w:hAnsi="Arial" w:cs="Arial"/>
                <w:i/>
                <w:iCs/>
              </w:rPr>
            </w:pPr>
          </w:p>
        </w:tc>
      </w:tr>
      <w:tr w:rsidR="00675595" w:rsidRPr="00943054" w:rsidTr="007541BD">
        <w:trPr>
          <w:cantSplit/>
          <w:jc w:val="center"/>
        </w:trPr>
        <w:tc>
          <w:tcPr>
            <w:tcW w:w="4022" w:type="dxa"/>
            <w:tcBorders>
              <w:top w:val="single" w:sz="6" w:space="0" w:color="auto"/>
              <w:left w:val="single" w:sz="6" w:space="0" w:color="auto"/>
              <w:right w:val="single" w:sz="6" w:space="0" w:color="auto"/>
            </w:tcBorders>
          </w:tcPr>
          <w:p w:rsidR="00675595" w:rsidRPr="00943054" w:rsidRDefault="00675595" w:rsidP="007541BD">
            <w:pPr>
              <w:rPr>
                <w:rFonts w:ascii="Arial" w:hAnsi="Arial" w:cs="Arial"/>
              </w:rPr>
            </w:pPr>
            <w:r w:rsidRPr="00943054">
              <w:rPr>
                <w:rFonts w:ascii="Arial" w:hAnsi="Arial" w:cs="Arial"/>
              </w:rPr>
              <w:t>Rémunération des associés non gérants</w:t>
            </w:r>
          </w:p>
        </w:tc>
        <w:tc>
          <w:tcPr>
            <w:tcW w:w="1559" w:type="dxa"/>
            <w:tcBorders>
              <w:top w:val="single" w:sz="6" w:space="0" w:color="auto"/>
              <w:left w:val="single" w:sz="6" w:space="0" w:color="auto"/>
              <w:right w:val="single" w:sz="6" w:space="0" w:color="auto"/>
            </w:tcBorders>
            <w:shd w:val="clear" w:color="auto" w:fill="FFFFFF"/>
          </w:tcPr>
          <w:p w:rsidR="00675595" w:rsidRPr="00943054" w:rsidRDefault="00675595" w:rsidP="007541BD">
            <w:pPr>
              <w:jc w:val="center"/>
              <w:rPr>
                <w:rFonts w:ascii="Arial" w:hAnsi="Arial" w:cs="Arial"/>
                <w:i/>
                <w:iCs/>
                <w:lang w:val="de-DE"/>
              </w:rPr>
            </w:pPr>
            <w:r w:rsidRPr="00943054">
              <w:rPr>
                <w:rFonts w:ascii="Arial" w:hAnsi="Arial" w:cs="Arial"/>
                <w:i/>
                <w:iCs/>
                <w:lang w:val="de-DE"/>
              </w:rPr>
              <w:t>*</w:t>
            </w:r>
          </w:p>
        </w:tc>
        <w:tc>
          <w:tcPr>
            <w:tcW w:w="1417" w:type="dxa"/>
            <w:tcBorders>
              <w:top w:val="single" w:sz="6" w:space="0" w:color="auto"/>
              <w:left w:val="single" w:sz="6" w:space="0" w:color="auto"/>
              <w:right w:val="single" w:sz="6" w:space="0" w:color="auto"/>
            </w:tcBorders>
            <w:shd w:val="clear" w:color="auto" w:fill="FFFFFF"/>
          </w:tcPr>
          <w:p w:rsidR="00675595" w:rsidRPr="00943054" w:rsidRDefault="00675595" w:rsidP="007541BD">
            <w:pPr>
              <w:jc w:val="center"/>
              <w:rPr>
                <w:rFonts w:ascii="Arial" w:hAnsi="Arial" w:cs="Arial"/>
                <w:i/>
                <w:iCs/>
                <w:lang w:val="de-DE"/>
              </w:rPr>
            </w:pPr>
          </w:p>
        </w:tc>
        <w:tc>
          <w:tcPr>
            <w:tcW w:w="1621" w:type="dxa"/>
            <w:tcBorders>
              <w:top w:val="single" w:sz="6" w:space="0" w:color="auto"/>
              <w:left w:val="single" w:sz="6" w:space="0" w:color="auto"/>
              <w:right w:val="single" w:sz="6" w:space="0" w:color="auto"/>
            </w:tcBorders>
          </w:tcPr>
          <w:p w:rsidR="00675595" w:rsidRPr="00943054" w:rsidRDefault="00675595" w:rsidP="007541BD">
            <w:pPr>
              <w:jc w:val="center"/>
              <w:rPr>
                <w:rFonts w:ascii="Arial" w:hAnsi="Arial" w:cs="Arial"/>
                <w:b/>
                <w:iCs/>
                <w:color w:val="FF0000"/>
                <w:sz w:val="24"/>
                <w:szCs w:val="24"/>
                <w:lang w:val="nl-NL"/>
              </w:rPr>
            </w:pPr>
          </w:p>
        </w:tc>
        <w:tc>
          <w:tcPr>
            <w:tcW w:w="1364" w:type="dxa"/>
            <w:tcBorders>
              <w:top w:val="single" w:sz="6" w:space="0" w:color="auto"/>
              <w:left w:val="single" w:sz="6" w:space="0" w:color="auto"/>
              <w:right w:val="single" w:sz="6" w:space="0" w:color="auto"/>
            </w:tcBorders>
          </w:tcPr>
          <w:p w:rsidR="00675595" w:rsidRPr="00943054" w:rsidRDefault="00675595" w:rsidP="007541BD">
            <w:pPr>
              <w:jc w:val="center"/>
              <w:rPr>
                <w:rFonts w:ascii="Arial" w:hAnsi="Arial" w:cs="Arial"/>
                <w:i/>
                <w:iCs/>
              </w:rPr>
            </w:pPr>
          </w:p>
        </w:tc>
      </w:tr>
      <w:tr w:rsidR="00675595" w:rsidRPr="00943054" w:rsidTr="007541BD">
        <w:trPr>
          <w:cantSplit/>
          <w:jc w:val="center"/>
        </w:trPr>
        <w:tc>
          <w:tcPr>
            <w:tcW w:w="4022" w:type="dxa"/>
            <w:tcBorders>
              <w:top w:val="single" w:sz="6" w:space="0" w:color="auto"/>
              <w:left w:val="single" w:sz="6" w:space="0" w:color="auto"/>
              <w:right w:val="single" w:sz="6" w:space="0" w:color="auto"/>
            </w:tcBorders>
          </w:tcPr>
          <w:p w:rsidR="00675595" w:rsidRPr="00943054" w:rsidRDefault="00675595" w:rsidP="007541BD">
            <w:pPr>
              <w:rPr>
                <w:rFonts w:ascii="Arial" w:hAnsi="Arial" w:cs="Arial"/>
              </w:rPr>
            </w:pPr>
          </w:p>
        </w:tc>
        <w:tc>
          <w:tcPr>
            <w:tcW w:w="1559" w:type="dxa"/>
            <w:tcBorders>
              <w:top w:val="single" w:sz="6" w:space="0" w:color="auto"/>
              <w:left w:val="single" w:sz="6" w:space="0" w:color="auto"/>
              <w:right w:val="single" w:sz="6" w:space="0" w:color="auto"/>
            </w:tcBorders>
            <w:shd w:val="clear" w:color="auto" w:fill="FFFFFF"/>
          </w:tcPr>
          <w:p w:rsidR="00675595" w:rsidRPr="00943054" w:rsidRDefault="00675595" w:rsidP="007541BD">
            <w:pPr>
              <w:jc w:val="center"/>
              <w:rPr>
                <w:rFonts w:ascii="Arial" w:hAnsi="Arial" w:cs="Arial"/>
                <w:i/>
                <w:iCs/>
                <w:lang w:val="de-DE"/>
              </w:rPr>
            </w:pPr>
          </w:p>
        </w:tc>
        <w:tc>
          <w:tcPr>
            <w:tcW w:w="1417" w:type="dxa"/>
            <w:tcBorders>
              <w:top w:val="single" w:sz="6" w:space="0" w:color="auto"/>
              <w:left w:val="single" w:sz="6" w:space="0" w:color="auto"/>
              <w:right w:val="single" w:sz="6" w:space="0" w:color="auto"/>
            </w:tcBorders>
            <w:shd w:val="clear" w:color="auto" w:fill="FFFFFF"/>
          </w:tcPr>
          <w:p w:rsidR="00675595" w:rsidRPr="00943054" w:rsidRDefault="00675595" w:rsidP="007541BD">
            <w:pPr>
              <w:jc w:val="center"/>
              <w:rPr>
                <w:rFonts w:ascii="Arial" w:hAnsi="Arial" w:cs="Arial"/>
                <w:i/>
                <w:iCs/>
                <w:lang w:val="de-DE"/>
              </w:rPr>
            </w:pPr>
          </w:p>
        </w:tc>
        <w:tc>
          <w:tcPr>
            <w:tcW w:w="1621" w:type="dxa"/>
            <w:tcBorders>
              <w:top w:val="single" w:sz="6" w:space="0" w:color="auto"/>
              <w:left w:val="single" w:sz="6" w:space="0" w:color="auto"/>
              <w:right w:val="single" w:sz="6" w:space="0" w:color="auto"/>
            </w:tcBorders>
          </w:tcPr>
          <w:p w:rsidR="00675595" w:rsidRPr="00943054" w:rsidRDefault="00675595" w:rsidP="007541BD">
            <w:pPr>
              <w:jc w:val="center"/>
              <w:rPr>
                <w:rFonts w:ascii="Arial" w:hAnsi="Arial" w:cs="Arial"/>
                <w:b/>
                <w:iCs/>
                <w:color w:val="FF0000"/>
                <w:sz w:val="24"/>
                <w:szCs w:val="24"/>
                <w:lang w:val="nl-NL"/>
              </w:rPr>
            </w:pPr>
          </w:p>
        </w:tc>
        <w:tc>
          <w:tcPr>
            <w:tcW w:w="1364" w:type="dxa"/>
            <w:tcBorders>
              <w:top w:val="single" w:sz="6" w:space="0" w:color="auto"/>
              <w:left w:val="single" w:sz="6" w:space="0" w:color="auto"/>
              <w:right w:val="single" w:sz="6" w:space="0" w:color="auto"/>
            </w:tcBorders>
          </w:tcPr>
          <w:p w:rsidR="00675595" w:rsidRPr="00943054" w:rsidRDefault="00675595" w:rsidP="007541BD">
            <w:pPr>
              <w:jc w:val="center"/>
              <w:rPr>
                <w:rFonts w:ascii="Arial" w:hAnsi="Arial" w:cs="Arial"/>
                <w:i/>
                <w:iCs/>
              </w:rPr>
            </w:pPr>
          </w:p>
        </w:tc>
      </w:tr>
      <w:tr w:rsidR="00675595" w:rsidRPr="00943054" w:rsidTr="007541BD">
        <w:trPr>
          <w:cantSplit/>
          <w:jc w:val="center"/>
        </w:trPr>
        <w:tc>
          <w:tcPr>
            <w:tcW w:w="4022" w:type="dxa"/>
            <w:tcBorders>
              <w:top w:val="single" w:sz="6" w:space="0" w:color="auto"/>
              <w:left w:val="single" w:sz="6" w:space="0" w:color="auto"/>
              <w:right w:val="single" w:sz="6" w:space="0" w:color="auto"/>
            </w:tcBorders>
          </w:tcPr>
          <w:p w:rsidR="00675595" w:rsidRPr="00943054" w:rsidRDefault="00675595" w:rsidP="007541BD">
            <w:pPr>
              <w:rPr>
                <w:rFonts w:ascii="Arial" w:hAnsi="Arial" w:cs="Arial"/>
                <w:b/>
              </w:rPr>
            </w:pPr>
            <w:r w:rsidRPr="00943054">
              <w:rPr>
                <w:rFonts w:ascii="Arial" w:hAnsi="Arial" w:cs="Arial"/>
                <w:b/>
              </w:rPr>
              <w:t>IMPOTS ET TAXES</w:t>
            </w:r>
          </w:p>
        </w:tc>
        <w:tc>
          <w:tcPr>
            <w:tcW w:w="1559" w:type="dxa"/>
            <w:tcBorders>
              <w:top w:val="single" w:sz="6" w:space="0" w:color="auto"/>
              <w:left w:val="single" w:sz="6" w:space="0" w:color="auto"/>
              <w:right w:val="single" w:sz="6" w:space="0" w:color="auto"/>
            </w:tcBorders>
            <w:shd w:val="clear" w:color="auto" w:fill="FFFFFF"/>
          </w:tcPr>
          <w:p w:rsidR="00675595" w:rsidRPr="00943054" w:rsidRDefault="00675595" w:rsidP="007541BD">
            <w:pPr>
              <w:jc w:val="center"/>
              <w:rPr>
                <w:rFonts w:ascii="Arial" w:hAnsi="Arial" w:cs="Arial"/>
                <w:i/>
                <w:iCs/>
                <w:lang w:val="de-DE"/>
              </w:rPr>
            </w:pPr>
          </w:p>
        </w:tc>
        <w:tc>
          <w:tcPr>
            <w:tcW w:w="1417" w:type="dxa"/>
            <w:tcBorders>
              <w:top w:val="single" w:sz="6" w:space="0" w:color="auto"/>
              <w:left w:val="single" w:sz="6" w:space="0" w:color="auto"/>
              <w:right w:val="single" w:sz="6" w:space="0" w:color="auto"/>
            </w:tcBorders>
            <w:shd w:val="clear" w:color="auto" w:fill="FFFFFF"/>
          </w:tcPr>
          <w:p w:rsidR="00675595" w:rsidRPr="00943054" w:rsidRDefault="00675595" w:rsidP="007541BD">
            <w:pPr>
              <w:jc w:val="center"/>
              <w:rPr>
                <w:rFonts w:ascii="Arial" w:hAnsi="Arial" w:cs="Arial"/>
                <w:i/>
                <w:iCs/>
                <w:lang w:val="de-DE"/>
              </w:rPr>
            </w:pPr>
          </w:p>
        </w:tc>
        <w:tc>
          <w:tcPr>
            <w:tcW w:w="1621" w:type="dxa"/>
            <w:tcBorders>
              <w:top w:val="single" w:sz="6" w:space="0" w:color="auto"/>
              <w:left w:val="single" w:sz="6" w:space="0" w:color="auto"/>
              <w:right w:val="single" w:sz="6" w:space="0" w:color="auto"/>
            </w:tcBorders>
          </w:tcPr>
          <w:p w:rsidR="00675595" w:rsidRPr="00943054" w:rsidRDefault="00675595" w:rsidP="007541BD">
            <w:pPr>
              <w:jc w:val="center"/>
              <w:rPr>
                <w:rFonts w:ascii="Arial" w:hAnsi="Arial" w:cs="Arial"/>
                <w:b/>
                <w:iCs/>
                <w:color w:val="FF0000"/>
                <w:sz w:val="24"/>
                <w:szCs w:val="24"/>
                <w:lang w:val="nl-NL"/>
              </w:rPr>
            </w:pPr>
          </w:p>
        </w:tc>
        <w:tc>
          <w:tcPr>
            <w:tcW w:w="1364" w:type="dxa"/>
            <w:tcBorders>
              <w:top w:val="single" w:sz="6" w:space="0" w:color="auto"/>
              <w:left w:val="single" w:sz="6" w:space="0" w:color="auto"/>
              <w:right w:val="single" w:sz="6" w:space="0" w:color="auto"/>
            </w:tcBorders>
          </w:tcPr>
          <w:p w:rsidR="00675595" w:rsidRPr="00943054" w:rsidRDefault="00675595" w:rsidP="007541BD">
            <w:pPr>
              <w:jc w:val="center"/>
              <w:rPr>
                <w:rFonts w:ascii="Arial" w:hAnsi="Arial" w:cs="Arial"/>
                <w:i/>
                <w:iCs/>
              </w:rPr>
            </w:pPr>
          </w:p>
        </w:tc>
      </w:tr>
      <w:tr w:rsidR="00675595" w:rsidRPr="00943054" w:rsidTr="007541BD">
        <w:trPr>
          <w:cantSplit/>
          <w:jc w:val="center"/>
        </w:trPr>
        <w:tc>
          <w:tcPr>
            <w:tcW w:w="4022" w:type="dxa"/>
            <w:tcBorders>
              <w:top w:val="single" w:sz="6" w:space="0" w:color="auto"/>
              <w:left w:val="single" w:sz="6" w:space="0" w:color="auto"/>
              <w:right w:val="single" w:sz="6" w:space="0" w:color="auto"/>
            </w:tcBorders>
          </w:tcPr>
          <w:p w:rsidR="00675595" w:rsidRPr="00943054" w:rsidRDefault="00675595" w:rsidP="007541BD">
            <w:pPr>
              <w:rPr>
                <w:rFonts w:ascii="Arial" w:hAnsi="Arial" w:cs="Arial"/>
              </w:rPr>
            </w:pPr>
            <w:r w:rsidRPr="00943054">
              <w:rPr>
                <w:rFonts w:ascii="Arial" w:hAnsi="Arial" w:cs="Arial"/>
              </w:rPr>
              <w:t>CSG non déductible</w:t>
            </w:r>
          </w:p>
        </w:tc>
        <w:tc>
          <w:tcPr>
            <w:tcW w:w="1559" w:type="dxa"/>
            <w:tcBorders>
              <w:top w:val="single" w:sz="6" w:space="0" w:color="auto"/>
              <w:left w:val="single" w:sz="6" w:space="0" w:color="auto"/>
              <w:right w:val="single" w:sz="6" w:space="0" w:color="auto"/>
            </w:tcBorders>
            <w:shd w:val="clear" w:color="auto" w:fill="FFFFFF"/>
          </w:tcPr>
          <w:p w:rsidR="00675595" w:rsidRPr="00943054" w:rsidRDefault="00675595" w:rsidP="007541BD">
            <w:pPr>
              <w:jc w:val="center"/>
              <w:rPr>
                <w:rFonts w:ascii="Arial" w:hAnsi="Arial" w:cs="Arial"/>
                <w:i/>
                <w:iCs/>
                <w:lang w:val="de-DE"/>
              </w:rPr>
            </w:pPr>
            <w:proofErr w:type="spellStart"/>
            <w:proofErr w:type="gramStart"/>
            <w:r w:rsidRPr="00943054">
              <w:rPr>
                <w:rFonts w:ascii="Arial" w:hAnsi="Arial" w:cs="Arial"/>
                <w:i/>
                <w:iCs/>
                <w:lang w:val="de-DE"/>
              </w:rPr>
              <w:t>Cpte</w:t>
            </w:r>
            <w:proofErr w:type="spellEnd"/>
            <w:r w:rsidRPr="00943054">
              <w:rPr>
                <w:rFonts w:ascii="Arial" w:hAnsi="Arial" w:cs="Arial"/>
                <w:i/>
                <w:iCs/>
                <w:lang w:val="de-DE"/>
              </w:rPr>
              <w:t xml:space="preserve"> :</w:t>
            </w:r>
            <w:proofErr w:type="gramEnd"/>
            <w:r w:rsidRPr="00943054">
              <w:rPr>
                <w:rFonts w:ascii="Arial" w:hAnsi="Arial" w:cs="Arial"/>
                <w:i/>
                <w:iCs/>
                <w:lang w:val="de-DE"/>
              </w:rPr>
              <w:t xml:space="preserve"> 637</w:t>
            </w:r>
          </w:p>
        </w:tc>
        <w:tc>
          <w:tcPr>
            <w:tcW w:w="1417" w:type="dxa"/>
            <w:tcBorders>
              <w:top w:val="single" w:sz="6" w:space="0" w:color="auto"/>
              <w:left w:val="single" w:sz="6" w:space="0" w:color="auto"/>
              <w:right w:val="single" w:sz="6" w:space="0" w:color="auto"/>
            </w:tcBorders>
            <w:shd w:val="clear" w:color="auto" w:fill="FFFFFF"/>
          </w:tcPr>
          <w:p w:rsidR="00675595" w:rsidRPr="00943054" w:rsidRDefault="00675595" w:rsidP="007541BD">
            <w:pPr>
              <w:jc w:val="center"/>
              <w:rPr>
                <w:rFonts w:ascii="Arial" w:hAnsi="Arial" w:cs="Arial"/>
                <w:i/>
                <w:iCs/>
                <w:lang w:val="de-DE"/>
              </w:rPr>
            </w:pPr>
          </w:p>
        </w:tc>
        <w:tc>
          <w:tcPr>
            <w:tcW w:w="1621" w:type="dxa"/>
            <w:tcBorders>
              <w:top w:val="single" w:sz="6" w:space="0" w:color="auto"/>
              <w:left w:val="single" w:sz="6" w:space="0" w:color="auto"/>
              <w:right w:val="single" w:sz="6" w:space="0" w:color="auto"/>
            </w:tcBorders>
          </w:tcPr>
          <w:p w:rsidR="00675595" w:rsidRPr="00943054" w:rsidRDefault="00675595" w:rsidP="007541BD">
            <w:pPr>
              <w:jc w:val="center"/>
              <w:rPr>
                <w:rFonts w:ascii="Arial" w:hAnsi="Arial" w:cs="Arial"/>
                <w:b/>
                <w:iCs/>
                <w:color w:val="FF0000"/>
                <w:sz w:val="24"/>
                <w:szCs w:val="24"/>
                <w:lang w:val="nl-NL"/>
              </w:rPr>
            </w:pPr>
          </w:p>
        </w:tc>
        <w:tc>
          <w:tcPr>
            <w:tcW w:w="1364" w:type="dxa"/>
            <w:tcBorders>
              <w:top w:val="single" w:sz="6" w:space="0" w:color="auto"/>
              <w:left w:val="single" w:sz="6" w:space="0" w:color="auto"/>
              <w:right w:val="single" w:sz="6" w:space="0" w:color="auto"/>
            </w:tcBorders>
          </w:tcPr>
          <w:p w:rsidR="00675595" w:rsidRPr="00943054" w:rsidRDefault="00675595" w:rsidP="007541BD">
            <w:pPr>
              <w:jc w:val="center"/>
              <w:rPr>
                <w:rFonts w:ascii="Arial" w:hAnsi="Arial" w:cs="Arial"/>
                <w:i/>
                <w:iCs/>
              </w:rPr>
            </w:pPr>
          </w:p>
        </w:tc>
      </w:tr>
      <w:tr w:rsidR="00675595" w:rsidRPr="00943054" w:rsidTr="007541BD">
        <w:trPr>
          <w:cantSplit/>
          <w:jc w:val="center"/>
        </w:trPr>
        <w:tc>
          <w:tcPr>
            <w:tcW w:w="4022" w:type="dxa"/>
            <w:tcBorders>
              <w:top w:val="single" w:sz="6" w:space="0" w:color="auto"/>
              <w:left w:val="single" w:sz="6" w:space="0" w:color="auto"/>
              <w:right w:val="single" w:sz="6" w:space="0" w:color="auto"/>
            </w:tcBorders>
          </w:tcPr>
          <w:p w:rsidR="00675595" w:rsidRPr="00943054" w:rsidRDefault="00675595" w:rsidP="007541BD">
            <w:pPr>
              <w:rPr>
                <w:rFonts w:ascii="Arial" w:hAnsi="Arial" w:cs="Arial"/>
              </w:rPr>
            </w:pPr>
          </w:p>
        </w:tc>
        <w:tc>
          <w:tcPr>
            <w:tcW w:w="1559" w:type="dxa"/>
            <w:tcBorders>
              <w:top w:val="single" w:sz="6" w:space="0" w:color="auto"/>
              <w:left w:val="single" w:sz="6" w:space="0" w:color="auto"/>
              <w:right w:val="single" w:sz="6" w:space="0" w:color="auto"/>
            </w:tcBorders>
            <w:shd w:val="clear" w:color="auto" w:fill="FFFFFF"/>
          </w:tcPr>
          <w:p w:rsidR="00675595" w:rsidRPr="00943054" w:rsidRDefault="00675595" w:rsidP="007541BD">
            <w:pPr>
              <w:jc w:val="center"/>
              <w:rPr>
                <w:rFonts w:ascii="Arial" w:hAnsi="Arial" w:cs="Arial"/>
                <w:i/>
                <w:iCs/>
                <w:lang w:val="de-DE"/>
              </w:rPr>
            </w:pPr>
          </w:p>
        </w:tc>
        <w:tc>
          <w:tcPr>
            <w:tcW w:w="1417" w:type="dxa"/>
            <w:tcBorders>
              <w:top w:val="single" w:sz="6" w:space="0" w:color="auto"/>
              <w:left w:val="single" w:sz="6" w:space="0" w:color="auto"/>
              <w:right w:val="single" w:sz="6" w:space="0" w:color="auto"/>
            </w:tcBorders>
            <w:shd w:val="clear" w:color="auto" w:fill="FFFFFF"/>
          </w:tcPr>
          <w:p w:rsidR="00675595" w:rsidRPr="00943054" w:rsidRDefault="00675595" w:rsidP="007541BD">
            <w:pPr>
              <w:jc w:val="center"/>
              <w:rPr>
                <w:rFonts w:ascii="Arial" w:hAnsi="Arial" w:cs="Arial"/>
                <w:i/>
                <w:iCs/>
                <w:lang w:val="de-DE"/>
              </w:rPr>
            </w:pPr>
          </w:p>
        </w:tc>
        <w:tc>
          <w:tcPr>
            <w:tcW w:w="1621" w:type="dxa"/>
            <w:tcBorders>
              <w:top w:val="single" w:sz="6" w:space="0" w:color="auto"/>
              <w:left w:val="single" w:sz="6" w:space="0" w:color="auto"/>
              <w:right w:val="single" w:sz="6" w:space="0" w:color="auto"/>
            </w:tcBorders>
          </w:tcPr>
          <w:p w:rsidR="00675595" w:rsidRPr="00943054" w:rsidRDefault="00675595" w:rsidP="007541BD">
            <w:pPr>
              <w:jc w:val="center"/>
              <w:rPr>
                <w:rFonts w:ascii="Arial" w:hAnsi="Arial" w:cs="Arial"/>
                <w:b/>
                <w:iCs/>
                <w:color w:val="FF0000"/>
                <w:sz w:val="24"/>
                <w:szCs w:val="24"/>
                <w:lang w:val="nl-NL"/>
              </w:rPr>
            </w:pPr>
          </w:p>
        </w:tc>
        <w:tc>
          <w:tcPr>
            <w:tcW w:w="1364" w:type="dxa"/>
            <w:tcBorders>
              <w:top w:val="single" w:sz="6" w:space="0" w:color="auto"/>
              <w:left w:val="single" w:sz="6" w:space="0" w:color="auto"/>
              <w:right w:val="single" w:sz="6" w:space="0" w:color="auto"/>
            </w:tcBorders>
          </w:tcPr>
          <w:p w:rsidR="00675595" w:rsidRPr="00943054" w:rsidRDefault="00675595" w:rsidP="007541BD">
            <w:pPr>
              <w:jc w:val="center"/>
              <w:rPr>
                <w:rFonts w:ascii="Arial" w:hAnsi="Arial" w:cs="Arial"/>
                <w:i/>
                <w:iCs/>
              </w:rPr>
            </w:pPr>
          </w:p>
        </w:tc>
      </w:tr>
      <w:tr w:rsidR="00675595" w:rsidRPr="00943054" w:rsidTr="007541BD">
        <w:trPr>
          <w:cantSplit/>
          <w:jc w:val="center"/>
        </w:trPr>
        <w:tc>
          <w:tcPr>
            <w:tcW w:w="4022" w:type="dxa"/>
            <w:tcBorders>
              <w:top w:val="single" w:sz="6" w:space="0" w:color="auto"/>
              <w:left w:val="single" w:sz="6" w:space="0" w:color="auto"/>
              <w:right w:val="single" w:sz="6" w:space="0" w:color="auto"/>
            </w:tcBorders>
          </w:tcPr>
          <w:p w:rsidR="00675595" w:rsidRPr="00943054" w:rsidRDefault="00675595" w:rsidP="007541BD">
            <w:pPr>
              <w:rPr>
                <w:rFonts w:ascii="Arial" w:hAnsi="Arial" w:cs="Arial"/>
                <w:b/>
              </w:rPr>
            </w:pPr>
            <w:r w:rsidRPr="00943054">
              <w:rPr>
                <w:rFonts w:ascii="Arial" w:hAnsi="Arial" w:cs="Arial"/>
                <w:b/>
              </w:rPr>
              <w:t>FRAIS FINANCIERS</w:t>
            </w:r>
          </w:p>
        </w:tc>
        <w:tc>
          <w:tcPr>
            <w:tcW w:w="1559" w:type="dxa"/>
            <w:tcBorders>
              <w:top w:val="single" w:sz="6" w:space="0" w:color="auto"/>
              <w:left w:val="single" w:sz="6" w:space="0" w:color="auto"/>
              <w:right w:val="single" w:sz="6" w:space="0" w:color="auto"/>
            </w:tcBorders>
            <w:shd w:val="clear" w:color="auto" w:fill="FFFFFF"/>
          </w:tcPr>
          <w:p w:rsidR="00675595" w:rsidRPr="00943054" w:rsidRDefault="00675595" w:rsidP="007541BD">
            <w:pPr>
              <w:jc w:val="center"/>
              <w:rPr>
                <w:rFonts w:ascii="Arial" w:hAnsi="Arial" w:cs="Arial"/>
                <w:i/>
                <w:iCs/>
                <w:lang w:val="de-DE"/>
              </w:rPr>
            </w:pPr>
          </w:p>
        </w:tc>
        <w:tc>
          <w:tcPr>
            <w:tcW w:w="1417" w:type="dxa"/>
            <w:tcBorders>
              <w:top w:val="single" w:sz="6" w:space="0" w:color="auto"/>
              <w:left w:val="single" w:sz="6" w:space="0" w:color="auto"/>
              <w:right w:val="single" w:sz="6" w:space="0" w:color="auto"/>
            </w:tcBorders>
            <w:shd w:val="clear" w:color="auto" w:fill="FFFFFF"/>
          </w:tcPr>
          <w:p w:rsidR="00675595" w:rsidRPr="00943054" w:rsidRDefault="00675595" w:rsidP="007541BD">
            <w:pPr>
              <w:jc w:val="center"/>
              <w:rPr>
                <w:rFonts w:ascii="Arial" w:hAnsi="Arial" w:cs="Arial"/>
                <w:i/>
                <w:iCs/>
                <w:lang w:val="de-DE"/>
              </w:rPr>
            </w:pPr>
          </w:p>
        </w:tc>
        <w:tc>
          <w:tcPr>
            <w:tcW w:w="1621" w:type="dxa"/>
            <w:tcBorders>
              <w:top w:val="single" w:sz="6" w:space="0" w:color="auto"/>
              <w:left w:val="single" w:sz="6" w:space="0" w:color="auto"/>
              <w:right w:val="single" w:sz="6" w:space="0" w:color="auto"/>
            </w:tcBorders>
          </w:tcPr>
          <w:p w:rsidR="00675595" w:rsidRPr="00943054" w:rsidRDefault="00675595" w:rsidP="007541BD">
            <w:pPr>
              <w:jc w:val="center"/>
              <w:rPr>
                <w:rFonts w:ascii="Arial" w:hAnsi="Arial" w:cs="Arial"/>
                <w:b/>
                <w:iCs/>
                <w:color w:val="FF0000"/>
                <w:sz w:val="24"/>
                <w:szCs w:val="24"/>
                <w:lang w:val="nl-NL"/>
              </w:rPr>
            </w:pPr>
          </w:p>
        </w:tc>
        <w:tc>
          <w:tcPr>
            <w:tcW w:w="1364" w:type="dxa"/>
            <w:tcBorders>
              <w:top w:val="single" w:sz="6" w:space="0" w:color="auto"/>
              <w:left w:val="single" w:sz="6" w:space="0" w:color="auto"/>
              <w:right w:val="single" w:sz="6" w:space="0" w:color="auto"/>
            </w:tcBorders>
          </w:tcPr>
          <w:p w:rsidR="00675595" w:rsidRPr="00943054" w:rsidRDefault="00675595" w:rsidP="007541BD">
            <w:pPr>
              <w:jc w:val="center"/>
              <w:rPr>
                <w:rFonts w:ascii="Arial" w:hAnsi="Arial" w:cs="Arial"/>
                <w:i/>
                <w:iCs/>
              </w:rPr>
            </w:pPr>
          </w:p>
        </w:tc>
      </w:tr>
      <w:tr w:rsidR="00675595" w:rsidRPr="00943054" w:rsidTr="007541BD">
        <w:trPr>
          <w:cantSplit/>
          <w:jc w:val="center"/>
        </w:trPr>
        <w:tc>
          <w:tcPr>
            <w:tcW w:w="4022" w:type="dxa"/>
            <w:tcBorders>
              <w:top w:val="single" w:sz="6" w:space="0" w:color="auto"/>
              <w:left w:val="single" w:sz="6" w:space="0" w:color="auto"/>
              <w:right w:val="single" w:sz="6" w:space="0" w:color="auto"/>
            </w:tcBorders>
          </w:tcPr>
          <w:p w:rsidR="00675595" w:rsidRPr="00943054" w:rsidRDefault="00675595" w:rsidP="007541BD">
            <w:pPr>
              <w:rPr>
                <w:rFonts w:ascii="Arial" w:hAnsi="Arial" w:cs="Arial"/>
              </w:rPr>
            </w:pPr>
            <w:r w:rsidRPr="00943054">
              <w:rPr>
                <w:rFonts w:ascii="Arial" w:hAnsi="Arial" w:cs="Arial"/>
              </w:rPr>
              <w:t>Intérêts sur emprunts à moyen et long terme</w:t>
            </w:r>
          </w:p>
        </w:tc>
        <w:tc>
          <w:tcPr>
            <w:tcW w:w="1559" w:type="dxa"/>
            <w:tcBorders>
              <w:top w:val="single" w:sz="6" w:space="0" w:color="auto"/>
              <w:left w:val="single" w:sz="6" w:space="0" w:color="auto"/>
              <w:right w:val="single" w:sz="6" w:space="0" w:color="auto"/>
            </w:tcBorders>
            <w:shd w:val="clear" w:color="auto" w:fill="FFFFFF"/>
          </w:tcPr>
          <w:p w:rsidR="00675595" w:rsidRPr="00943054" w:rsidRDefault="00675595" w:rsidP="007541BD">
            <w:pPr>
              <w:jc w:val="center"/>
              <w:rPr>
                <w:rFonts w:ascii="Arial" w:hAnsi="Arial" w:cs="Arial"/>
                <w:i/>
                <w:iCs/>
                <w:lang w:val="de-DE"/>
              </w:rPr>
            </w:pPr>
            <w:proofErr w:type="spellStart"/>
            <w:proofErr w:type="gramStart"/>
            <w:r w:rsidRPr="00943054">
              <w:rPr>
                <w:rFonts w:ascii="Arial" w:hAnsi="Arial" w:cs="Arial"/>
                <w:i/>
                <w:iCs/>
                <w:lang w:val="de-DE"/>
              </w:rPr>
              <w:t>Cpte</w:t>
            </w:r>
            <w:proofErr w:type="spellEnd"/>
            <w:r w:rsidRPr="00943054">
              <w:rPr>
                <w:rFonts w:ascii="Arial" w:hAnsi="Arial" w:cs="Arial"/>
                <w:i/>
                <w:iCs/>
                <w:lang w:val="de-DE"/>
              </w:rPr>
              <w:t xml:space="preserve"> :</w:t>
            </w:r>
            <w:proofErr w:type="gramEnd"/>
            <w:r w:rsidRPr="00943054">
              <w:rPr>
                <w:rFonts w:ascii="Arial" w:hAnsi="Arial" w:cs="Arial"/>
                <w:i/>
                <w:iCs/>
                <w:lang w:val="de-DE"/>
              </w:rPr>
              <w:t xml:space="preserve"> 6611</w:t>
            </w:r>
          </w:p>
        </w:tc>
        <w:tc>
          <w:tcPr>
            <w:tcW w:w="1417" w:type="dxa"/>
            <w:tcBorders>
              <w:top w:val="single" w:sz="6" w:space="0" w:color="auto"/>
              <w:left w:val="single" w:sz="6" w:space="0" w:color="auto"/>
              <w:right w:val="single" w:sz="6" w:space="0" w:color="auto"/>
            </w:tcBorders>
            <w:shd w:val="clear" w:color="auto" w:fill="FFFFFF"/>
          </w:tcPr>
          <w:p w:rsidR="00675595" w:rsidRPr="00943054" w:rsidRDefault="00675595" w:rsidP="007541BD">
            <w:pPr>
              <w:jc w:val="center"/>
              <w:rPr>
                <w:rFonts w:ascii="Arial" w:hAnsi="Arial" w:cs="Arial"/>
                <w:i/>
                <w:iCs/>
                <w:lang w:val="de-DE"/>
              </w:rPr>
            </w:pPr>
          </w:p>
        </w:tc>
        <w:tc>
          <w:tcPr>
            <w:tcW w:w="1621" w:type="dxa"/>
            <w:tcBorders>
              <w:top w:val="single" w:sz="6" w:space="0" w:color="auto"/>
              <w:left w:val="single" w:sz="6" w:space="0" w:color="auto"/>
              <w:right w:val="single" w:sz="6" w:space="0" w:color="auto"/>
            </w:tcBorders>
          </w:tcPr>
          <w:p w:rsidR="00675595" w:rsidRPr="00943054" w:rsidRDefault="00675595" w:rsidP="007541BD">
            <w:pPr>
              <w:jc w:val="center"/>
              <w:rPr>
                <w:rFonts w:ascii="Arial" w:hAnsi="Arial" w:cs="Arial"/>
                <w:b/>
                <w:iCs/>
                <w:color w:val="FF0000"/>
                <w:sz w:val="24"/>
                <w:szCs w:val="24"/>
                <w:lang w:val="nl-NL"/>
              </w:rPr>
            </w:pPr>
          </w:p>
        </w:tc>
        <w:tc>
          <w:tcPr>
            <w:tcW w:w="1364" w:type="dxa"/>
            <w:tcBorders>
              <w:top w:val="single" w:sz="6" w:space="0" w:color="auto"/>
              <w:left w:val="single" w:sz="6" w:space="0" w:color="auto"/>
              <w:right w:val="single" w:sz="6" w:space="0" w:color="auto"/>
            </w:tcBorders>
          </w:tcPr>
          <w:p w:rsidR="00675595" w:rsidRPr="00943054" w:rsidRDefault="00675595" w:rsidP="007541BD">
            <w:pPr>
              <w:jc w:val="center"/>
              <w:rPr>
                <w:rFonts w:ascii="Arial" w:hAnsi="Arial" w:cs="Arial"/>
                <w:i/>
                <w:iCs/>
              </w:rPr>
            </w:pPr>
          </w:p>
        </w:tc>
      </w:tr>
      <w:tr w:rsidR="00675595" w:rsidRPr="00943054" w:rsidTr="007541BD">
        <w:trPr>
          <w:cantSplit/>
          <w:jc w:val="center"/>
        </w:trPr>
        <w:tc>
          <w:tcPr>
            <w:tcW w:w="4022" w:type="dxa"/>
            <w:tcBorders>
              <w:top w:val="single" w:sz="6" w:space="0" w:color="auto"/>
              <w:left w:val="single" w:sz="6" w:space="0" w:color="auto"/>
              <w:right w:val="single" w:sz="6" w:space="0" w:color="auto"/>
            </w:tcBorders>
          </w:tcPr>
          <w:p w:rsidR="00675595" w:rsidRPr="00943054" w:rsidRDefault="00675595" w:rsidP="007541BD">
            <w:pPr>
              <w:rPr>
                <w:rFonts w:ascii="Arial" w:hAnsi="Arial" w:cs="Arial"/>
              </w:rPr>
            </w:pPr>
            <w:r w:rsidRPr="00943054">
              <w:rPr>
                <w:rFonts w:ascii="Arial" w:hAnsi="Arial" w:cs="Arial"/>
              </w:rPr>
              <w:t>Intérêts sur crédits à court terme</w:t>
            </w:r>
          </w:p>
        </w:tc>
        <w:tc>
          <w:tcPr>
            <w:tcW w:w="1559" w:type="dxa"/>
            <w:tcBorders>
              <w:top w:val="single" w:sz="6" w:space="0" w:color="auto"/>
              <w:left w:val="single" w:sz="6" w:space="0" w:color="auto"/>
              <w:right w:val="single" w:sz="6" w:space="0" w:color="auto"/>
            </w:tcBorders>
            <w:shd w:val="clear" w:color="auto" w:fill="FFFFFF"/>
          </w:tcPr>
          <w:p w:rsidR="00675595" w:rsidRPr="00943054" w:rsidRDefault="00675595" w:rsidP="007541BD">
            <w:pPr>
              <w:jc w:val="center"/>
              <w:rPr>
                <w:rFonts w:ascii="Arial" w:hAnsi="Arial" w:cs="Arial"/>
                <w:i/>
                <w:iCs/>
                <w:lang w:val="de-DE"/>
              </w:rPr>
            </w:pPr>
            <w:proofErr w:type="spellStart"/>
            <w:proofErr w:type="gramStart"/>
            <w:r w:rsidRPr="00943054">
              <w:rPr>
                <w:rFonts w:ascii="Arial" w:hAnsi="Arial" w:cs="Arial"/>
                <w:i/>
                <w:iCs/>
                <w:lang w:val="de-DE"/>
              </w:rPr>
              <w:t>Cptes</w:t>
            </w:r>
            <w:proofErr w:type="spellEnd"/>
            <w:r w:rsidRPr="00943054">
              <w:rPr>
                <w:rFonts w:ascii="Arial" w:hAnsi="Arial" w:cs="Arial"/>
                <w:i/>
                <w:iCs/>
                <w:lang w:val="de-DE"/>
              </w:rPr>
              <w:t xml:space="preserve"> :</w:t>
            </w:r>
            <w:proofErr w:type="gramEnd"/>
            <w:r w:rsidRPr="00943054">
              <w:rPr>
                <w:rFonts w:ascii="Arial" w:hAnsi="Arial" w:cs="Arial"/>
                <w:i/>
                <w:iCs/>
                <w:lang w:val="de-DE"/>
              </w:rPr>
              <w:t xml:space="preserve"> 661-6611</w:t>
            </w:r>
          </w:p>
        </w:tc>
        <w:tc>
          <w:tcPr>
            <w:tcW w:w="1417" w:type="dxa"/>
            <w:tcBorders>
              <w:top w:val="single" w:sz="6" w:space="0" w:color="auto"/>
              <w:left w:val="single" w:sz="6" w:space="0" w:color="auto"/>
              <w:right w:val="single" w:sz="6" w:space="0" w:color="auto"/>
            </w:tcBorders>
            <w:shd w:val="clear" w:color="auto" w:fill="FFFFFF"/>
          </w:tcPr>
          <w:p w:rsidR="00675595" w:rsidRPr="00943054" w:rsidRDefault="00675595" w:rsidP="007541BD">
            <w:pPr>
              <w:jc w:val="center"/>
              <w:rPr>
                <w:rFonts w:ascii="Arial" w:hAnsi="Arial" w:cs="Arial"/>
                <w:i/>
                <w:iCs/>
                <w:lang w:val="de-DE"/>
              </w:rPr>
            </w:pPr>
          </w:p>
        </w:tc>
        <w:tc>
          <w:tcPr>
            <w:tcW w:w="1621" w:type="dxa"/>
            <w:tcBorders>
              <w:top w:val="single" w:sz="6" w:space="0" w:color="auto"/>
              <w:left w:val="single" w:sz="6" w:space="0" w:color="auto"/>
              <w:right w:val="single" w:sz="6" w:space="0" w:color="auto"/>
            </w:tcBorders>
          </w:tcPr>
          <w:p w:rsidR="00675595" w:rsidRPr="00943054" w:rsidRDefault="00675595" w:rsidP="007541BD">
            <w:pPr>
              <w:jc w:val="center"/>
              <w:rPr>
                <w:rFonts w:ascii="Arial" w:hAnsi="Arial" w:cs="Arial"/>
                <w:b/>
                <w:iCs/>
                <w:color w:val="FF0000"/>
                <w:sz w:val="24"/>
                <w:szCs w:val="24"/>
                <w:lang w:val="nl-NL"/>
              </w:rPr>
            </w:pPr>
          </w:p>
        </w:tc>
        <w:tc>
          <w:tcPr>
            <w:tcW w:w="1364" w:type="dxa"/>
            <w:tcBorders>
              <w:top w:val="single" w:sz="6" w:space="0" w:color="auto"/>
              <w:left w:val="single" w:sz="6" w:space="0" w:color="auto"/>
              <w:right w:val="single" w:sz="6" w:space="0" w:color="auto"/>
            </w:tcBorders>
          </w:tcPr>
          <w:p w:rsidR="00675595" w:rsidRPr="00943054" w:rsidRDefault="00675595" w:rsidP="007541BD">
            <w:pPr>
              <w:jc w:val="center"/>
              <w:rPr>
                <w:rFonts w:ascii="Arial" w:hAnsi="Arial" w:cs="Arial"/>
                <w:i/>
                <w:iCs/>
              </w:rPr>
            </w:pPr>
          </w:p>
        </w:tc>
      </w:tr>
      <w:tr w:rsidR="00675595" w:rsidRPr="00943054" w:rsidTr="007541BD">
        <w:trPr>
          <w:cantSplit/>
          <w:jc w:val="center"/>
        </w:trPr>
        <w:tc>
          <w:tcPr>
            <w:tcW w:w="4022" w:type="dxa"/>
            <w:tcBorders>
              <w:top w:val="single" w:sz="6" w:space="0" w:color="auto"/>
              <w:left w:val="single" w:sz="6" w:space="0" w:color="auto"/>
              <w:right w:val="single" w:sz="6" w:space="0" w:color="auto"/>
            </w:tcBorders>
          </w:tcPr>
          <w:p w:rsidR="00675595" w:rsidRPr="00943054" w:rsidRDefault="00675595" w:rsidP="007541BD">
            <w:pPr>
              <w:rPr>
                <w:rFonts w:ascii="Arial" w:hAnsi="Arial" w:cs="Arial"/>
              </w:rPr>
            </w:pPr>
          </w:p>
        </w:tc>
        <w:tc>
          <w:tcPr>
            <w:tcW w:w="1559" w:type="dxa"/>
            <w:tcBorders>
              <w:top w:val="single" w:sz="6" w:space="0" w:color="auto"/>
              <w:left w:val="single" w:sz="6" w:space="0" w:color="auto"/>
              <w:right w:val="single" w:sz="6" w:space="0" w:color="auto"/>
            </w:tcBorders>
            <w:shd w:val="clear" w:color="auto" w:fill="FFFFFF"/>
          </w:tcPr>
          <w:p w:rsidR="00675595" w:rsidRPr="00943054" w:rsidRDefault="00675595" w:rsidP="007541BD">
            <w:pPr>
              <w:jc w:val="center"/>
              <w:rPr>
                <w:rFonts w:ascii="Arial" w:hAnsi="Arial" w:cs="Arial"/>
                <w:i/>
                <w:iCs/>
                <w:lang w:val="de-DE"/>
              </w:rPr>
            </w:pPr>
          </w:p>
        </w:tc>
        <w:tc>
          <w:tcPr>
            <w:tcW w:w="1417" w:type="dxa"/>
            <w:tcBorders>
              <w:top w:val="single" w:sz="6" w:space="0" w:color="auto"/>
              <w:left w:val="single" w:sz="6" w:space="0" w:color="auto"/>
              <w:right w:val="single" w:sz="6" w:space="0" w:color="auto"/>
            </w:tcBorders>
            <w:shd w:val="clear" w:color="auto" w:fill="FFFFFF"/>
          </w:tcPr>
          <w:p w:rsidR="00675595" w:rsidRPr="00943054" w:rsidRDefault="00675595" w:rsidP="007541BD">
            <w:pPr>
              <w:jc w:val="center"/>
              <w:rPr>
                <w:rFonts w:ascii="Arial" w:hAnsi="Arial" w:cs="Arial"/>
                <w:i/>
                <w:iCs/>
                <w:lang w:val="de-DE"/>
              </w:rPr>
            </w:pPr>
          </w:p>
        </w:tc>
        <w:tc>
          <w:tcPr>
            <w:tcW w:w="1621" w:type="dxa"/>
            <w:tcBorders>
              <w:top w:val="single" w:sz="6" w:space="0" w:color="auto"/>
              <w:left w:val="single" w:sz="6" w:space="0" w:color="auto"/>
              <w:right w:val="single" w:sz="6" w:space="0" w:color="auto"/>
            </w:tcBorders>
          </w:tcPr>
          <w:p w:rsidR="00675595" w:rsidRPr="00943054" w:rsidRDefault="00675595" w:rsidP="007541BD">
            <w:pPr>
              <w:jc w:val="center"/>
              <w:rPr>
                <w:rFonts w:ascii="Arial" w:hAnsi="Arial" w:cs="Arial"/>
                <w:b/>
                <w:iCs/>
                <w:color w:val="FF0000"/>
                <w:sz w:val="24"/>
                <w:szCs w:val="24"/>
                <w:lang w:val="nl-NL"/>
              </w:rPr>
            </w:pPr>
          </w:p>
        </w:tc>
        <w:tc>
          <w:tcPr>
            <w:tcW w:w="1364" w:type="dxa"/>
            <w:tcBorders>
              <w:top w:val="single" w:sz="6" w:space="0" w:color="auto"/>
              <w:left w:val="single" w:sz="6" w:space="0" w:color="auto"/>
              <w:right w:val="single" w:sz="6" w:space="0" w:color="auto"/>
            </w:tcBorders>
          </w:tcPr>
          <w:p w:rsidR="00675595" w:rsidRPr="00943054" w:rsidRDefault="00675595" w:rsidP="007541BD">
            <w:pPr>
              <w:jc w:val="center"/>
              <w:rPr>
                <w:rFonts w:ascii="Arial" w:hAnsi="Arial" w:cs="Arial"/>
                <w:i/>
                <w:iCs/>
              </w:rPr>
            </w:pPr>
          </w:p>
        </w:tc>
      </w:tr>
      <w:tr w:rsidR="00675595" w:rsidRPr="00943054" w:rsidTr="007541BD">
        <w:trPr>
          <w:cantSplit/>
          <w:jc w:val="center"/>
        </w:trPr>
        <w:tc>
          <w:tcPr>
            <w:tcW w:w="4022" w:type="dxa"/>
            <w:tcBorders>
              <w:top w:val="single" w:sz="6" w:space="0" w:color="auto"/>
              <w:left w:val="single" w:sz="6" w:space="0" w:color="auto"/>
              <w:right w:val="single" w:sz="6" w:space="0" w:color="auto"/>
            </w:tcBorders>
          </w:tcPr>
          <w:p w:rsidR="00675595" w:rsidRPr="00943054" w:rsidRDefault="00675595" w:rsidP="007541BD">
            <w:pPr>
              <w:rPr>
                <w:rFonts w:ascii="Arial" w:hAnsi="Arial" w:cs="Arial"/>
                <w:b/>
              </w:rPr>
            </w:pPr>
            <w:r w:rsidRPr="00943054">
              <w:rPr>
                <w:rFonts w:ascii="Arial" w:hAnsi="Arial" w:cs="Arial"/>
                <w:b/>
              </w:rPr>
              <w:t>AUTRES</w:t>
            </w:r>
          </w:p>
        </w:tc>
        <w:tc>
          <w:tcPr>
            <w:tcW w:w="1559" w:type="dxa"/>
            <w:tcBorders>
              <w:top w:val="single" w:sz="6" w:space="0" w:color="auto"/>
              <w:left w:val="single" w:sz="6" w:space="0" w:color="auto"/>
              <w:right w:val="single" w:sz="6" w:space="0" w:color="auto"/>
            </w:tcBorders>
            <w:shd w:val="clear" w:color="auto" w:fill="FFFFFF"/>
          </w:tcPr>
          <w:p w:rsidR="00675595" w:rsidRPr="00943054" w:rsidRDefault="00675595" w:rsidP="007541BD">
            <w:pPr>
              <w:jc w:val="center"/>
              <w:rPr>
                <w:rFonts w:ascii="Arial" w:hAnsi="Arial" w:cs="Arial"/>
                <w:i/>
                <w:iCs/>
                <w:lang w:val="de-DE"/>
              </w:rPr>
            </w:pPr>
          </w:p>
        </w:tc>
        <w:tc>
          <w:tcPr>
            <w:tcW w:w="1417" w:type="dxa"/>
            <w:tcBorders>
              <w:top w:val="single" w:sz="6" w:space="0" w:color="auto"/>
              <w:left w:val="single" w:sz="6" w:space="0" w:color="auto"/>
              <w:right w:val="single" w:sz="6" w:space="0" w:color="auto"/>
            </w:tcBorders>
            <w:shd w:val="clear" w:color="auto" w:fill="FFFFFF"/>
          </w:tcPr>
          <w:p w:rsidR="00675595" w:rsidRPr="00943054" w:rsidRDefault="00675595" w:rsidP="007541BD">
            <w:pPr>
              <w:jc w:val="center"/>
              <w:rPr>
                <w:rFonts w:ascii="Arial" w:hAnsi="Arial" w:cs="Arial"/>
                <w:i/>
                <w:iCs/>
                <w:lang w:val="de-DE"/>
              </w:rPr>
            </w:pPr>
          </w:p>
        </w:tc>
        <w:tc>
          <w:tcPr>
            <w:tcW w:w="1621" w:type="dxa"/>
            <w:tcBorders>
              <w:top w:val="single" w:sz="6" w:space="0" w:color="auto"/>
              <w:left w:val="single" w:sz="6" w:space="0" w:color="auto"/>
              <w:right w:val="single" w:sz="6" w:space="0" w:color="auto"/>
            </w:tcBorders>
          </w:tcPr>
          <w:p w:rsidR="00675595" w:rsidRPr="00943054" w:rsidRDefault="00675595" w:rsidP="007541BD">
            <w:pPr>
              <w:jc w:val="center"/>
              <w:rPr>
                <w:rFonts w:ascii="Arial" w:hAnsi="Arial" w:cs="Arial"/>
                <w:b/>
                <w:iCs/>
                <w:color w:val="FF0000"/>
                <w:sz w:val="24"/>
                <w:szCs w:val="24"/>
                <w:lang w:val="nl-NL"/>
              </w:rPr>
            </w:pPr>
          </w:p>
        </w:tc>
        <w:tc>
          <w:tcPr>
            <w:tcW w:w="1364" w:type="dxa"/>
            <w:tcBorders>
              <w:top w:val="single" w:sz="6" w:space="0" w:color="auto"/>
              <w:left w:val="single" w:sz="6" w:space="0" w:color="auto"/>
              <w:right w:val="single" w:sz="6" w:space="0" w:color="auto"/>
            </w:tcBorders>
          </w:tcPr>
          <w:p w:rsidR="00675595" w:rsidRPr="00943054" w:rsidRDefault="00675595" w:rsidP="007541BD">
            <w:pPr>
              <w:jc w:val="center"/>
              <w:rPr>
                <w:rFonts w:ascii="Arial" w:hAnsi="Arial" w:cs="Arial"/>
                <w:i/>
                <w:iCs/>
              </w:rPr>
            </w:pPr>
          </w:p>
        </w:tc>
      </w:tr>
      <w:tr w:rsidR="00675595" w:rsidRPr="00943054" w:rsidTr="007541BD">
        <w:trPr>
          <w:cantSplit/>
          <w:jc w:val="center"/>
        </w:trPr>
        <w:tc>
          <w:tcPr>
            <w:tcW w:w="4022" w:type="dxa"/>
            <w:tcBorders>
              <w:top w:val="single" w:sz="6" w:space="0" w:color="auto"/>
              <w:left w:val="single" w:sz="6" w:space="0" w:color="auto"/>
              <w:right w:val="single" w:sz="6" w:space="0" w:color="auto"/>
            </w:tcBorders>
          </w:tcPr>
          <w:p w:rsidR="00675595" w:rsidRPr="00943054" w:rsidRDefault="00675595" w:rsidP="007541BD">
            <w:pPr>
              <w:rPr>
                <w:rFonts w:ascii="Arial" w:hAnsi="Arial" w:cs="Arial"/>
              </w:rPr>
            </w:pPr>
            <w:r w:rsidRPr="00943054">
              <w:rPr>
                <w:rFonts w:ascii="Arial" w:hAnsi="Arial" w:cs="Arial"/>
              </w:rPr>
              <w:t>Amendes</w:t>
            </w:r>
          </w:p>
        </w:tc>
        <w:tc>
          <w:tcPr>
            <w:tcW w:w="1559" w:type="dxa"/>
            <w:tcBorders>
              <w:top w:val="single" w:sz="6" w:space="0" w:color="auto"/>
              <w:left w:val="single" w:sz="6" w:space="0" w:color="auto"/>
              <w:right w:val="single" w:sz="6" w:space="0" w:color="auto"/>
            </w:tcBorders>
            <w:shd w:val="clear" w:color="auto" w:fill="FFFFFF"/>
          </w:tcPr>
          <w:p w:rsidR="00675595" w:rsidRPr="00943054" w:rsidRDefault="00675595" w:rsidP="007541BD">
            <w:pPr>
              <w:jc w:val="center"/>
              <w:rPr>
                <w:rFonts w:ascii="Arial" w:hAnsi="Arial" w:cs="Arial"/>
                <w:i/>
                <w:iCs/>
                <w:lang w:val="de-DE"/>
              </w:rPr>
            </w:pPr>
            <w:r w:rsidRPr="00943054">
              <w:rPr>
                <w:rFonts w:ascii="Arial" w:hAnsi="Arial" w:cs="Arial"/>
                <w:i/>
                <w:iCs/>
                <w:lang w:val="de-DE"/>
              </w:rPr>
              <w:t>*</w:t>
            </w:r>
          </w:p>
        </w:tc>
        <w:tc>
          <w:tcPr>
            <w:tcW w:w="1417" w:type="dxa"/>
            <w:tcBorders>
              <w:top w:val="single" w:sz="6" w:space="0" w:color="auto"/>
              <w:left w:val="single" w:sz="6" w:space="0" w:color="auto"/>
              <w:right w:val="single" w:sz="6" w:space="0" w:color="auto"/>
            </w:tcBorders>
            <w:shd w:val="clear" w:color="auto" w:fill="FFFFFF"/>
          </w:tcPr>
          <w:p w:rsidR="00675595" w:rsidRPr="00943054" w:rsidRDefault="00675595" w:rsidP="007541BD">
            <w:pPr>
              <w:jc w:val="center"/>
              <w:rPr>
                <w:rFonts w:ascii="Arial" w:hAnsi="Arial" w:cs="Arial"/>
                <w:i/>
                <w:iCs/>
                <w:lang w:val="de-DE"/>
              </w:rPr>
            </w:pPr>
          </w:p>
        </w:tc>
        <w:tc>
          <w:tcPr>
            <w:tcW w:w="1621" w:type="dxa"/>
            <w:tcBorders>
              <w:top w:val="single" w:sz="6" w:space="0" w:color="auto"/>
              <w:left w:val="single" w:sz="6" w:space="0" w:color="auto"/>
              <w:right w:val="single" w:sz="6" w:space="0" w:color="auto"/>
            </w:tcBorders>
          </w:tcPr>
          <w:p w:rsidR="00675595" w:rsidRPr="00943054" w:rsidRDefault="00675595" w:rsidP="007541BD">
            <w:pPr>
              <w:jc w:val="center"/>
              <w:rPr>
                <w:rFonts w:ascii="Arial" w:hAnsi="Arial" w:cs="Arial"/>
                <w:b/>
                <w:iCs/>
                <w:color w:val="FF0000"/>
                <w:sz w:val="24"/>
                <w:szCs w:val="24"/>
                <w:lang w:val="nl-NL"/>
              </w:rPr>
            </w:pPr>
          </w:p>
        </w:tc>
        <w:tc>
          <w:tcPr>
            <w:tcW w:w="1364" w:type="dxa"/>
            <w:tcBorders>
              <w:top w:val="single" w:sz="6" w:space="0" w:color="auto"/>
              <w:left w:val="single" w:sz="6" w:space="0" w:color="auto"/>
              <w:right w:val="single" w:sz="6" w:space="0" w:color="auto"/>
            </w:tcBorders>
          </w:tcPr>
          <w:p w:rsidR="00675595" w:rsidRPr="00943054" w:rsidRDefault="00675595" w:rsidP="007541BD">
            <w:pPr>
              <w:jc w:val="center"/>
              <w:rPr>
                <w:rFonts w:ascii="Arial" w:hAnsi="Arial" w:cs="Arial"/>
                <w:i/>
                <w:iCs/>
              </w:rPr>
            </w:pPr>
          </w:p>
        </w:tc>
      </w:tr>
      <w:tr w:rsidR="00675595" w:rsidRPr="00943054" w:rsidTr="007541BD">
        <w:trPr>
          <w:cantSplit/>
          <w:jc w:val="center"/>
        </w:trPr>
        <w:tc>
          <w:tcPr>
            <w:tcW w:w="4022" w:type="dxa"/>
            <w:tcBorders>
              <w:top w:val="single" w:sz="6" w:space="0" w:color="auto"/>
              <w:left w:val="single" w:sz="6" w:space="0" w:color="auto"/>
              <w:right w:val="single" w:sz="6" w:space="0" w:color="auto"/>
            </w:tcBorders>
          </w:tcPr>
          <w:p w:rsidR="007C3322" w:rsidRDefault="00675595" w:rsidP="007C3322">
            <w:pPr>
              <w:rPr>
                <w:rFonts w:ascii="Arial" w:hAnsi="Arial" w:cs="Arial"/>
              </w:rPr>
            </w:pPr>
            <w:r w:rsidRPr="00943054">
              <w:rPr>
                <w:rFonts w:ascii="Arial" w:hAnsi="Arial" w:cs="Arial"/>
              </w:rPr>
              <w:t>Frais de tenu</w:t>
            </w:r>
            <w:r w:rsidR="000A66ED">
              <w:rPr>
                <w:rFonts w:ascii="Arial" w:hAnsi="Arial" w:cs="Arial"/>
              </w:rPr>
              <w:t>e de compta et d’adhésion à un O</w:t>
            </w:r>
            <w:r w:rsidRPr="00943054">
              <w:rPr>
                <w:rFonts w:ascii="Arial" w:hAnsi="Arial" w:cs="Arial"/>
              </w:rPr>
              <w:t xml:space="preserve">GA </w:t>
            </w:r>
          </w:p>
          <w:p w:rsidR="00675595" w:rsidRPr="00943054" w:rsidRDefault="00675595" w:rsidP="007C3322">
            <w:pPr>
              <w:rPr>
                <w:rFonts w:ascii="Arial" w:hAnsi="Arial" w:cs="Arial"/>
              </w:rPr>
            </w:pPr>
            <w:r w:rsidRPr="007C3322">
              <w:rPr>
                <w:rFonts w:ascii="Arial" w:hAnsi="Arial" w:cs="Arial"/>
                <w:highlight w:val="yellow"/>
              </w:rPr>
              <w:t>(</w:t>
            </w:r>
            <w:r w:rsidR="007C3322" w:rsidRPr="007C3322">
              <w:rPr>
                <w:rFonts w:ascii="Arial" w:hAnsi="Arial" w:cs="Arial"/>
                <w:i/>
                <w:highlight w:val="yellow"/>
              </w:rPr>
              <w:t>2/3 des dépenses dans la limite de</w:t>
            </w:r>
            <w:r w:rsidRPr="007C3322">
              <w:rPr>
                <w:rFonts w:ascii="Arial" w:hAnsi="Arial" w:cs="Arial"/>
                <w:i/>
                <w:highlight w:val="yellow"/>
              </w:rPr>
              <w:t xml:space="preserve"> 915 €</w:t>
            </w:r>
            <w:r w:rsidRPr="007C3322">
              <w:rPr>
                <w:rFonts w:ascii="Arial" w:hAnsi="Arial" w:cs="Arial"/>
                <w:highlight w:val="yellow"/>
              </w:rPr>
              <w:t>)</w:t>
            </w:r>
          </w:p>
        </w:tc>
        <w:tc>
          <w:tcPr>
            <w:tcW w:w="1559" w:type="dxa"/>
            <w:tcBorders>
              <w:top w:val="single" w:sz="6" w:space="0" w:color="auto"/>
              <w:left w:val="single" w:sz="6" w:space="0" w:color="auto"/>
              <w:right w:val="single" w:sz="6" w:space="0" w:color="auto"/>
            </w:tcBorders>
            <w:shd w:val="clear" w:color="auto" w:fill="FFFFFF"/>
          </w:tcPr>
          <w:p w:rsidR="00675595" w:rsidRPr="00943054" w:rsidRDefault="00675595" w:rsidP="007541BD">
            <w:pPr>
              <w:jc w:val="center"/>
              <w:rPr>
                <w:rFonts w:ascii="Arial" w:hAnsi="Arial" w:cs="Arial"/>
                <w:i/>
                <w:iCs/>
                <w:lang w:val="de-DE"/>
              </w:rPr>
            </w:pPr>
            <w:r w:rsidRPr="00943054">
              <w:rPr>
                <w:rFonts w:ascii="Arial" w:hAnsi="Arial" w:cs="Arial"/>
                <w:i/>
                <w:iCs/>
                <w:lang w:val="de-DE"/>
              </w:rPr>
              <w:t>*</w:t>
            </w:r>
          </w:p>
        </w:tc>
        <w:tc>
          <w:tcPr>
            <w:tcW w:w="1417" w:type="dxa"/>
            <w:tcBorders>
              <w:top w:val="single" w:sz="6" w:space="0" w:color="auto"/>
              <w:left w:val="single" w:sz="6" w:space="0" w:color="auto"/>
              <w:right w:val="single" w:sz="6" w:space="0" w:color="auto"/>
            </w:tcBorders>
            <w:shd w:val="clear" w:color="auto" w:fill="FFFFFF"/>
          </w:tcPr>
          <w:p w:rsidR="00675595" w:rsidRPr="00943054" w:rsidRDefault="00675595" w:rsidP="007541BD">
            <w:pPr>
              <w:jc w:val="center"/>
              <w:rPr>
                <w:rFonts w:ascii="Arial" w:hAnsi="Arial" w:cs="Arial"/>
                <w:i/>
                <w:iCs/>
                <w:lang w:val="de-DE"/>
              </w:rPr>
            </w:pPr>
          </w:p>
        </w:tc>
        <w:tc>
          <w:tcPr>
            <w:tcW w:w="1621" w:type="dxa"/>
            <w:tcBorders>
              <w:top w:val="single" w:sz="6" w:space="0" w:color="auto"/>
              <w:left w:val="single" w:sz="6" w:space="0" w:color="auto"/>
              <w:right w:val="single" w:sz="6" w:space="0" w:color="auto"/>
            </w:tcBorders>
          </w:tcPr>
          <w:p w:rsidR="00675595" w:rsidRPr="00943054" w:rsidRDefault="00675595" w:rsidP="007541BD">
            <w:pPr>
              <w:jc w:val="center"/>
              <w:rPr>
                <w:rFonts w:ascii="Arial" w:hAnsi="Arial" w:cs="Arial"/>
                <w:b/>
                <w:iCs/>
                <w:color w:val="FF0000"/>
                <w:sz w:val="24"/>
                <w:szCs w:val="24"/>
                <w:lang w:val="nl-NL"/>
              </w:rPr>
            </w:pPr>
          </w:p>
        </w:tc>
        <w:tc>
          <w:tcPr>
            <w:tcW w:w="1364" w:type="dxa"/>
            <w:tcBorders>
              <w:top w:val="single" w:sz="6" w:space="0" w:color="auto"/>
              <w:left w:val="single" w:sz="6" w:space="0" w:color="auto"/>
              <w:right w:val="single" w:sz="6" w:space="0" w:color="auto"/>
            </w:tcBorders>
          </w:tcPr>
          <w:p w:rsidR="00675595" w:rsidRPr="00943054" w:rsidRDefault="00675595" w:rsidP="007541BD">
            <w:pPr>
              <w:jc w:val="center"/>
              <w:rPr>
                <w:rFonts w:ascii="Arial" w:hAnsi="Arial" w:cs="Arial"/>
                <w:i/>
                <w:iCs/>
              </w:rPr>
            </w:pPr>
          </w:p>
        </w:tc>
      </w:tr>
      <w:tr w:rsidR="00675595" w:rsidRPr="00943054" w:rsidTr="007541BD">
        <w:trPr>
          <w:cantSplit/>
          <w:jc w:val="center"/>
        </w:trPr>
        <w:tc>
          <w:tcPr>
            <w:tcW w:w="4022" w:type="dxa"/>
            <w:tcBorders>
              <w:top w:val="single" w:sz="6" w:space="0" w:color="auto"/>
              <w:left w:val="single" w:sz="6" w:space="0" w:color="auto"/>
              <w:right w:val="single" w:sz="6" w:space="0" w:color="auto"/>
            </w:tcBorders>
          </w:tcPr>
          <w:p w:rsidR="00675595" w:rsidRPr="00943054" w:rsidRDefault="00675595" w:rsidP="007541BD">
            <w:pPr>
              <w:rPr>
                <w:rFonts w:ascii="Arial" w:hAnsi="Arial" w:cs="Arial"/>
              </w:rPr>
            </w:pPr>
            <w:r w:rsidRPr="00943054">
              <w:rPr>
                <w:rFonts w:ascii="Arial" w:hAnsi="Arial" w:cs="Arial"/>
              </w:rPr>
              <w:t>Amortissements excédentaires des véhicules de tourisme</w:t>
            </w:r>
          </w:p>
        </w:tc>
        <w:tc>
          <w:tcPr>
            <w:tcW w:w="1559" w:type="dxa"/>
            <w:tcBorders>
              <w:top w:val="single" w:sz="6" w:space="0" w:color="auto"/>
              <w:left w:val="single" w:sz="6" w:space="0" w:color="auto"/>
              <w:right w:val="single" w:sz="6" w:space="0" w:color="auto"/>
            </w:tcBorders>
            <w:shd w:val="clear" w:color="auto" w:fill="FFFFFF"/>
          </w:tcPr>
          <w:p w:rsidR="00675595" w:rsidRPr="00943054" w:rsidRDefault="00675595" w:rsidP="007541BD">
            <w:pPr>
              <w:jc w:val="center"/>
              <w:rPr>
                <w:rFonts w:ascii="Arial" w:hAnsi="Arial" w:cs="Arial"/>
                <w:i/>
                <w:iCs/>
                <w:lang w:val="de-DE"/>
              </w:rPr>
            </w:pPr>
            <w:r w:rsidRPr="00943054">
              <w:rPr>
                <w:rFonts w:ascii="Arial" w:hAnsi="Arial" w:cs="Arial"/>
                <w:i/>
                <w:iCs/>
                <w:lang w:val="de-DE"/>
              </w:rPr>
              <w:t>*</w:t>
            </w:r>
          </w:p>
        </w:tc>
        <w:tc>
          <w:tcPr>
            <w:tcW w:w="1417" w:type="dxa"/>
            <w:tcBorders>
              <w:top w:val="single" w:sz="6" w:space="0" w:color="auto"/>
              <w:left w:val="single" w:sz="6" w:space="0" w:color="auto"/>
              <w:right w:val="single" w:sz="6" w:space="0" w:color="auto"/>
            </w:tcBorders>
            <w:shd w:val="clear" w:color="auto" w:fill="FFFFFF"/>
          </w:tcPr>
          <w:p w:rsidR="00675595" w:rsidRPr="00943054" w:rsidRDefault="00675595" w:rsidP="007541BD">
            <w:pPr>
              <w:jc w:val="center"/>
              <w:rPr>
                <w:rFonts w:ascii="Arial" w:hAnsi="Arial" w:cs="Arial"/>
                <w:i/>
                <w:iCs/>
                <w:lang w:val="de-DE"/>
              </w:rPr>
            </w:pPr>
          </w:p>
        </w:tc>
        <w:tc>
          <w:tcPr>
            <w:tcW w:w="1621" w:type="dxa"/>
            <w:tcBorders>
              <w:top w:val="single" w:sz="6" w:space="0" w:color="auto"/>
              <w:left w:val="single" w:sz="6" w:space="0" w:color="auto"/>
              <w:right w:val="single" w:sz="6" w:space="0" w:color="auto"/>
            </w:tcBorders>
          </w:tcPr>
          <w:p w:rsidR="00675595" w:rsidRPr="00943054" w:rsidRDefault="00675595" w:rsidP="007541BD">
            <w:pPr>
              <w:jc w:val="center"/>
              <w:rPr>
                <w:rFonts w:ascii="Arial" w:hAnsi="Arial" w:cs="Arial"/>
                <w:b/>
                <w:iCs/>
                <w:color w:val="FF0000"/>
                <w:sz w:val="24"/>
                <w:szCs w:val="24"/>
                <w:lang w:val="nl-NL"/>
              </w:rPr>
            </w:pPr>
          </w:p>
        </w:tc>
        <w:tc>
          <w:tcPr>
            <w:tcW w:w="1364" w:type="dxa"/>
            <w:tcBorders>
              <w:top w:val="single" w:sz="6" w:space="0" w:color="auto"/>
              <w:left w:val="single" w:sz="6" w:space="0" w:color="auto"/>
              <w:right w:val="single" w:sz="6" w:space="0" w:color="auto"/>
            </w:tcBorders>
          </w:tcPr>
          <w:p w:rsidR="00675595" w:rsidRPr="00943054" w:rsidRDefault="00675595" w:rsidP="007541BD">
            <w:pPr>
              <w:jc w:val="center"/>
              <w:rPr>
                <w:rFonts w:ascii="Arial" w:hAnsi="Arial" w:cs="Arial"/>
                <w:i/>
                <w:iCs/>
              </w:rPr>
            </w:pPr>
          </w:p>
        </w:tc>
      </w:tr>
      <w:tr w:rsidR="00675595" w:rsidRPr="00943054" w:rsidTr="00225EEB">
        <w:trPr>
          <w:cantSplit/>
          <w:jc w:val="center"/>
        </w:trPr>
        <w:tc>
          <w:tcPr>
            <w:tcW w:w="4022" w:type="dxa"/>
            <w:tcBorders>
              <w:top w:val="single" w:sz="6" w:space="0" w:color="auto"/>
              <w:left w:val="single" w:sz="6" w:space="0" w:color="auto"/>
              <w:right w:val="single" w:sz="6" w:space="0" w:color="auto"/>
            </w:tcBorders>
          </w:tcPr>
          <w:p w:rsidR="00675595" w:rsidRPr="00943054" w:rsidRDefault="00675595" w:rsidP="007541BD">
            <w:pPr>
              <w:rPr>
                <w:rFonts w:ascii="Arial" w:hAnsi="Arial" w:cs="Arial"/>
              </w:rPr>
            </w:pPr>
            <w:r w:rsidRPr="00943054">
              <w:rPr>
                <w:rFonts w:ascii="Arial" w:hAnsi="Arial" w:cs="Arial"/>
              </w:rPr>
              <w:t xml:space="preserve">Divers : </w:t>
            </w:r>
            <w:r w:rsidR="00957776">
              <w:rPr>
                <w:rFonts w:ascii="Arial" w:hAnsi="Arial" w:cs="Arial"/>
              </w:rPr>
              <w:t>(</w:t>
            </w:r>
            <w:r w:rsidRPr="00943054">
              <w:rPr>
                <w:rFonts w:ascii="Arial" w:hAnsi="Arial" w:cs="Arial"/>
              </w:rPr>
              <w:t>à préciser)</w:t>
            </w:r>
            <w:r w:rsidR="00957776">
              <w:rPr>
                <w:rFonts w:ascii="Arial" w:hAnsi="Arial" w:cs="Arial"/>
              </w:rPr>
              <w:t xml:space="preserve"> </w:t>
            </w:r>
            <w:r w:rsidR="00957776" w:rsidRPr="00957776">
              <w:rPr>
                <w:rFonts w:ascii="Arial" w:hAnsi="Arial" w:cs="Arial"/>
                <w:b/>
                <w:color w:val="FF0000"/>
              </w:rPr>
              <w:t>(</w:t>
            </w:r>
            <w:r w:rsidR="00957776">
              <w:rPr>
                <w:rFonts w:ascii="Arial" w:hAnsi="Arial" w:cs="Arial"/>
                <w:b/>
                <w:color w:val="FF0000"/>
              </w:rPr>
              <w:t>*</w:t>
            </w:r>
            <w:r w:rsidR="00957776" w:rsidRPr="00957776">
              <w:rPr>
                <w:rFonts w:ascii="Arial" w:hAnsi="Arial" w:cs="Arial"/>
                <w:b/>
                <w:color w:val="FF0000"/>
              </w:rPr>
              <w:t>1)</w:t>
            </w:r>
          </w:p>
        </w:tc>
        <w:tc>
          <w:tcPr>
            <w:tcW w:w="1559" w:type="dxa"/>
            <w:tcBorders>
              <w:top w:val="single" w:sz="6" w:space="0" w:color="auto"/>
              <w:left w:val="single" w:sz="6" w:space="0" w:color="auto"/>
              <w:right w:val="single" w:sz="6" w:space="0" w:color="auto"/>
            </w:tcBorders>
            <w:shd w:val="clear" w:color="auto" w:fill="FFFFFF"/>
          </w:tcPr>
          <w:p w:rsidR="00675595" w:rsidRPr="00943054" w:rsidRDefault="00675595" w:rsidP="007541BD">
            <w:pPr>
              <w:jc w:val="center"/>
              <w:rPr>
                <w:rFonts w:ascii="Arial" w:hAnsi="Arial" w:cs="Arial"/>
                <w:i/>
                <w:iCs/>
                <w:lang w:val="de-DE"/>
              </w:rPr>
            </w:pPr>
            <w:r w:rsidRPr="00943054">
              <w:rPr>
                <w:rFonts w:ascii="Arial" w:hAnsi="Arial" w:cs="Arial"/>
                <w:i/>
                <w:iCs/>
                <w:lang w:val="de-DE"/>
              </w:rPr>
              <w:t>*</w:t>
            </w:r>
          </w:p>
        </w:tc>
        <w:tc>
          <w:tcPr>
            <w:tcW w:w="1417" w:type="dxa"/>
            <w:tcBorders>
              <w:top w:val="single" w:sz="6" w:space="0" w:color="auto"/>
              <w:left w:val="single" w:sz="6" w:space="0" w:color="auto"/>
              <w:right w:val="single" w:sz="6" w:space="0" w:color="auto"/>
            </w:tcBorders>
            <w:shd w:val="clear" w:color="auto" w:fill="FFFFFF"/>
          </w:tcPr>
          <w:p w:rsidR="00675595" w:rsidRPr="00943054" w:rsidRDefault="00675595" w:rsidP="007541BD">
            <w:pPr>
              <w:jc w:val="center"/>
              <w:rPr>
                <w:rFonts w:ascii="Arial" w:hAnsi="Arial" w:cs="Arial"/>
                <w:i/>
                <w:iCs/>
                <w:lang w:val="de-DE"/>
              </w:rPr>
            </w:pPr>
          </w:p>
        </w:tc>
        <w:tc>
          <w:tcPr>
            <w:tcW w:w="1621" w:type="dxa"/>
            <w:tcBorders>
              <w:top w:val="single" w:sz="6" w:space="0" w:color="auto"/>
              <w:left w:val="single" w:sz="6" w:space="0" w:color="auto"/>
              <w:bottom w:val="single" w:sz="4" w:space="0" w:color="auto"/>
              <w:right w:val="single" w:sz="6" w:space="0" w:color="auto"/>
            </w:tcBorders>
          </w:tcPr>
          <w:p w:rsidR="00675595" w:rsidRPr="00943054" w:rsidRDefault="00675595" w:rsidP="007541BD">
            <w:pPr>
              <w:jc w:val="center"/>
              <w:rPr>
                <w:rFonts w:ascii="Arial" w:hAnsi="Arial" w:cs="Arial"/>
                <w:b/>
                <w:iCs/>
                <w:color w:val="FF0000"/>
                <w:sz w:val="24"/>
                <w:szCs w:val="24"/>
                <w:lang w:val="nl-NL"/>
              </w:rPr>
            </w:pPr>
          </w:p>
        </w:tc>
        <w:tc>
          <w:tcPr>
            <w:tcW w:w="1364" w:type="dxa"/>
            <w:tcBorders>
              <w:top w:val="single" w:sz="6" w:space="0" w:color="auto"/>
              <w:left w:val="single" w:sz="6" w:space="0" w:color="auto"/>
              <w:bottom w:val="single" w:sz="4" w:space="0" w:color="auto"/>
              <w:right w:val="single" w:sz="6" w:space="0" w:color="auto"/>
            </w:tcBorders>
          </w:tcPr>
          <w:p w:rsidR="00675595" w:rsidRPr="00943054" w:rsidRDefault="00675595" w:rsidP="007541BD">
            <w:pPr>
              <w:jc w:val="center"/>
              <w:rPr>
                <w:rFonts w:ascii="Arial" w:hAnsi="Arial" w:cs="Arial"/>
                <w:i/>
                <w:iCs/>
              </w:rPr>
            </w:pPr>
          </w:p>
        </w:tc>
      </w:tr>
      <w:tr w:rsidR="00675595" w:rsidRPr="00943054" w:rsidTr="00225EEB">
        <w:trPr>
          <w:cantSplit/>
          <w:jc w:val="center"/>
        </w:trPr>
        <w:tc>
          <w:tcPr>
            <w:tcW w:w="4022" w:type="dxa"/>
            <w:tcBorders>
              <w:top w:val="single" w:sz="6" w:space="0" w:color="auto"/>
              <w:left w:val="single" w:sz="6" w:space="0" w:color="auto"/>
              <w:bottom w:val="single" w:sz="4" w:space="0" w:color="auto"/>
              <w:right w:val="single" w:sz="6" w:space="0" w:color="auto"/>
            </w:tcBorders>
          </w:tcPr>
          <w:p w:rsidR="00675595" w:rsidRPr="00943054" w:rsidRDefault="00675595" w:rsidP="007541BD">
            <w:pPr>
              <w:rPr>
                <w:rFonts w:ascii="Arial" w:hAnsi="Arial" w:cs="Arial"/>
                <w:b/>
              </w:rPr>
            </w:pPr>
            <w:r w:rsidRPr="00943054">
              <w:rPr>
                <w:rFonts w:ascii="Arial" w:hAnsi="Arial" w:cs="Arial"/>
                <w:b/>
              </w:rPr>
              <w:t>TVA REVERSÉE SUR CHARGES MIXTES</w:t>
            </w: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675595" w:rsidRPr="00943054" w:rsidRDefault="00675595" w:rsidP="007541BD">
            <w:pPr>
              <w:jc w:val="center"/>
              <w:rPr>
                <w:rFonts w:ascii="Arial" w:hAnsi="Arial" w:cs="Arial"/>
                <w:i/>
                <w:iCs/>
              </w:rPr>
            </w:pPr>
          </w:p>
        </w:tc>
        <w:tc>
          <w:tcPr>
            <w:tcW w:w="1417" w:type="dxa"/>
            <w:tcBorders>
              <w:top w:val="single" w:sz="6" w:space="0" w:color="auto"/>
              <w:left w:val="single" w:sz="6" w:space="0" w:color="auto"/>
              <w:bottom w:val="single" w:sz="4" w:space="0" w:color="auto"/>
              <w:right w:val="single" w:sz="4" w:space="0" w:color="auto"/>
            </w:tcBorders>
            <w:shd w:val="clear" w:color="auto" w:fill="FFFFFF"/>
          </w:tcPr>
          <w:p w:rsidR="00675595" w:rsidRPr="00943054" w:rsidRDefault="00675595" w:rsidP="007541BD">
            <w:pPr>
              <w:jc w:val="center"/>
              <w:rPr>
                <w:rFonts w:ascii="Arial" w:hAnsi="Arial" w:cs="Arial"/>
                <w:i/>
                <w:iCs/>
              </w:rPr>
            </w:pPr>
          </w:p>
        </w:tc>
        <w:tc>
          <w:tcPr>
            <w:tcW w:w="1621" w:type="dxa"/>
            <w:tcBorders>
              <w:top w:val="single" w:sz="4" w:space="0" w:color="auto"/>
              <w:left w:val="single" w:sz="4" w:space="0" w:color="auto"/>
              <w:bottom w:val="single" w:sz="4" w:space="0" w:color="auto"/>
              <w:right w:val="single" w:sz="4" w:space="0" w:color="auto"/>
            </w:tcBorders>
          </w:tcPr>
          <w:p w:rsidR="00675595" w:rsidRPr="00943054" w:rsidRDefault="00675595" w:rsidP="007541BD">
            <w:pPr>
              <w:jc w:val="center"/>
              <w:rPr>
                <w:rFonts w:ascii="Arial" w:hAnsi="Arial" w:cs="Arial"/>
                <w:b/>
                <w:iCs/>
                <w:color w:val="FF0000"/>
                <w:sz w:val="24"/>
                <w:szCs w:val="24"/>
              </w:rPr>
            </w:pPr>
          </w:p>
        </w:tc>
        <w:tc>
          <w:tcPr>
            <w:tcW w:w="1364" w:type="dxa"/>
            <w:tcBorders>
              <w:top w:val="single" w:sz="4" w:space="0" w:color="auto"/>
              <w:left w:val="single" w:sz="4" w:space="0" w:color="auto"/>
              <w:bottom w:val="single" w:sz="4" w:space="0" w:color="auto"/>
              <w:right w:val="single" w:sz="4" w:space="0" w:color="auto"/>
            </w:tcBorders>
          </w:tcPr>
          <w:p w:rsidR="00675595" w:rsidRPr="00943054" w:rsidRDefault="00675595" w:rsidP="007541BD">
            <w:pPr>
              <w:jc w:val="center"/>
              <w:rPr>
                <w:rFonts w:ascii="Arial" w:hAnsi="Arial" w:cs="Arial"/>
                <w:i/>
                <w:iCs/>
              </w:rPr>
            </w:pPr>
          </w:p>
        </w:tc>
      </w:tr>
      <w:tr w:rsidR="00225EEB" w:rsidRPr="00943054" w:rsidTr="009F4ED8">
        <w:trPr>
          <w:cantSplit/>
          <w:trHeight w:val="326"/>
          <w:jc w:val="center"/>
        </w:trPr>
        <w:tc>
          <w:tcPr>
            <w:tcW w:w="6998" w:type="dxa"/>
            <w:gridSpan w:val="3"/>
            <w:tcBorders>
              <w:top w:val="single" w:sz="4" w:space="0" w:color="auto"/>
            </w:tcBorders>
            <w:shd w:val="clear" w:color="auto" w:fill="auto"/>
            <w:vAlign w:val="center"/>
          </w:tcPr>
          <w:p w:rsidR="00225EEB" w:rsidRDefault="00225EEB" w:rsidP="007541BD">
            <w:pPr>
              <w:jc w:val="center"/>
              <w:rPr>
                <w:rFonts w:ascii="Arial" w:hAnsi="Arial" w:cs="Arial"/>
                <w:b/>
                <w:bCs/>
              </w:rPr>
            </w:pPr>
          </w:p>
          <w:p w:rsidR="00225EEB" w:rsidRDefault="00225EEB" w:rsidP="00225EEB">
            <w:pPr>
              <w:rPr>
                <w:rFonts w:ascii="Arial" w:hAnsi="Arial" w:cs="Arial"/>
                <w:b/>
                <w:bCs/>
              </w:rPr>
            </w:pPr>
          </w:p>
          <w:p w:rsidR="00225EEB" w:rsidRDefault="00225EEB" w:rsidP="00225EEB">
            <w:pPr>
              <w:rPr>
                <w:rFonts w:ascii="Arial" w:hAnsi="Arial" w:cs="Arial"/>
                <w:b/>
                <w:bCs/>
              </w:rPr>
            </w:pPr>
          </w:p>
          <w:p w:rsidR="00225EEB" w:rsidRDefault="00225EEB" w:rsidP="00225EEB">
            <w:pPr>
              <w:rPr>
                <w:rFonts w:ascii="Arial" w:hAnsi="Arial" w:cs="Arial"/>
                <w:b/>
                <w:bCs/>
              </w:rPr>
            </w:pPr>
          </w:p>
          <w:p w:rsidR="00225EEB" w:rsidRDefault="00225EEB" w:rsidP="007541BD">
            <w:pPr>
              <w:jc w:val="center"/>
              <w:rPr>
                <w:rFonts w:ascii="Arial" w:hAnsi="Arial" w:cs="Arial"/>
                <w:b/>
                <w:bCs/>
              </w:rPr>
            </w:pPr>
          </w:p>
          <w:p w:rsidR="00225EEB" w:rsidRPr="00943054" w:rsidRDefault="00225EEB" w:rsidP="00225EEB">
            <w:pPr>
              <w:rPr>
                <w:rFonts w:ascii="Arial" w:hAnsi="Arial" w:cs="Arial"/>
                <w:b/>
                <w:bCs/>
              </w:rPr>
            </w:pPr>
          </w:p>
        </w:tc>
        <w:tc>
          <w:tcPr>
            <w:tcW w:w="2985" w:type="dxa"/>
            <w:gridSpan w:val="2"/>
            <w:tcBorders>
              <w:top w:val="single" w:sz="4" w:space="0" w:color="auto"/>
            </w:tcBorders>
            <w:shd w:val="clear" w:color="auto" w:fill="auto"/>
            <w:vAlign w:val="center"/>
          </w:tcPr>
          <w:p w:rsidR="00225EEB" w:rsidRPr="00943054" w:rsidRDefault="00225EEB" w:rsidP="007541BD">
            <w:pPr>
              <w:jc w:val="center"/>
              <w:rPr>
                <w:rFonts w:ascii="Arial" w:hAnsi="Arial" w:cs="Arial"/>
                <w:b/>
                <w:bCs/>
              </w:rPr>
            </w:pPr>
          </w:p>
        </w:tc>
      </w:tr>
      <w:tr w:rsidR="00225EEB" w:rsidRPr="00943054" w:rsidTr="009F4ED8">
        <w:trPr>
          <w:cantSplit/>
          <w:trHeight w:val="326"/>
          <w:jc w:val="center"/>
        </w:trPr>
        <w:tc>
          <w:tcPr>
            <w:tcW w:w="6998" w:type="dxa"/>
            <w:gridSpan w:val="3"/>
            <w:tcBorders>
              <w:bottom w:val="single" w:sz="4" w:space="0" w:color="auto"/>
            </w:tcBorders>
            <w:shd w:val="clear" w:color="auto" w:fill="auto"/>
            <w:vAlign w:val="center"/>
          </w:tcPr>
          <w:p w:rsidR="00225EEB" w:rsidRPr="00943054" w:rsidRDefault="00225EEB" w:rsidP="007541BD">
            <w:pPr>
              <w:jc w:val="center"/>
              <w:rPr>
                <w:rFonts w:ascii="Arial" w:hAnsi="Arial" w:cs="Arial"/>
                <w:b/>
                <w:bCs/>
              </w:rPr>
            </w:pPr>
          </w:p>
        </w:tc>
        <w:tc>
          <w:tcPr>
            <w:tcW w:w="2985" w:type="dxa"/>
            <w:gridSpan w:val="2"/>
            <w:tcBorders>
              <w:bottom w:val="single" w:sz="4" w:space="0" w:color="auto"/>
            </w:tcBorders>
            <w:shd w:val="clear" w:color="auto" w:fill="auto"/>
            <w:vAlign w:val="center"/>
          </w:tcPr>
          <w:p w:rsidR="00225EEB" w:rsidRPr="00943054" w:rsidRDefault="00225EEB" w:rsidP="007541BD">
            <w:pPr>
              <w:jc w:val="center"/>
              <w:rPr>
                <w:rFonts w:ascii="Arial" w:hAnsi="Arial" w:cs="Arial"/>
                <w:b/>
                <w:bCs/>
              </w:rPr>
            </w:pPr>
          </w:p>
        </w:tc>
      </w:tr>
      <w:tr w:rsidR="00675595" w:rsidRPr="00943054" w:rsidTr="009F4ED8">
        <w:trPr>
          <w:cantSplit/>
          <w:trHeight w:val="326"/>
          <w:jc w:val="center"/>
        </w:trPr>
        <w:tc>
          <w:tcPr>
            <w:tcW w:w="6998" w:type="dxa"/>
            <w:gridSpan w:val="3"/>
            <w:tcBorders>
              <w:top w:val="single" w:sz="4" w:space="0" w:color="auto"/>
              <w:left w:val="single" w:sz="4" w:space="0" w:color="auto"/>
              <w:bottom w:val="single" w:sz="4" w:space="0" w:color="auto"/>
              <w:right w:val="single" w:sz="4" w:space="0" w:color="auto"/>
            </w:tcBorders>
            <w:shd w:val="pct20" w:color="auto" w:fill="auto"/>
            <w:vAlign w:val="center"/>
          </w:tcPr>
          <w:p w:rsidR="00675595" w:rsidRPr="00943054" w:rsidRDefault="00675595" w:rsidP="007541BD">
            <w:pPr>
              <w:jc w:val="center"/>
              <w:rPr>
                <w:rFonts w:ascii="Arial" w:hAnsi="Arial" w:cs="Arial"/>
                <w:b/>
                <w:bCs/>
              </w:rPr>
            </w:pPr>
            <w:r w:rsidRPr="00943054">
              <w:rPr>
                <w:rFonts w:ascii="Arial" w:hAnsi="Arial" w:cs="Arial"/>
                <w:b/>
                <w:bCs/>
              </w:rPr>
              <w:t>Déductions fiscales</w:t>
            </w:r>
          </w:p>
        </w:tc>
        <w:tc>
          <w:tcPr>
            <w:tcW w:w="2985" w:type="dxa"/>
            <w:gridSpan w:val="2"/>
            <w:tcBorders>
              <w:top w:val="single" w:sz="4" w:space="0" w:color="auto"/>
              <w:left w:val="single" w:sz="4" w:space="0" w:color="auto"/>
              <w:bottom w:val="single" w:sz="4" w:space="0" w:color="auto"/>
              <w:right w:val="single" w:sz="4" w:space="0" w:color="auto"/>
            </w:tcBorders>
            <w:shd w:val="pct20" w:color="auto" w:fill="auto"/>
            <w:vAlign w:val="center"/>
          </w:tcPr>
          <w:p w:rsidR="00675595" w:rsidRPr="00943054" w:rsidRDefault="00675595" w:rsidP="007541BD">
            <w:pPr>
              <w:jc w:val="center"/>
              <w:rPr>
                <w:rFonts w:ascii="Arial" w:hAnsi="Arial" w:cs="Arial"/>
                <w:b/>
                <w:bCs/>
              </w:rPr>
            </w:pPr>
            <w:r w:rsidRPr="00943054">
              <w:rPr>
                <w:rFonts w:ascii="Arial" w:hAnsi="Arial" w:cs="Arial"/>
                <w:b/>
                <w:bCs/>
              </w:rPr>
              <w:t>Montant déduit</w:t>
            </w:r>
          </w:p>
        </w:tc>
      </w:tr>
      <w:tr w:rsidR="00675595" w:rsidRPr="00943054" w:rsidTr="00225EEB">
        <w:trPr>
          <w:cantSplit/>
          <w:jc w:val="center"/>
        </w:trPr>
        <w:tc>
          <w:tcPr>
            <w:tcW w:w="6998" w:type="dxa"/>
            <w:gridSpan w:val="3"/>
            <w:tcBorders>
              <w:top w:val="single" w:sz="4" w:space="0" w:color="auto"/>
              <w:left w:val="single" w:sz="2" w:space="0" w:color="auto"/>
              <w:right w:val="single" w:sz="2" w:space="0" w:color="auto"/>
            </w:tcBorders>
          </w:tcPr>
          <w:p w:rsidR="00675595" w:rsidRPr="00943054" w:rsidRDefault="00675595" w:rsidP="007541BD">
            <w:pPr>
              <w:rPr>
                <w:rFonts w:ascii="Arial" w:hAnsi="Arial" w:cs="Arial"/>
                <w:b/>
              </w:rPr>
            </w:pPr>
            <w:r w:rsidRPr="00943054">
              <w:rPr>
                <w:rFonts w:ascii="Arial" w:hAnsi="Arial" w:cs="Arial"/>
                <w:b/>
              </w:rPr>
              <w:t>Plus-values</w:t>
            </w:r>
          </w:p>
        </w:tc>
        <w:tc>
          <w:tcPr>
            <w:tcW w:w="2985" w:type="dxa"/>
            <w:gridSpan w:val="2"/>
            <w:tcBorders>
              <w:top w:val="single" w:sz="4" w:space="0" w:color="auto"/>
              <w:left w:val="single" w:sz="2" w:space="0" w:color="auto"/>
              <w:bottom w:val="single" w:sz="6" w:space="0" w:color="auto"/>
              <w:right w:val="single" w:sz="6" w:space="0" w:color="auto"/>
            </w:tcBorders>
          </w:tcPr>
          <w:p w:rsidR="00675595" w:rsidRPr="00943054" w:rsidRDefault="00675595" w:rsidP="007541BD">
            <w:pPr>
              <w:jc w:val="center"/>
              <w:rPr>
                <w:rFonts w:ascii="Arial" w:hAnsi="Arial" w:cs="Arial"/>
                <w:i/>
                <w:iCs/>
              </w:rPr>
            </w:pPr>
          </w:p>
        </w:tc>
      </w:tr>
      <w:tr w:rsidR="00675595" w:rsidRPr="00943054" w:rsidTr="007541BD">
        <w:trPr>
          <w:cantSplit/>
          <w:jc w:val="center"/>
        </w:trPr>
        <w:tc>
          <w:tcPr>
            <w:tcW w:w="6998" w:type="dxa"/>
            <w:gridSpan w:val="3"/>
            <w:tcBorders>
              <w:top w:val="single" w:sz="6" w:space="0" w:color="auto"/>
              <w:left w:val="single" w:sz="2" w:space="0" w:color="auto"/>
              <w:right w:val="single" w:sz="2" w:space="0" w:color="auto"/>
            </w:tcBorders>
          </w:tcPr>
          <w:p w:rsidR="00675595" w:rsidRPr="00943054" w:rsidRDefault="00675595" w:rsidP="007541BD">
            <w:pPr>
              <w:rPr>
                <w:rFonts w:ascii="Arial" w:hAnsi="Arial" w:cs="Arial"/>
              </w:rPr>
            </w:pPr>
            <w:r w:rsidRPr="00943054">
              <w:rPr>
                <w:rFonts w:ascii="Arial" w:hAnsi="Arial" w:cs="Arial"/>
              </w:rPr>
              <w:t xml:space="preserve">Article du CGI permettant l’exonération </w:t>
            </w:r>
          </w:p>
        </w:tc>
        <w:tc>
          <w:tcPr>
            <w:tcW w:w="2985" w:type="dxa"/>
            <w:gridSpan w:val="2"/>
            <w:tcBorders>
              <w:top w:val="single" w:sz="6" w:space="0" w:color="auto"/>
              <w:left w:val="single" w:sz="2" w:space="0" w:color="auto"/>
              <w:bottom w:val="single" w:sz="6" w:space="0" w:color="auto"/>
              <w:right w:val="single" w:sz="6" w:space="0" w:color="auto"/>
            </w:tcBorders>
          </w:tcPr>
          <w:p w:rsidR="00675595" w:rsidRPr="00943054" w:rsidRDefault="00675595" w:rsidP="007541BD">
            <w:pPr>
              <w:jc w:val="center"/>
              <w:rPr>
                <w:rFonts w:ascii="Arial" w:hAnsi="Arial" w:cs="Arial"/>
                <w:i/>
                <w:iCs/>
              </w:rPr>
            </w:pPr>
            <w:r w:rsidRPr="00943054">
              <w:rPr>
                <w:rFonts w:ascii="Arial" w:hAnsi="Arial" w:cs="Arial"/>
                <w:i/>
                <w:iCs/>
              </w:rPr>
              <w:t xml:space="preserve"> </w:t>
            </w:r>
          </w:p>
        </w:tc>
      </w:tr>
      <w:tr w:rsidR="00675595" w:rsidRPr="00943054" w:rsidTr="007541BD">
        <w:trPr>
          <w:cantSplit/>
          <w:jc w:val="center"/>
        </w:trPr>
        <w:tc>
          <w:tcPr>
            <w:tcW w:w="6998" w:type="dxa"/>
            <w:gridSpan w:val="3"/>
            <w:tcBorders>
              <w:left w:val="single" w:sz="2" w:space="0" w:color="auto"/>
              <w:right w:val="single" w:sz="2" w:space="0" w:color="auto"/>
            </w:tcBorders>
          </w:tcPr>
          <w:p w:rsidR="00675595" w:rsidRPr="00943054" w:rsidRDefault="00675595" w:rsidP="00675595">
            <w:pPr>
              <w:numPr>
                <w:ilvl w:val="0"/>
                <w:numId w:val="22"/>
              </w:numPr>
              <w:rPr>
                <w:rFonts w:ascii="Arial" w:hAnsi="Arial" w:cs="Arial"/>
              </w:rPr>
            </w:pPr>
            <w:r w:rsidRPr="00943054">
              <w:rPr>
                <w:rFonts w:ascii="Arial" w:hAnsi="Arial" w:cs="Arial"/>
              </w:rPr>
              <w:t>151 septies</w:t>
            </w:r>
          </w:p>
        </w:tc>
        <w:tc>
          <w:tcPr>
            <w:tcW w:w="2985" w:type="dxa"/>
            <w:gridSpan w:val="2"/>
            <w:tcBorders>
              <w:top w:val="single" w:sz="6" w:space="0" w:color="auto"/>
              <w:left w:val="single" w:sz="2" w:space="0" w:color="auto"/>
              <w:bottom w:val="single" w:sz="6" w:space="0" w:color="auto"/>
              <w:right w:val="single" w:sz="6" w:space="0" w:color="auto"/>
            </w:tcBorders>
          </w:tcPr>
          <w:p w:rsidR="00675595" w:rsidRPr="00943054" w:rsidRDefault="00675595" w:rsidP="007541BD">
            <w:pPr>
              <w:jc w:val="center"/>
              <w:rPr>
                <w:rFonts w:ascii="Arial" w:hAnsi="Arial" w:cs="Arial"/>
                <w:i/>
                <w:iCs/>
              </w:rPr>
            </w:pPr>
            <w:r w:rsidRPr="00943054">
              <w:rPr>
                <w:rFonts w:ascii="Arial" w:hAnsi="Arial" w:cs="Arial"/>
                <w:i/>
                <w:iCs/>
              </w:rPr>
              <w:t xml:space="preserve"> </w:t>
            </w:r>
          </w:p>
        </w:tc>
      </w:tr>
      <w:tr w:rsidR="00675595" w:rsidRPr="00943054" w:rsidTr="007541BD">
        <w:trPr>
          <w:cantSplit/>
          <w:jc w:val="center"/>
        </w:trPr>
        <w:tc>
          <w:tcPr>
            <w:tcW w:w="6998" w:type="dxa"/>
            <w:gridSpan w:val="3"/>
            <w:tcBorders>
              <w:left w:val="single" w:sz="2" w:space="0" w:color="auto"/>
              <w:right w:val="single" w:sz="2" w:space="0" w:color="auto"/>
            </w:tcBorders>
          </w:tcPr>
          <w:p w:rsidR="00675595" w:rsidRPr="00943054" w:rsidRDefault="00675595" w:rsidP="00675595">
            <w:pPr>
              <w:numPr>
                <w:ilvl w:val="0"/>
                <w:numId w:val="22"/>
              </w:numPr>
              <w:rPr>
                <w:rFonts w:ascii="Arial" w:hAnsi="Arial" w:cs="Arial"/>
              </w:rPr>
            </w:pPr>
            <w:r w:rsidRPr="00943054">
              <w:rPr>
                <w:rFonts w:ascii="Arial" w:hAnsi="Arial" w:cs="Arial"/>
              </w:rPr>
              <w:t>151 septies A</w:t>
            </w:r>
          </w:p>
        </w:tc>
        <w:tc>
          <w:tcPr>
            <w:tcW w:w="2985" w:type="dxa"/>
            <w:gridSpan w:val="2"/>
            <w:tcBorders>
              <w:top w:val="single" w:sz="6" w:space="0" w:color="auto"/>
              <w:left w:val="single" w:sz="2" w:space="0" w:color="auto"/>
              <w:bottom w:val="single" w:sz="6" w:space="0" w:color="auto"/>
              <w:right w:val="single" w:sz="6" w:space="0" w:color="auto"/>
            </w:tcBorders>
          </w:tcPr>
          <w:p w:rsidR="00675595" w:rsidRPr="00943054" w:rsidRDefault="00675595" w:rsidP="007541BD">
            <w:pPr>
              <w:jc w:val="center"/>
              <w:rPr>
                <w:rFonts w:ascii="Arial" w:hAnsi="Arial" w:cs="Arial"/>
                <w:i/>
                <w:iCs/>
              </w:rPr>
            </w:pPr>
            <w:r w:rsidRPr="00943054">
              <w:rPr>
                <w:rFonts w:ascii="Arial" w:hAnsi="Arial" w:cs="Arial"/>
                <w:i/>
                <w:iCs/>
                <w:lang w:val="de-DE"/>
              </w:rPr>
              <w:t xml:space="preserve"> </w:t>
            </w:r>
          </w:p>
        </w:tc>
      </w:tr>
      <w:tr w:rsidR="00675595" w:rsidRPr="00943054" w:rsidTr="007541BD">
        <w:trPr>
          <w:cantSplit/>
          <w:jc w:val="center"/>
        </w:trPr>
        <w:tc>
          <w:tcPr>
            <w:tcW w:w="6998" w:type="dxa"/>
            <w:gridSpan w:val="3"/>
            <w:tcBorders>
              <w:left w:val="single" w:sz="2" w:space="0" w:color="auto"/>
              <w:right w:val="single" w:sz="2" w:space="0" w:color="auto"/>
            </w:tcBorders>
          </w:tcPr>
          <w:p w:rsidR="00675595" w:rsidRPr="00943054" w:rsidRDefault="00675595" w:rsidP="00675595">
            <w:pPr>
              <w:numPr>
                <w:ilvl w:val="0"/>
                <w:numId w:val="22"/>
              </w:numPr>
              <w:rPr>
                <w:rFonts w:ascii="Arial" w:hAnsi="Arial" w:cs="Arial"/>
              </w:rPr>
            </w:pPr>
            <w:r w:rsidRPr="00943054">
              <w:rPr>
                <w:rFonts w:ascii="Arial" w:hAnsi="Arial" w:cs="Arial"/>
              </w:rPr>
              <w:t>151 septies B</w:t>
            </w:r>
          </w:p>
        </w:tc>
        <w:tc>
          <w:tcPr>
            <w:tcW w:w="2985" w:type="dxa"/>
            <w:gridSpan w:val="2"/>
            <w:tcBorders>
              <w:top w:val="single" w:sz="6" w:space="0" w:color="auto"/>
              <w:left w:val="single" w:sz="2" w:space="0" w:color="auto"/>
              <w:bottom w:val="single" w:sz="6" w:space="0" w:color="auto"/>
              <w:right w:val="single" w:sz="6" w:space="0" w:color="auto"/>
            </w:tcBorders>
          </w:tcPr>
          <w:p w:rsidR="00675595" w:rsidRPr="00943054" w:rsidRDefault="00675595" w:rsidP="007541BD">
            <w:pPr>
              <w:jc w:val="center"/>
              <w:rPr>
                <w:rFonts w:ascii="Arial" w:hAnsi="Arial" w:cs="Arial"/>
                <w:i/>
                <w:iCs/>
              </w:rPr>
            </w:pPr>
            <w:r w:rsidRPr="00943054">
              <w:rPr>
                <w:rFonts w:ascii="Arial" w:hAnsi="Arial" w:cs="Arial"/>
                <w:i/>
                <w:iCs/>
                <w:lang w:val="de-DE"/>
              </w:rPr>
              <w:t xml:space="preserve"> </w:t>
            </w:r>
          </w:p>
        </w:tc>
      </w:tr>
      <w:tr w:rsidR="00675595" w:rsidRPr="00943054" w:rsidTr="007541BD">
        <w:trPr>
          <w:cantSplit/>
          <w:jc w:val="center"/>
        </w:trPr>
        <w:tc>
          <w:tcPr>
            <w:tcW w:w="6998" w:type="dxa"/>
            <w:gridSpan w:val="3"/>
            <w:tcBorders>
              <w:left w:val="single" w:sz="2" w:space="0" w:color="auto"/>
              <w:right w:val="single" w:sz="2" w:space="0" w:color="auto"/>
            </w:tcBorders>
          </w:tcPr>
          <w:p w:rsidR="00675595" w:rsidRPr="00943054" w:rsidRDefault="00675595" w:rsidP="00675595">
            <w:pPr>
              <w:numPr>
                <w:ilvl w:val="0"/>
                <w:numId w:val="22"/>
              </w:numPr>
              <w:rPr>
                <w:rFonts w:ascii="Arial" w:hAnsi="Arial" w:cs="Arial"/>
              </w:rPr>
            </w:pPr>
            <w:r w:rsidRPr="00943054">
              <w:rPr>
                <w:rFonts w:ascii="Arial" w:hAnsi="Arial" w:cs="Arial"/>
              </w:rPr>
              <w:t>238 quindeci</w:t>
            </w:r>
            <w:r w:rsidR="00253F44">
              <w:rPr>
                <w:rFonts w:ascii="Arial" w:hAnsi="Arial" w:cs="Arial"/>
              </w:rPr>
              <w:t>e</w:t>
            </w:r>
            <w:r w:rsidRPr="00943054">
              <w:rPr>
                <w:rFonts w:ascii="Arial" w:hAnsi="Arial" w:cs="Arial"/>
              </w:rPr>
              <w:t>s</w:t>
            </w:r>
          </w:p>
        </w:tc>
        <w:tc>
          <w:tcPr>
            <w:tcW w:w="2985" w:type="dxa"/>
            <w:gridSpan w:val="2"/>
            <w:tcBorders>
              <w:top w:val="single" w:sz="6" w:space="0" w:color="auto"/>
              <w:left w:val="single" w:sz="2" w:space="0" w:color="auto"/>
              <w:bottom w:val="single" w:sz="6" w:space="0" w:color="auto"/>
              <w:right w:val="single" w:sz="6" w:space="0" w:color="auto"/>
            </w:tcBorders>
          </w:tcPr>
          <w:p w:rsidR="00675595" w:rsidRPr="00943054" w:rsidRDefault="00675595" w:rsidP="007541BD">
            <w:pPr>
              <w:jc w:val="center"/>
              <w:rPr>
                <w:rFonts w:ascii="Arial" w:hAnsi="Arial" w:cs="Arial"/>
                <w:i/>
                <w:iCs/>
              </w:rPr>
            </w:pPr>
            <w:r w:rsidRPr="00943054">
              <w:rPr>
                <w:rFonts w:ascii="Arial" w:hAnsi="Arial" w:cs="Arial"/>
                <w:i/>
                <w:iCs/>
                <w:lang w:val="de-DE"/>
              </w:rPr>
              <w:t xml:space="preserve"> </w:t>
            </w:r>
          </w:p>
        </w:tc>
      </w:tr>
      <w:tr w:rsidR="00675595" w:rsidRPr="00943054" w:rsidTr="007541BD">
        <w:trPr>
          <w:cantSplit/>
          <w:jc w:val="center"/>
        </w:trPr>
        <w:tc>
          <w:tcPr>
            <w:tcW w:w="6998" w:type="dxa"/>
            <w:gridSpan w:val="3"/>
            <w:tcBorders>
              <w:left w:val="single" w:sz="2" w:space="0" w:color="auto"/>
              <w:bottom w:val="single" w:sz="2" w:space="0" w:color="auto"/>
              <w:right w:val="single" w:sz="2" w:space="0" w:color="auto"/>
            </w:tcBorders>
          </w:tcPr>
          <w:p w:rsidR="00675595" w:rsidRPr="00943054" w:rsidRDefault="00675595" w:rsidP="00675595">
            <w:pPr>
              <w:numPr>
                <w:ilvl w:val="0"/>
                <w:numId w:val="22"/>
              </w:numPr>
              <w:rPr>
                <w:rFonts w:ascii="Arial" w:hAnsi="Arial" w:cs="Arial"/>
                <w:b/>
                <w:bCs/>
              </w:rPr>
            </w:pPr>
            <w:r w:rsidRPr="00943054">
              <w:rPr>
                <w:rFonts w:ascii="Arial" w:hAnsi="Arial" w:cs="Arial"/>
              </w:rPr>
              <w:t xml:space="preserve">Autres </w:t>
            </w:r>
            <w:proofErr w:type="gramStart"/>
            <w:r w:rsidRPr="00943054">
              <w:rPr>
                <w:rFonts w:ascii="Arial" w:hAnsi="Arial" w:cs="Arial"/>
              </w:rPr>
              <w:t xml:space="preserve">   (</w:t>
            </w:r>
            <w:proofErr w:type="gramEnd"/>
            <w:r w:rsidRPr="00943054">
              <w:rPr>
                <w:rFonts w:ascii="Arial" w:hAnsi="Arial" w:cs="Arial"/>
              </w:rPr>
              <w:t>à préciser)</w:t>
            </w:r>
          </w:p>
        </w:tc>
        <w:tc>
          <w:tcPr>
            <w:tcW w:w="2985" w:type="dxa"/>
            <w:gridSpan w:val="2"/>
            <w:tcBorders>
              <w:top w:val="single" w:sz="6" w:space="0" w:color="auto"/>
              <w:left w:val="single" w:sz="2" w:space="0" w:color="auto"/>
              <w:bottom w:val="single" w:sz="6" w:space="0" w:color="auto"/>
              <w:right w:val="single" w:sz="6" w:space="0" w:color="auto"/>
            </w:tcBorders>
          </w:tcPr>
          <w:p w:rsidR="00675595" w:rsidRPr="00943054" w:rsidRDefault="00675595" w:rsidP="007541BD">
            <w:pPr>
              <w:jc w:val="center"/>
              <w:rPr>
                <w:rFonts w:ascii="Arial" w:hAnsi="Arial" w:cs="Arial"/>
                <w:i/>
                <w:iCs/>
              </w:rPr>
            </w:pPr>
            <w:r w:rsidRPr="00943054">
              <w:rPr>
                <w:rFonts w:ascii="Arial" w:hAnsi="Arial" w:cs="Arial"/>
                <w:i/>
                <w:iCs/>
                <w:lang w:val="de-DE"/>
              </w:rPr>
              <w:t xml:space="preserve"> </w:t>
            </w:r>
          </w:p>
        </w:tc>
      </w:tr>
      <w:tr w:rsidR="00675595" w:rsidRPr="00943054" w:rsidTr="007541BD">
        <w:trPr>
          <w:cantSplit/>
          <w:jc w:val="center"/>
        </w:trPr>
        <w:tc>
          <w:tcPr>
            <w:tcW w:w="6998" w:type="dxa"/>
            <w:gridSpan w:val="3"/>
            <w:tcBorders>
              <w:top w:val="single" w:sz="6" w:space="0" w:color="auto"/>
              <w:left w:val="single" w:sz="6" w:space="0" w:color="auto"/>
              <w:bottom w:val="single" w:sz="6" w:space="0" w:color="auto"/>
              <w:right w:val="single" w:sz="6" w:space="0" w:color="auto"/>
            </w:tcBorders>
          </w:tcPr>
          <w:p w:rsidR="00675595" w:rsidRPr="00943054" w:rsidRDefault="00675595" w:rsidP="007541BD">
            <w:pPr>
              <w:rPr>
                <w:rFonts w:ascii="Arial" w:hAnsi="Arial" w:cs="Arial"/>
              </w:rPr>
            </w:pPr>
            <w:r w:rsidRPr="00943054">
              <w:rPr>
                <w:rFonts w:ascii="Arial" w:hAnsi="Arial" w:cs="Arial"/>
              </w:rPr>
              <w:t xml:space="preserve">Plus-value court terme différée                                               </w:t>
            </w:r>
            <w:r w:rsidRPr="00943054">
              <w:rPr>
                <w:rFonts w:ascii="Arial" w:hAnsi="Arial" w:cs="Arial"/>
                <w:i/>
                <w:iCs/>
              </w:rPr>
              <w:t xml:space="preserve"> </w:t>
            </w:r>
          </w:p>
        </w:tc>
        <w:tc>
          <w:tcPr>
            <w:tcW w:w="2985" w:type="dxa"/>
            <w:gridSpan w:val="2"/>
            <w:tcBorders>
              <w:top w:val="single" w:sz="6" w:space="0" w:color="auto"/>
              <w:left w:val="single" w:sz="6" w:space="0" w:color="auto"/>
              <w:bottom w:val="single" w:sz="6" w:space="0" w:color="auto"/>
              <w:right w:val="single" w:sz="6" w:space="0" w:color="auto"/>
            </w:tcBorders>
          </w:tcPr>
          <w:p w:rsidR="00675595" w:rsidRPr="00943054" w:rsidRDefault="00675595" w:rsidP="007541BD">
            <w:pPr>
              <w:jc w:val="center"/>
              <w:rPr>
                <w:rFonts w:ascii="Arial" w:hAnsi="Arial" w:cs="Arial"/>
                <w:i/>
                <w:iCs/>
              </w:rPr>
            </w:pPr>
            <w:r w:rsidRPr="00943054">
              <w:rPr>
                <w:rFonts w:ascii="Arial" w:hAnsi="Arial" w:cs="Arial"/>
                <w:b/>
                <w:iCs/>
                <w:color w:val="FF0000"/>
                <w:sz w:val="24"/>
                <w:szCs w:val="24"/>
              </w:rPr>
              <w:t xml:space="preserve"> </w:t>
            </w:r>
          </w:p>
        </w:tc>
      </w:tr>
      <w:tr w:rsidR="00675595" w:rsidRPr="00943054" w:rsidTr="007541BD">
        <w:trPr>
          <w:cantSplit/>
          <w:jc w:val="center"/>
        </w:trPr>
        <w:tc>
          <w:tcPr>
            <w:tcW w:w="6998" w:type="dxa"/>
            <w:gridSpan w:val="3"/>
            <w:tcBorders>
              <w:top w:val="single" w:sz="6" w:space="0" w:color="auto"/>
              <w:left w:val="single" w:sz="6" w:space="0" w:color="auto"/>
              <w:bottom w:val="single" w:sz="6" w:space="0" w:color="auto"/>
              <w:right w:val="single" w:sz="6" w:space="0" w:color="auto"/>
            </w:tcBorders>
          </w:tcPr>
          <w:p w:rsidR="00675595" w:rsidRPr="00943054" w:rsidRDefault="00675595" w:rsidP="007541BD">
            <w:pPr>
              <w:rPr>
                <w:rFonts w:ascii="Arial" w:hAnsi="Arial" w:cs="Arial"/>
              </w:rPr>
            </w:pPr>
            <w:r w:rsidRPr="00943054">
              <w:rPr>
                <w:rFonts w:ascii="Arial" w:hAnsi="Arial" w:cs="Arial"/>
              </w:rPr>
              <w:t>Plus-value nette à l</w:t>
            </w:r>
            <w:r w:rsidR="007C3322">
              <w:rPr>
                <w:rFonts w:ascii="Arial" w:hAnsi="Arial" w:cs="Arial"/>
              </w:rPr>
              <w:t xml:space="preserve">ong terme imposée </w:t>
            </w:r>
            <w:proofErr w:type="gramStart"/>
            <w:r w:rsidR="007C3322">
              <w:rPr>
                <w:rFonts w:ascii="Arial" w:hAnsi="Arial" w:cs="Arial"/>
              </w:rPr>
              <w:t>au  taux</w:t>
            </w:r>
            <w:proofErr w:type="gramEnd"/>
            <w:r w:rsidR="007C3322">
              <w:rPr>
                <w:rFonts w:ascii="Arial" w:hAnsi="Arial" w:cs="Arial"/>
              </w:rPr>
              <w:t xml:space="preserve"> </w:t>
            </w:r>
            <w:r w:rsidR="007C3322" w:rsidRPr="007C3322">
              <w:rPr>
                <w:rFonts w:ascii="Arial" w:hAnsi="Arial" w:cs="Arial"/>
                <w:highlight w:val="yellow"/>
              </w:rPr>
              <w:t>de 12,8</w:t>
            </w:r>
            <w:r w:rsidRPr="007C3322">
              <w:rPr>
                <w:rFonts w:ascii="Arial" w:hAnsi="Arial" w:cs="Arial"/>
                <w:highlight w:val="yellow"/>
              </w:rPr>
              <w:t xml:space="preserve"> %</w:t>
            </w:r>
            <w:r w:rsidRPr="00943054">
              <w:rPr>
                <w:rFonts w:ascii="Arial" w:hAnsi="Arial" w:cs="Arial"/>
              </w:rPr>
              <w:t xml:space="preserve">                                               </w:t>
            </w:r>
            <w:r w:rsidRPr="00943054">
              <w:rPr>
                <w:rFonts w:ascii="Arial" w:hAnsi="Arial" w:cs="Arial"/>
                <w:i/>
                <w:iCs/>
              </w:rPr>
              <w:t xml:space="preserve"> </w:t>
            </w:r>
          </w:p>
        </w:tc>
        <w:tc>
          <w:tcPr>
            <w:tcW w:w="2985" w:type="dxa"/>
            <w:gridSpan w:val="2"/>
            <w:tcBorders>
              <w:top w:val="single" w:sz="6" w:space="0" w:color="auto"/>
              <w:left w:val="single" w:sz="6" w:space="0" w:color="auto"/>
              <w:bottom w:val="single" w:sz="6" w:space="0" w:color="auto"/>
              <w:right w:val="single" w:sz="6" w:space="0" w:color="auto"/>
            </w:tcBorders>
          </w:tcPr>
          <w:p w:rsidR="00675595" w:rsidRPr="00943054" w:rsidRDefault="00675595" w:rsidP="007541BD">
            <w:pPr>
              <w:jc w:val="center"/>
              <w:rPr>
                <w:rFonts w:ascii="Arial" w:hAnsi="Arial" w:cs="Arial"/>
                <w:i/>
                <w:iCs/>
              </w:rPr>
            </w:pPr>
            <w:r w:rsidRPr="00943054">
              <w:rPr>
                <w:rFonts w:ascii="Arial" w:hAnsi="Arial" w:cs="Arial"/>
                <w:b/>
                <w:iCs/>
                <w:color w:val="FF0000"/>
                <w:sz w:val="24"/>
                <w:szCs w:val="24"/>
              </w:rPr>
              <w:t xml:space="preserve"> </w:t>
            </w:r>
          </w:p>
        </w:tc>
      </w:tr>
      <w:tr w:rsidR="00675595" w:rsidRPr="00943054" w:rsidTr="007541BD">
        <w:trPr>
          <w:cantSplit/>
          <w:jc w:val="center"/>
        </w:trPr>
        <w:tc>
          <w:tcPr>
            <w:tcW w:w="6998" w:type="dxa"/>
            <w:gridSpan w:val="3"/>
            <w:tcBorders>
              <w:top w:val="single" w:sz="6" w:space="0" w:color="auto"/>
              <w:left w:val="single" w:sz="6" w:space="0" w:color="auto"/>
              <w:bottom w:val="single" w:sz="6" w:space="0" w:color="auto"/>
              <w:right w:val="single" w:sz="6" w:space="0" w:color="auto"/>
            </w:tcBorders>
          </w:tcPr>
          <w:p w:rsidR="00675595" w:rsidRPr="00943054" w:rsidRDefault="00CB665A" w:rsidP="007541BD">
            <w:pPr>
              <w:rPr>
                <w:rFonts w:ascii="Arial" w:hAnsi="Arial" w:cs="Arial"/>
                <w:b/>
              </w:rPr>
            </w:pPr>
            <w:r>
              <w:rPr>
                <w:rFonts w:ascii="Arial" w:hAnsi="Arial" w:cs="Arial"/>
                <w:b/>
              </w:rPr>
              <w:t>DPA</w:t>
            </w:r>
            <w:r w:rsidR="00225EEB">
              <w:rPr>
                <w:rFonts w:ascii="Arial" w:hAnsi="Arial" w:cs="Arial"/>
                <w:b/>
              </w:rPr>
              <w:t xml:space="preserve"> (Montants)</w:t>
            </w:r>
          </w:p>
        </w:tc>
        <w:tc>
          <w:tcPr>
            <w:tcW w:w="2985" w:type="dxa"/>
            <w:gridSpan w:val="2"/>
            <w:tcBorders>
              <w:top w:val="single" w:sz="6" w:space="0" w:color="auto"/>
              <w:left w:val="single" w:sz="6" w:space="0" w:color="auto"/>
              <w:bottom w:val="single" w:sz="6" w:space="0" w:color="auto"/>
              <w:right w:val="single" w:sz="6" w:space="0" w:color="auto"/>
            </w:tcBorders>
          </w:tcPr>
          <w:p w:rsidR="00675595" w:rsidRPr="00943054" w:rsidRDefault="00675595" w:rsidP="007541BD">
            <w:pPr>
              <w:jc w:val="center"/>
              <w:rPr>
                <w:rFonts w:ascii="Arial" w:hAnsi="Arial" w:cs="Arial"/>
                <w:b/>
                <w:iCs/>
                <w:color w:val="FF0000"/>
                <w:sz w:val="24"/>
                <w:szCs w:val="24"/>
                <w:lang w:val="nl-NL"/>
              </w:rPr>
            </w:pPr>
          </w:p>
        </w:tc>
      </w:tr>
      <w:tr w:rsidR="00675595" w:rsidRPr="00943054" w:rsidTr="00225EEB">
        <w:trPr>
          <w:cantSplit/>
          <w:trHeight w:val="1477"/>
          <w:jc w:val="center"/>
        </w:trPr>
        <w:tc>
          <w:tcPr>
            <w:tcW w:w="6998" w:type="dxa"/>
            <w:gridSpan w:val="3"/>
            <w:tcBorders>
              <w:top w:val="single" w:sz="6" w:space="0" w:color="auto"/>
              <w:left w:val="single" w:sz="6" w:space="0" w:color="auto"/>
              <w:bottom w:val="single" w:sz="6" w:space="0" w:color="auto"/>
              <w:right w:val="single" w:sz="6" w:space="0" w:color="auto"/>
            </w:tcBorders>
          </w:tcPr>
          <w:p w:rsidR="00675595" w:rsidRPr="00943054" w:rsidRDefault="00225EEB" w:rsidP="007541BD">
            <w:pPr>
              <w:rPr>
                <w:rFonts w:ascii="Arial" w:hAnsi="Arial" w:cs="Arial"/>
              </w:rPr>
            </w:pPr>
            <w:r>
              <w:rPr>
                <w:rFonts w:ascii="Arial" w:hAnsi="Arial" w:cs="Arial"/>
              </w:rPr>
              <w:t>DPA de l’exercice</w:t>
            </w:r>
          </w:p>
          <w:p w:rsidR="00675595" w:rsidRPr="00943054" w:rsidRDefault="00675595" w:rsidP="007541BD">
            <w:pPr>
              <w:rPr>
                <w:rFonts w:ascii="Arial" w:hAnsi="Arial" w:cs="Arial"/>
              </w:rPr>
            </w:pPr>
            <w:r w:rsidRPr="00943054">
              <w:rPr>
                <w:rFonts w:ascii="Arial" w:hAnsi="Arial" w:cs="Arial"/>
              </w:rPr>
              <w:t>DPA u</w:t>
            </w:r>
            <w:r w:rsidR="00225EEB">
              <w:rPr>
                <w:rFonts w:ascii="Arial" w:hAnsi="Arial" w:cs="Arial"/>
              </w:rPr>
              <w:t>tilisée dans l’exercice</w:t>
            </w:r>
          </w:p>
          <w:p w:rsidR="00675595" w:rsidRPr="00943054" w:rsidRDefault="00675595" w:rsidP="007541BD">
            <w:pPr>
              <w:rPr>
                <w:rFonts w:ascii="Arial" w:hAnsi="Arial" w:cs="Arial"/>
              </w:rPr>
            </w:pPr>
            <w:r w:rsidRPr="00943054">
              <w:rPr>
                <w:rFonts w:ascii="Arial" w:hAnsi="Arial" w:cs="Arial"/>
              </w:rPr>
              <w:t>DPA réinté</w:t>
            </w:r>
            <w:r w:rsidR="00225EEB">
              <w:rPr>
                <w:rFonts w:ascii="Arial" w:hAnsi="Arial" w:cs="Arial"/>
              </w:rPr>
              <w:t>grée au terme des 7 ans</w:t>
            </w:r>
          </w:p>
          <w:p w:rsidR="00675595" w:rsidRDefault="00675595" w:rsidP="007541BD">
            <w:pPr>
              <w:rPr>
                <w:rFonts w:ascii="Arial" w:hAnsi="Arial" w:cs="Arial"/>
              </w:rPr>
            </w:pPr>
            <w:r w:rsidRPr="00943054">
              <w:rPr>
                <w:rFonts w:ascii="Arial" w:hAnsi="Arial" w:cs="Arial"/>
              </w:rPr>
              <w:t>Int</w:t>
            </w:r>
            <w:r w:rsidR="00225EEB">
              <w:rPr>
                <w:rFonts w:ascii="Arial" w:hAnsi="Arial" w:cs="Arial"/>
              </w:rPr>
              <w:t>érêt de retard sur DPA</w:t>
            </w:r>
          </w:p>
          <w:p w:rsidR="00225EEB" w:rsidRPr="00943054" w:rsidRDefault="00225EEB" w:rsidP="007541BD">
            <w:pPr>
              <w:rPr>
                <w:rFonts w:ascii="Arial" w:hAnsi="Arial" w:cs="Arial"/>
              </w:rPr>
            </w:pPr>
          </w:p>
          <w:p w:rsidR="000A6462" w:rsidRDefault="00675595" w:rsidP="007541BD">
            <w:pPr>
              <w:rPr>
                <w:rFonts w:ascii="Arial" w:hAnsi="Arial" w:cs="Arial"/>
                <w:sz w:val="18"/>
                <w:szCs w:val="18"/>
              </w:rPr>
            </w:pPr>
            <w:r w:rsidRPr="00943054">
              <w:rPr>
                <w:rFonts w:ascii="Arial" w:hAnsi="Arial" w:cs="Arial"/>
                <w:sz w:val="18"/>
                <w:szCs w:val="18"/>
              </w:rPr>
              <w:t xml:space="preserve">Avez-vous pensé à réintégrer les DPI et les DPA au terme des 5 et 7 ans ? </w:t>
            </w:r>
          </w:p>
          <w:p w:rsidR="00675595" w:rsidRPr="000A6462" w:rsidRDefault="00675595" w:rsidP="007541BD">
            <w:pPr>
              <w:rPr>
                <w:rFonts w:ascii="Arial" w:hAnsi="Arial" w:cs="Arial"/>
                <w:b/>
                <w:sz w:val="18"/>
                <w:szCs w:val="18"/>
              </w:rPr>
            </w:pPr>
            <w:r w:rsidRPr="000A6462">
              <w:rPr>
                <w:rFonts w:ascii="Arial" w:hAnsi="Arial" w:cs="Arial"/>
                <w:b/>
                <w:sz w:val="18"/>
                <w:szCs w:val="18"/>
              </w:rPr>
              <w:t>(1) oui – (2) non</w:t>
            </w:r>
          </w:p>
        </w:tc>
        <w:tc>
          <w:tcPr>
            <w:tcW w:w="2985" w:type="dxa"/>
            <w:gridSpan w:val="2"/>
            <w:tcBorders>
              <w:top w:val="single" w:sz="6" w:space="0" w:color="auto"/>
              <w:left w:val="single" w:sz="6" w:space="0" w:color="auto"/>
              <w:bottom w:val="single" w:sz="6" w:space="0" w:color="auto"/>
              <w:right w:val="single" w:sz="6" w:space="0" w:color="auto"/>
            </w:tcBorders>
          </w:tcPr>
          <w:p w:rsidR="00675595" w:rsidRPr="00943054" w:rsidRDefault="00675595" w:rsidP="007541BD">
            <w:pPr>
              <w:jc w:val="center"/>
              <w:rPr>
                <w:rFonts w:ascii="Arial" w:hAnsi="Arial" w:cs="Arial"/>
                <w:b/>
                <w:iCs/>
                <w:color w:val="FF0000"/>
                <w:sz w:val="24"/>
                <w:szCs w:val="24"/>
                <w:lang w:val="nl-NL"/>
              </w:rPr>
            </w:pPr>
          </w:p>
        </w:tc>
      </w:tr>
      <w:tr w:rsidR="00225EEB" w:rsidRPr="00943054" w:rsidTr="007541BD">
        <w:trPr>
          <w:cantSplit/>
          <w:jc w:val="center"/>
        </w:trPr>
        <w:tc>
          <w:tcPr>
            <w:tcW w:w="6998" w:type="dxa"/>
            <w:gridSpan w:val="3"/>
            <w:tcBorders>
              <w:top w:val="single" w:sz="6" w:space="0" w:color="auto"/>
              <w:left w:val="single" w:sz="6" w:space="0" w:color="auto"/>
              <w:bottom w:val="single" w:sz="6" w:space="0" w:color="auto"/>
              <w:right w:val="single" w:sz="6" w:space="0" w:color="auto"/>
            </w:tcBorders>
          </w:tcPr>
          <w:p w:rsidR="00225EEB" w:rsidRPr="00225EEB" w:rsidRDefault="00225EEB" w:rsidP="007541BD">
            <w:pPr>
              <w:rPr>
                <w:rFonts w:ascii="Arial" w:hAnsi="Arial" w:cs="Arial"/>
                <w:b/>
                <w:highlight w:val="yellow"/>
              </w:rPr>
            </w:pPr>
            <w:r w:rsidRPr="00225EEB">
              <w:rPr>
                <w:rFonts w:ascii="Arial" w:hAnsi="Arial" w:cs="Arial"/>
                <w:b/>
                <w:highlight w:val="yellow"/>
              </w:rPr>
              <w:t>DPI (Montants)</w:t>
            </w:r>
          </w:p>
        </w:tc>
        <w:tc>
          <w:tcPr>
            <w:tcW w:w="2985" w:type="dxa"/>
            <w:gridSpan w:val="2"/>
            <w:tcBorders>
              <w:top w:val="single" w:sz="6" w:space="0" w:color="auto"/>
              <w:left w:val="single" w:sz="6" w:space="0" w:color="auto"/>
              <w:bottom w:val="single" w:sz="6" w:space="0" w:color="auto"/>
              <w:right w:val="single" w:sz="6" w:space="0" w:color="auto"/>
            </w:tcBorders>
          </w:tcPr>
          <w:p w:rsidR="00225EEB" w:rsidRPr="00943054" w:rsidRDefault="00225EEB" w:rsidP="007541BD">
            <w:pPr>
              <w:jc w:val="center"/>
              <w:rPr>
                <w:rFonts w:ascii="Arial" w:hAnsi="Arial" w:cs="Arial"/>
                <w:b/>
                <w:iCs/>
                <w:color w:val="FF0000"/>
                <w:sz w:val="24"/>
                <w:szCs w:val="24"/>
                <w:lang w:val="nl-NL"/>
              </w:rPr>
            </w:pPr>
          </w:p>
        </w:tc>
      </w:tr>
      <w:tr w:rsidR="007C3322" w:rsidRPr="00943054" w:rsidTr="007541BD">
        <w:trPr>
          <w:cantSplit/>
          <w:jc w:val="center"/>
        </w:trPr>
        <w:tc>
          <w:tcPr>
            <w:tcW w:w="6998" w:type="dxa"/>
            <w:gridSpan w:val="3"/>
            <w:tcBorders>
              <w:top w:val="single" w:sz="6" w:space="0" w:color="auto"/>
              <w:left w:val="single" w:sz="6" w:space="0" w:color="auto"/>
              <w:bottom w:val="single" w:sz="6" w:space="0" w:color="auto"/>
              <w:right w:val="single" w:sz="6" w:space="0" w:color="auto"/>
            </w:tcBorders>
          </w:tcPr>
          <w:p w:rsidR="007C3322" w:rsidRPr="00225EEB" w:rsidRDefault="007C3322" w:rsidP="007C3322">
            <w:pPr>
              <w:rPr>
                <w:rFonts w:ascii="Arial" w:hAnsi="Arial" w:cs="Arial"/>
                <w:highlight w:val="yellow"/>
              </w:rPr>
            </w:pPr>
            <w:r w:rsidRPr="00225EEB">
              <w:rPr>
                <w:rFonts w:ascii="Arial" w:hAnsi="Arial" w:cs="Arial"/>
                <w:highlight w:val="yellow"/>
              </w:rPr>
              <w:t>DPI</w:t>
            </w:r>
            <w:r w:rsidR="00225EEB" w:rsidRPr="00225EEB">
              <w:rPr>
                <w:rFonts w:ascii="Arial" w:hAnsi="Arial" w:cs="Arial"/>
                <w:highlight w:val="yellow"/>
              </w:rPr>
              <w:t xml:space="preserve"> de l’exercice</w:t>
            </w:r>
          </w:p>
          <w:p w:rsidR="007C3322" w:rsidRPr="00225EEB" w:rsidRDefault="007C3322" w:rsidP="007C3322">
            <w:pPr>
              <w:rPr>
                <w:rFonts w:ascii="Arial" w:hAnsi="Arial" w:cs="Arial"/>
                <w:highlight w:val="yellow"/>
              </w:rPr>
            </w:pPr>
            <w:proofErr w:type="gramStart"/>
            <w:r w:rsidRPr="00225EEB">
              <w:rPr>
                <w:rFonts w:ascii="Arial" w:hAnsi="Arial" w:cs="Arial"/>
                <w:highlight w:val="yellow"/>
              </w:rPr>
              <w:t>DPI u</w:t>
            </w:r>
            <w:r w:rsidR="00225EEB" w:rsidRPr="00225EEB">
              <w:rPr>
                <w:rFonts w:ascii="Arial" w:hAnsi="Arial" w:cs="Arial"/>
                <w:highlight w:val="yellow"/>
              </w:rPr>
              <w:t>tilisé</w:t>
            </w:r>
            <w:r w:rsidR="00225EEB">
              <w:rPr>
                <w:rFonts w:ascii="Arial" w:hAnsi="Arial" w:cs="Arial"/>
                <w:highlight w:val="yellow"/>
              </w:rPr>
              <w:t>e</w:t>
            </w:r>
            <w:proofErr w:type="gramEnd"/>
            <w:r w:rsidR="00225EEB" w:rsidRPr="00225EEB">
              <w:rPr>
                <w:rFonts w:ascii="Arial" w:hAnsi="Arial" w:cs="Arial"/>
                <w:highlight w:val="yellow"/>
              </w:rPr>
              <w:t xml:space="preserve"> dans l’exercice</w:t>
            </w:r>
          </w:p>
          <w:p w:rsidR="007C3322" w:rsidRPr="00225EEB" w:rsidRDefault="007C3322" w:rsidP="007C3322">
            <w:pPr>
              <w:rPr>
                <w:rFonts w:ascii="Arial" w:hAnsi="Arial" w:cs="Arial"/>
                <w:highlight w:val="yellow"/>
              </w:rPr>
            </w:pPr>
            <w:proofErr w:type="gramStart"/>
            <w:r w:rsidRPr="00225EEB">
              <w:rPr>
                <w:rFonts w:ascii="Arial" w:hAnsi="Arial" w:cs="Arial"/>
                <w:highlight w:val="yellow"/>
              </w:rPr>
              <w:t>DPI réintégré</w:t>
            </w:r>
            <w:r w:rsidR="00225EEB">
              <w:rPr>
                <w:rFonts w:ascii="Arial" w:hAnsi="Arial" w:cs="Arial"/>
                <w:highlight w:val="yellow"/>
              </w:rPr>
              <w:t>e</w:t>
            </w:r>
            <w:proofErr w:type="gramEnd"/>
            <w:r w:rsidRPr="00225EEB">
              <w:rPr>
                <w:rFonts w:ascii="Arial" w:hAnsi="Arial" w:cs="Arial"/>
                <w:highlight w:val="yellow"/>
              </w:rPr>
              <w:t xml:space="preserve"> au terme des 5</w:t>
            </w:r>
            <w:r w:rsidR="00225EEB" w:rsidRPr="00225EEB">
              <w:rPr>
                <w:rFonts w:ascii="Arial" w:hAnsi="Arial" w:cs="Arial"/>
                <w:highlight w:val="yellow"/>
              </w:rPr>
              <w:t xml:space="preserve"> ans</w:t>
            </w:r>
          </w:p>
          <w:p w:rsidR="007C3322" w:rsidRPr="00943054" w:rsidRDefault="00225EEB" w:rsidP="007C3322">
            <w:pPr>
              <w:rPr>
                <w:rFonts w:ascii="Arial" w:hAnsi="Arial" w:cs="Arial"/>
              </w:rPr>
            </w:pPr>
            <w:r w:rsidRPr="00225EEB">
              <w:rPr>
                <w:rFonts w:ascii="Arial" w:hAnsi="Arial" w:cs="Arial"/>
                <w:highlight w:val="yellow"/>
              </w:rPr>
              <w:t>Intérêt de retard sur DPI</w:t>
            </w:r>
          </w:p>
          <w:p w:rsidR="007C3322" w:rsidRPr="00943054" w:rsidRDefault="007C3322" w:rsidP="007541BD">
            <w:pPr>
              <w:rPr>
                <w:rFonts w:ascii="Arial" w:hAnsi="Arial" w:cs="Arial"/>
              </w:rPr>
            </w:pPr>
          </w:p>
        </w:tc>
        <w:tc>
          <w:tcPr>
            <w:tcW w:w="2985" w:type="dxa"/>
            <w:gridSpan w:val="2"/>
            <w:tcBorders>
              <w:top w:val="single" w:sz="6" w:space="0" w:color="auto"/>
              <w:left w:val="single" w:sz="6" w:space="0" w:color="auto"/>
              <w:bottom w:val="single" w:sz="6" w:space="0" w:color="auto"/>
              <w:right w:val="single" w:sz="6" w:space="0" w:color="auto"/>
            </w:tcBorders>
          </w:tcPr>
          <w:p w:rsidR="007C3322" w:rsidRPr="00943054" w:rsidRDefault="007C3322" w:rsidP="007541BD">
            <w:pPr>
              <w:jc w:val="center"/>
              <w:rPr>
                <w:rFonts w:ascii="Arial" w:hAnsi="Arial" w:cs="Arial"/>
                <w:b/>
                <w:iCs/>
                <w:color w:val="FF0000"/>
                <w:sz w:val="24"/>
                <w:szCs w:val="24"/>
                <w:lang w:val="nl-NL"/>
              </w:rPr>
            </w:pPr>
          </w:p>
        </w:tc>
      </w:tr>
      <w:tr w:rsidR="00675595" w:rsidRPr="00943054" w:rsidTr="007541BD">
        <w:trPr>
          <w:cantSplit/>
          <w:jc w:val="center"/>
        </w:trPr>
        <w:tc>
          <w:tcPr>
            <w:tcW w:w="6998" w:type="dxa"/>
            <w:gridSpan w:val="3"/>
            <w:tcBorders>
              <w:top w:val="single" w:sz="6" w:space="0" w:color="auto"/>
              <w:left w:val="single" w:sz="6" w:space="0" w:color="auto"/>
              <w:right w:val="single" w:sz="6" w:space="0" w:color="auto"/>
            </w:tcBorders>
          </w:tcPr>
          <w:p w:rsidR="00675595" w:rsidRPr="00943054" w:rsidRDefault="00675595" w:rsidP="00675595">
            <w:pPr>
              <w:rPr>
                <w:rFonts w:ascii="Arial" w:hAnsi="Arial" w:cs="Arial"/>
                <w:b/>
              </w:rPr>
            </w:pPr>
            <w:r w:rsidRPr="00943054">
              <w:rPr>
                <w:rFonts w:ascii="Arial" w:hAnsi="Arial" w:cs="Arial"/>
                <w:b/>
              </w:rPr>
              <w:t xml:space="preserve">Autres déductions fiscales  </w:t>
            </w:r>
          </w:p>
        </w:tc>
        <w:tc>
          <w:tcPr>
            <w:tcW w:w="2985" w:type="dxa"/>
            <w:gridSpan w:val="2"/>
            <w:tcBorders>
              <w:top w:val="single" w:sz="6" w:space="0" w:color="auto"/>
              <w:left w:val="single" w:sz="6" w:space="0" w:color="auto"/>
              <w:right w:val="single" w:sz="6" w:space="0" w:color="auto"/>
            </w:tcBorders>
          </w:tcPr>
          <w:p w:rsidR="00675595" w:rsidRPr="00943054" w:rsidRDefault="00675595" w:rsidP="007541BD">
            <w:pPr>
              <w:jc w:val="center"/>
              <w:rPr>
                <w:rFonts w:ascii="Arial" w:hAnsi="Arial" w:cs="Arial"/>
                <w:i/>
                <w:iCs/>
              </w:rPr>
            </w:pPr>
            <w:r w:rsidRPr="00943054">
              <w:rPr>
                <w:rFonts w:ascii="Arial" w:hAnsi="Arial" w:cs="Arial"/>
                <w:b/>
                <w:iCs/>
                <w:color w:val="FF0000"/>
                <w:sz w:val="24"/>
                <w:szCs w:val="24"/>
                <w:lang w:val="nl-NL"/>
              </w:rPr>
              <w:t xml:space="preserve"> </w:t>
            </w:r>
          </w:p>
        </w:tc>
      </w:tr>
      <w:tr w:rsidR="00675595" w:rsidRPr="00957776" w:rsidTr="007541BD">
        <w:trPr>
          <w:cantSplit/>
          <w:jc w:val="center"/>
        </w:trPr>
        <w:tc>
          <w:tcPr>
            <w:tcW w:w="6998" w:type="dxa"/>
            <w:gridSpan w:val="3"/>
            <w:tcBorders>
              <w:left w:val="single" w:sz="2" w:space="0" w:color="auto"/>
              <w:bottom w:val="single" w:sz="2" w:space="0" w:color="auto"/>
              <w:right w:val="single" w:sz="8" w:space="0" w:color="auto"/>
            </w:tcBorders>
          </w:tcPr>
          <w:p w:rsidR="00675595" w:rsidRPr="00957776" w:rsidRDefault="00675595" w:rsidP="007541BD">
            <w:pPr>
              <w:rPr>
                <w:rFonts w:ascii="Arial" w:hAnsi="Arial" w:cs="Arial"/>
                <w:b/>
                <w:bCs/>
                <w:color w:val="000000"/>
                <w:sz w:val="24"/>
                <w:szCs w:val="24"/>
              </w:rPr>
            </w:pPr>
            <w:r w:rsidRPr="00957776">
              <w:rPr>
                <w:rFonts w:ascii="Arial" w:hAnsi="Arial" w:cs="Arial"/>
              </w:rPr>
              <w:t xml:space="preserve">                (</w:t>
            </w:r>
            <w:proofErr w:type="gramStart"/>
            <w:r w:rsidRPr="00957776">
              <w:rPr>
                <w:rFonts w:ascii="Arial" w:hAnsi="Arial" w:cs="Arial"/>
              </w:rPr>
              <w:t>à</w:t>
            </w:r>
            <w:proofErr w:type="gramEnd"/>
            <w:r w:rsidRPr="00957776">
              <w:rPr>
                <w:rFonts w:ascii="Arial" w:hAnsi="Arial" w:cs="Arial"/>
              </w:rPr>
              <w:t xml:space="preserve"> préciser)   </w:t>
            </w:r>
            <w:r w:rsidR="00957776" w:rsidRPr="00957776">
              <w:rPr>
                <w:rFonts w:ascii="Arial" w:hAnsi="Arial" w:cs="Arial"/>
                <w:b/>
                <w:bCs/>
                <w:color w:val="FF0000"/>
              </w:rPr>
              <w:t>(</w:t>
            </w:r>
            <w:r w:rsidR="00957776">
              <w:rPr>
                <w:rFonts w:ascii="Arial" w:hAnsi="Arial" w:cs="Arial"/>
                <w:b/>
                <w:bCs/>
                <w:color w:val="FF0000"/>
              </w:rPr>
              <w:t>*</w:t>
            </w:r>
            <w:r w:rsidR="00957776" w:rsidRPr="00957776">
              <w:rPr>
                <w:rFonts w:ascii="Arial" w:hAnsi="Arial" w:cs="Arial"/>
                <w:b/>
                <w:bCs/>
                <w:color w:val="FF0000"/>
              </w:rPr>
              <w:t>2)</w:t>
            </w:r>
          </w:p>
        </w:tc>
        <w:tc>
          <w:tcPr>
            <w:tcW w:w="2985" w:type="dxa"/>
            <w:gridSpan w:val="2"/>
            <w:tcBorders>
              <w:left w:val="single" w:sz="8" w:space="0" w:color="auto"/>
              <w:bottom w:val="single" w:sz="2" w:space="0" w:color="auto"/>
              <w:right w:val="single" w:sz="2" w:space="0" w:color="auto"/>
            </w:tcBorders>
          </w:tcPr>
          <w:p w:rsidR="00675595" w:rsidRPr="00957776" w:rsidRDefault="00675595" w:rsidP="007541BD">
            <w:pPr>
              <w:jc w:val="center"/>
              <w:rPr>
                <w:rFonts w:ascii="Arial" w:hAnsi="Arial" w:cs="Arial"/>
                <w:b/>
                <w:bCs/>
                <w:color w:val="000000"/>
                <w:sz w:val="24"/>
                <w:szCs w:val="24"/>
              </w:rPr>
            </w:pPr>
            <w:r w:rsidRPr="00957776">
              <w:rPr>
                <w:rFonts w:ascii="Arial" w:hAnsi="Arial" w:cs="Arial"/>
                <w:b/>
                <w:bCs/>
                <w:color w:val="000000"/>
                <w:sz w:val="24"/>
                <w:szCs w:val="24"/>
              </w:rPr>
              <w:t xml:space="preserve"> </w:t>
            </w:r>
          </w:p>
        </w:tc>
      </w:tr>
    </w:tbl>
    <w:p w:rsidR="00E56F87" w:rsidRPr="00957776" w:rsidRDefault="00675595" w:rsidP="00675595">
      <w:pPr>
        <w:overflowPunct/>
        <w:textAlignment w:val="auto"/>
        <w:rPr>
          <w:rFonts w:ascii="Arial" w:hAnsi="Arial" w:cs="Arial"/>
          <w:b/>
          <w:bCs/>
          <w:color w:val="000000"/>
          <w:sz w:val="24"/>
          <w:szCs w:val="24"/>
        </w:rPr>
      </w:pPr>
      <w:r w:rsidRPr="00957776">
        <w:rPr>
          <w:rFonts w:ascii="Arial" w:hAnsi="Arial" w:cs="Arial"/>
          <w:b/>
          <w:bCs/>
          <w:color w:val="000000"/>
          <w:sz w:val="24"/>
          <w:szCs w:val="24"/>
        </w:rPr>
        <w:t xml:space="preserve"> </w:t>
      </w:r>
    </w:p>
    <w:p w:rsidR="00913391" w:rsidRDefault="00913391" w:rsidP="00913391">
      <w:pPr>
        <w:overflowPunct/>
        <w:jc w:val="center"/>
        <w:textAlignment w:val="auto"/>
        <w:rPr>
          <w:rFonts w:ascii="Arial" w:hAnsi="Arial" w:cs="Arial"/>
          <w:b/>
          <w:bCs/>
          <w:color w:val="000000"/>
          <w:sz w:val="24"/>
          <w:szCs w:val="24"/>
        </w:rPr>
      </w:pPr>
      <w:r>
        <w:rPr>
          <w:rFonts w:ascii="Arial" w:hAnsi="Arial" w:cs="Arial"/>
          <w:b/>
          <w:bCs/>
          <w:color w:val="000000"/>
          <w:sz w:val="24"/>
          <w:szCs w:val="24"/>
        </w:rPr>
        <w:t>OGB</w:t>
      </w:r>
      <w:r w:rsidR="00284554">
        <w:rPr>
          <w:rFonts w:ascii="Arial" w:hAnsi="Arial" w:cs="Arial"/>
          <w:b/>
          <w:bCs/>
          <w:color w:val="000000"/>
          <w:sz w:val="24"/>
          <w:szCs w:val="24"/>
        </w:rPr>
        <w:t>A</w:t>
      </w:r>
      <w:r>
        <w:rPr>
          <w:rFonts w:ascii="Arial" w:hAnsi="Arial" w:cs="Arial"/>
          <w:b/>
          <w:bCs/>
          <w:color w:val="000000"/>
          <w:sz w:val="24"/>
          <w:szCs w:val="24"/>
        </w:rPr>
        <w:t>02 : RENSEIGNEMENTS FISCAUX</w:t>
      </w:r>
    </w:p>
    <w:p w:rsidR="00913391" w:rsidRDefault="00913391" w:rsidP="00913391">
      <w:pPr>
        <w:overflowPunct/>
        <w:jc w:val="center"/>
        <w:textAlignment w:val="auto"/>
        <w:rPr>
          <w:rFonts w:ascii="Arial" w:hAnsi="Arial" w:cs="Arial"/>
          <w:b/>
          <w:bCs/>
          <w:color w:val="000000"/>
          <w:sz w:val="24"/>
          <w:szCs w:val="24"/>
        </w:rPr>
      </w:pPr>
    </w:p>
    <w:p w:rsidR="00913391" w:rsidRPr="009D15CB" w:rsidRDefault="00913391" w:rsidP="009D15CB">
      <w:pPr>
        <w:overflowPunct/>
        <w:jc w:val="both"/>
        <w:textAlignment w:val="auto"/>
        <w:rPr>
          <w:rFonts w:ascii="Arial" w:hAnsi="Arial" w:cs="Arial"/>
          <w:color w:val="000000"/>
          <w:sz w:val="22"/>
          <w:szCs w:val="22"/>
        </w:rPr>
      </w:pPr>
      <w:r w:rsidRPr="009D15CB">
        <w:rPr>
          <w:rFonts w:ascii="Arial" w:hAnsi="Arial" w:cs="Arial"/>
          <w:b/>
          <w:bCs/>
          <w:color w:val="000000"/>
          <w:sz w:val="22"/>
          <w:szCs w:val="22"/>
          <w:u w:val="single"/>
        </w:rPr>
        <w:t>1ere partie</w:t>
      </w:r>
      <w:r w:rsidRPr="009D15CB">
        <w:rPr>
          <w:rFonts w:ascii="Arial" w:hAnsi="Arial" w:cs="Arial"/>
          <w:b/>
          <w:bCs/>
          <w:color w:val="000000"/>
          <w:sz w:val="22"/>
          <w:szCs w:val="22"/>
        </w:rPr>
        <w:t xml:space="preserve"> : Il s’agit de la part des charges supportées par l’entreprise, mais générées entièrement ou partiellement par les opérations personnelles de l’exploitant, et qui doit donc lui être réattribuée</w:t>
      </w:r>
      <w:r w:rsidRPr="009D15CB">
        <w:rPr>
          <w:rFonts w:ascii="Arial" w:hAnsi="Arial" w:cs="Arial"/>
          <w:color w:val="000000"/>
          <w:sz w:val="22"/>
          <w:szCs w:val="22"/>
        </w:rPr>
        <w:t>.</w:t>
      </w:r>
    </w:p>
    <w:p w:rsidR="00913391" w:rsidRPr="009D15CB" w:rsidRDefault="00913391" w:rsidP="009D15CB">
      <w:pPr>
        <w:overflowPunct/>
        <w:jc w:val="both"/>
        <w:textAlignment w:val="auto"/>
        <w:rPr>
          <w:rFonts w:ascii="Arial" w:hAnsi="Arial" w:cs="Arial"/>
          <w:color w:val="000000"/>
          <w:sz w:val="22"/>
          <w:szCs w:val="22"/>
        </w:rPr>
      </w:pPr>
    </w:p>
    <w:p w:rsidR="00913391" w:rsidRPr="009D15CB" w:rsidRDefault="00913391" w:rsidP="009D15CB">
      <w:pPr>
        <w:overflowPunct/>
        <w:jc w:val="both"/>
        <w:textAlignment w:val="auto"/>
        <w:rPr>
          <w:rFonts w:ascii="Arial" w:hAnsi="Arial" w:cs="Arial"/>
          <w:b/>
          <w:bCs/>
          <w:color w:val="000000"/>
          <w:sz w:val="22"/>
          <w:szCs w:val="22"/>
        </w:rPr>
      </w:pPr>
      <w:r w:rsidRPr="009D15CB">
        <w:rPr>
          <w:rFonts w:ascii="Arial" w:hAnsi="Arial" w:cs="Arial"/>
          <w:b/>
          <w:bCs/>
          <w:color w:val="000000"/>
          <w:sz w:val="22"/>
          <w:szCs w:val="22"/>
        </w:rPr>
        <w:t>A compléter selon les 3 modes opératoires possibles (montants « réintégrés » soit par transfert de</w:t>
      </w:r>
      <w:r w:rsidR="005A7839">
        <w:rPr>
          <w:rFonts w:ascii="Arial" w:hAnsi="Arial" w:cs="Arial"/>
          <w:b/>
          <w:bCs/>
          <w:color w:val="000000"/>
          <w:sz w:val="22"/>
          <w:szCs w:val="22"/>
        </w:rPr>
        <w:t xml:space="preserve"> </w:t>
      </w:r>
      <w:r w:rsidRPr="009D15CB">
        <w:rPr>
          <w:rFonts w:ascii="Arial" w:hAnsi="Arial" w:cs="Arial"/>
          <w:b/>
          <w:bCs/>
          <w:color w:val="000000"/>
          <w:sz w:val="22"/>
          <w:szCs w:val="22"/>
        </w:rPr>
        <w:t>charges, soit en décote directe (neutralisation comptable par le compte de l’exploitant), soit par</w:t>
      </w:r>
      <w:r w:rsidR="005A7839">
        <w:rPr>
          <w:rFonts w:ascii="Arial" w:hAnsi="Arial" w:cs="Arial"/>
          <w:b/>
          <w:bCs/>
          <w:color w:val="000000"/>
          <w:sz w:val="22"/>
          <w:szCs w:val="22"/>
        </w:rPr>
        <w:t xml:space="preserve"> </w:t>
      </w:r>
      <w:r w:rsidRPr="009D15CB">
        <w:rPr>
          <w:rFonts w:ascii="Arial" w:hAnsi="Arial" w:cs="Arial"/>
          <w:b/>
          <w:bCs/>
          <w:color w:val="000000"/>
          <w:sz w:val="22"/>
          <w:szCs w:val="22"/>
        </w:rPr>
        <w:t>réintégration fiscale (mention sur liasse fiscale)).</w:t>
      </w:r>
    </w:p>
    <w:p w:rsidR="00240737" w:rsidRPr="009D15CB" w:rsidRDefault="00240737" w:rsidP="009D15CB">
      <w:pPr>
        <w:overflowPunct/>
        <w:jc w:val="both"/>
        <w:textAlignment w:val="auto"/>
        <w:rPr>
          <w:rFonts w:ascii="Arial" w:hAnsi="Arial" w:cs="Arial"/>
          <w:b/>
          <w:bCs/>
          <w:color w:val="000000"/>
          <w:sz w:val="22"/>
          <w:szCs w:val="22"/>
        </w:rPr>
      </w:pPr>
    </w:p>
    <w:p w:rsidR="00913391" w:rsidRPr="009D15CB" w:rsidRDefault="00913391" w:rsidP="009D15CB">
      <w:pPr>
        <w:overflowPunct/>
        <w:jc w:val="both"/>
        <w:textAlignment w:val="auto"/>
        <w:rPr>
          <w:rFonts w:ascii="Arial" w:hAnsi="Arial" w:cs="Arial"/>
          <w:color w:val="000000"/>
          <w:sz w:val="22"/>
          <w:szCs w:val="22"/>
        </w:rPr>
      </w:pPr>
      <w:r w:rsidRPr="009D15CB">
        <w:rPr>
          <w:rFonts w:ascii="Arial" w:hAnsi="Arial" w:cs="Arial"/>
          <w:color w:val="000000"/>
          <w:sz w:val="22"/>
          <w:szCs w:val="22"/>
        </w:rPr>
        <w:t xml:space="preserve">Normalement </w:t>
      </w:r>
      <w:r w:rsidRPr="009D15CB">
        <w:rPr>
          <w:rFonts w:ascii="Arial" w:hAnsi="Arial" w:cs="Arial"/>
          <w:b/>
          <w:bCs/>
          <w:color w:val="000000"/>
          <w:sz w:val="22"/>
          <w:szCs w:val="22"/>
        </w:rPr>
        <w:t xml:space="preserve">la colonne Montant Total (*) </w:t>
      </w:r>
      <w:r w:rsidRPr="009D15CB">
        <w:rPr>
          <w:rFonts w:ascii="Arial" w:hAnsi="Arial" w:cs="Arial"/>
          <w:color w:val="000000"/>
          <w:sz w:val="22"/>
          <w:szCs w:val="22"/>
        </w:rPr>
        <w:t xml:space="preserve">doit </w:t>
      </w:r>
      <w:r w:rsidRPr="009D15CB">
        <w:rPr>
          <w:rFonts w:ascii="Arial" w:hAnsi="Arial" w:cs="Arial"/>
          <w:b/>
          <w:bCs/>
          <w:color w:val="000000"/>
          <w:sz w:val="22"/>
          <w:szCs w:val="22"/>
        </w:rPr>
        <w:t xml:space="preserve">s’alimenter automatiquement à partir de la balance </w:t>
      </w:r>
      <w:r w:rsidRPr="009D15CB">
        <w:rPr>
          <w:rFonts w:ascii="Arial" w:hAnsi="Arial" w:cs="Arial"/>
          <w:color w:val="000000"/>
          <w:sz w:val="22"/>
          <w:szCs w:val="22"/>
        </w:rPr>
        <w:t>(voir</w:t>
      </w:r>
      <w:r w:rsidR="005A7839">
        <w:rPr>
          <w:rFonts w:ascii="Arial" w:hAnsi="Arial" w:cs="Arial"/>
          <w:color w:val="000000"/>
          <w:sz w:val="22"/>
          <w:szCs w:val="22"/>
        </w:rPr>
        <w:t xml:space="preserve"> </w:t>
      </w:r>
      <w:r w:rsidRPr="009D15CB">
        <w:rPr>
          <w:rFonts w:ascii="Arial" w:hAnsi="Arial" w:cs="Arial"/>
          <w:color w:val="000000"/>
          <w:sz w:val="22"/>
          <w:szCs w:val="22"/>
        </w:rPr>
        <w:t>avec votre éditeur de logiciel) et chaque ligne doit correspondre au montant du solde débiteur de fin d’exercice du numéro de compte de la charge concernée.</w:t>
      </w:r>
    </w:p>
    <w:p w:rsidR="00240737" w:rsidRPr="009D15CB" w:rsidRDefault="00240737" w:rsidP="009D15CB">
      <w:pPr>
        <w:overflowPunct/>
        <w:jc w:val="both"/>
        <w:textAlignment w:val="auto"/>
        <w:rPr>
          <w:rFonts w:ascii="Arial" w:hAnsi="Arial" w:cs="Arial"/>
          <w:color w:val="000000"/>
          <w:sz w:val="22"/>
          <w:szCs w:val="22"/>
        </w:rPr>
      </w:pPr>
    </w:p>
    <w:p w:rsidR="00913391" w:rsidRPr="009D15CB" w:rsidRDefault="00913391" w:rsidP="009D15CB">
      <w:pPr>
        <w:overflowPunct/>
        <w:jc w:val="both"/>
        <w:textAlignment w:val="auto"/>
        <w:rPr>
          <w:rFonts w:ascii="Arial" w:hAnsi="Arial" w:cs="Arial"/>
          <w:b/>
          <w:bCs/>
          <w:color w:val="000000"/>
          <w:sz w:val="22"/>
          <w:szCs w:val="22"/>
        </w:rPr>
      </w:pPr>
      <w:r w:rsidRPr="009D15CB">
        <w:rPr>
          <w:rFonts w:ascii="Arial" w:hAnsi="Arial" w:cs="Arial"/>
          <w:b/>
          <w:bCs/>
          <w:color w:val="000000"/>
          <w:sz w:val="22"/>
          <w:szCs w:val="22"/>
        </w:rPr>
        <w:t xml:space="preserve">Si la balance fait apparaître un solde dans le compte 791 : la colonne transfert de charge du </w:t>
      </w:r>
      <w:proofErr w:type="gramStart"/>
      <w:r w:rsidRPr="009D15CB">
        <w:rPr>
          <w:rFonts w:ascii="Arial" w:hAnsi="Arial" w:cs="Arial"/>
          <w:b/>
          <w:bCs/>
          <w:color w:val="000000"/>
          <w:sz w:val="22"/>
          <w:szCs w:val="22"/>
        </w:rPr>
        <w:t>tableau</w:t>
      </w:r>
      <w:r w:rsidR="005A7839">
        <w:rPr>
          <w:rFonts w:ascii="Arial" w:hAnsi="Arial" w:cs="Arial"/>
          <w:b/>
          <w:bCs/>
          <w:color w:val="000000"/>
          <w:sz w:val="22"/>
          <w:szCs w:val="22"/>
        </w:rPr>
        <w:t xml:space="preserve">  </w:t>
      </w:r>
      <w:r w:rsidRPr="009D15CB">
        <w:rPr>
          <w:rFonts w:ascii="Arial" w:hAnsi="Arial" w:cs="Arial"/>
          <w:b/>
          <w:bCs/>
          <w:color w:val="000000"/>
          <w:sz w:val="22"/>
          <w:szCs w:val="22"/>
        </w:rPr>
        <w:t>doit</w:t>
      </w:r>
      <w:proofErr w:type="gramEnd"/>
      <w:r w:rsidRPr="009D15CB">
        <w:rPr>
          <w:rFonts w:ascii="Arial" w:hAnsi="Arial" w:cs="Arial"/>
          <w:b/>
          <w:bCs/>
          <w:color w:val="000000"/>
          <w:sz w:val="22"/>
          <w:szCs w:val="22"/>
        </w:rPr>
        <w:t xml:space="preserve"> être servie.</w:t>
      </w:r>
    </w:p>
    <w:p w:rsidR="00240737" w:rsidRPr="009D15CB" w:rsidRDefault="00240737" w:rsidP="009D15CB">
      <w:pPr>
        <w:overflowPunct/>
        <w:jc w:val="both"/>
        <w:textAlignment w:val="auto"/>
        <w:rPr>
          <w:rFonts w:ascii="Arial" w:hAnsi="Arial" w:cs="Arial"/>
          <w:b/>
          <w:bCs/>
          <w:color w:val="000000"/>
          <w:sz w:val="22"/>
          <w:szCs w:val="22"/>
        </w:rPr>
      </w:pPr>
    </w:p>
    <w:p w:rsidR="00913391" w:rsidRPr="009D15CB" w:rsidRDefault="00913391" w:rsidP="009D15CB">
      <w:pPr>
        <w:overflowPunct/>
        <w:jc w:val="both"/>
        <w:textAlignment w:val="auto"/>
        <w:rPr>
          <w:rFonts w:ascii="Arial" w:hAnsi="Arial" w:cs="Arial"/>
          <w:b/>
          <w:bCs/>
          <w:color w:val="000000"/>
          <w:sz w:val="22"/>
          <w:szCs w:val="22"/>
          <w:u w:val="single"/>
        </w:rPr>
      </w:pPr>
      <w:r w:rsidRPr="009D15CB">
        <w:rPr>
          <w:rFonts w:ascii="Arial" w:hAnsi="Arial" w:cs="Arial"/>
          <w:b/>
          <w:bCs/>
          <w:color w:val="000000"/>
          <w:sz w:val="22"/>
          <w:szCs w:val="22"/>
          <w:u w:val="single"/>
        </w:rPr>
        <w:t>Précisions</w:t>
      </w:r>
    </w:p>
    <w:p w:rsidR="00913391" w:rsidRPr="009D15CB" w:rsidRDefault="008B56E1" w:rsidP="009D15CB">
      <w:pPr>
        <w:overflowPunct/>
        <w:jc w:val="both"/>
        <w:textAlignment w:val="auto"/>
        <w:rPr>
          <w:rFonts w:ascii="Arial" w:hAnsi="Arial" w:cs="Arial"/>
          <w:b/>
          <w:bCs/>
          <w:color w:val="000000"/>
          <w:sz w:val="22"/>
          <w:szCs w:val="22"/>
        </w:rPr>
      </w:pPr>
      <w:r>
        <w:rPr>
          <w:rFonts w:ascii="Arial" w:hAnsi="Arial" w:cs="Arial"/>
          <w:b/>
          <w:bCs/>
          <w:color w:val="000000"/>
          <w:sz w:val="22"/>
          <w:szCs w:val="22"/>
        </w:rPr>
        <w:t xml:space="preserve">Autoconsommation et </w:t>
      </w:r>
      <w:r w:rsidR="00913391" w:rsidRPr="009D15CB">
        <w:rPr>
          <w:rFonts w:ascii="Arial" w:hAnsi="Arial" w:cs="Arial"/>
          <w:b/>
          <w:bCs/>
          <w:color w:val="000000"/>
          <w:sz w:val="22"/>
          <w:szCs w:val="22"/>
        </w:rPr>
        <w:t>Prélèvements de marchandises</w:t>
      </w:r>
    </w:p>
    <w:p w:rsidR="00913391" w:rsidRPr="009D15CB" w:rsidRDefault="00913391" w:rsidP="009D15CB">
      <w:pPr>
        <w:overflowPunct/>
        <w:jc w:val="both"/>
        <w:textAlignment w:val="auto"/>
        <w:rPr>
          <w:rFonts w:ascii="Arial" w:hAnsi="Arial" w:cs="Arial"/>
          <w:color w:val="000000"/>
          <w:sz w:val="22"/>
          <w:szCs w:val="22"/>
        </w:rPr>
      </w:pPr>
      <w:r w:rsidRPr="009D15CB">
        <w:rPr>
          <w:rFonts w:ascii="Arial" w:hAnsi="Arial" w:cs="Arial"/>
          <w:color w:val="000000"/>
          <w:sz w:val="22"/>
          <w:szCs w:val="22"/>
        </w:rPr>
        <w:t>Il s’agit de consommations et retraits à titre personnel que l’exploitant opère sur les achats de</w:t>
      </w:r>
      <w:r w:rsidR="005A7839">
        <w:rPr>
          <w:rFonts w:ascii="Arial" w:hAnsi="Arial" w:cs="Arial"/>
          <w:color w:val="000000"/>
          <w:sz w:val="22"/>
          <w:szCs w:val="22"/>
        </w:rPr>
        <w:t xml:space="preserve"> </w:t>
      </w:r>
      <w:r w:rsidRPr="009D15CB">
        <w:rPr>
          <w:rFonts w:ascii="Arial" w:hAnsi="Arial" w:cs="Arial"/>
          <w:color w:val="000000"/>
          <w:sz w:val="22"/>
          <w:szCs w:val="22"/>
        </w:rPr>
        <w:t>marchandises, de matières premières et de fournitures consommables de l’entreprise.</w:t>
      </w:r>
      <w:r w:rsidR="00CB665A">
        <w:rPr>
          <w:rFonts w:ascii="Arial" w:hAnsi="Arial" w:cs="Arial"/>
          <w:color w:val="000000"/>
          <w:sz w:val="22"/>
          <w:szCs w:val="22"/>
        </w:rPr>
        <w:t xml:space="preserve"> Selon l’activité, et en l’absence d’autoconsommation, en préciser les raisons.</w:t>
      </w:r>
    </w:p>
    <w:p w:rsidR="00240737" w:rsidRPr="009D15CB" w:rsidRDefault="00240737" w:rsidP="009D15CB">
      <w:pPr>
        <w:overflowPunct/>
        <w:jc w:val="both"/>
        <w:textAlignment w:val="auto"/>
        <w:rPr>
          <w:rFonts w:ascii="Arial" w:hAnsi="Arial" w:cs="Arial"/>
          <w:color w:val="000000"/>
          <w:sz w:val="22"/>
          <w:szCs w:val="22"/>
        </w:rPr>
      </w:pPr>
    </w:p>
    <w:p w:rsidR="00913391" w:rsidRPr="009D15CB" w:rsidRDefault="00913391" w:rsidP="009D15CB">
      <w:pPr>
        <w:overflowPunct/>
        <w:jc w:val="both"/>
        <w:textAlignment w:val="auto"/>
        <w:rPr>
          <w:rFonts w:ascii="Arial" w:hAnsi="Arial" w:cs="Arial"/>
          <w:b/>
          <w:bCs/>
          <w:color w:val="000000"/>
          <w:sz w:val="22"/>
          <w:szCs w:val="22"/>
        </w:rPr>
      </w:pPr>
      <w:r w:rsidRPr="009D15CB">
        <w:rPr>
          <w:rFonts w:ascii="Arial" w:hAnsi="Arial" w:cs="Arial"/>
          <w:b/>
          <w:bCs/>
          <w:color w:val="000000"/>
          <w:sz w:val="22"/>
          <w:szCs w:val="22"/>
        </w:rPr>
        <w:t>Rémunération de l’exploitant et/ou du gérant, Rémunération des associés non gérants</w:t>
      </w:r>
    </w:p>
    <w:p w:rsidR="00913391" w:rsidRPr="009D15CB" w:rsidRDefault="00913391" w:rsidP="009D15CB">
      <w:pPr>
        <w:overflowPunct/>
        <w:jc w:val="both"/>
        <w:textAlignment w:val="auto"/>
        <w:rPr>
          <w:rFonts w:ascii="Arial" w:hAnsi="Arial" w:cs="Arial"/>
          <w:color w:val="000000"/>
          <w:sz w:val="22"/>
          <w:szCs w:val="22"/>
        </w:rPr>
      </w:pPr>
      <w:r w:rsidRPr="009D15CB">
        <w:rPr>
          <w:rFonts w:ascii="Arial" w:hAnsi="Arial" w:cs="Arial"/>
          <w:color w:val="000000"/>
          <w:sz w:val="22"/>
          <w:szCs w:val="22"/>
        </w:rPr>
        <w:t>Il s’agit du montant véritablement affecté en contrepartie du travail de l’exploitant, et non de la somme globale</w:t>
      </w:r>
      <w:r w:rsidR="005B3D6D">
        <w:rPr>
          <w:rFonts w:ascii="Arial" w:hAnsi="Arial" w:cs="Arial"/>
          <w:color w:val="000000"/>
          <w:sz w:val="22"/>
          <w:szCs w:val="22"/>
        </w:rPr>
        <w:t xml:space="preserve"> </w:t>
      </w:r>
      <w:r w:rsidRPr="009D15CB">
        <w:rPr>
          <w:rFonts w:ascii="Arial" w:hAnsi="Arial" w:cs="Arial"/>
          <w:color w:val="000000"/>
          <w:sz w:val="22"/>
          <w:szCs w:val="22"/>
        </w:rPr>
        <w:t>allouée par exemple à un associé gérant pour se rémunérer et régler ses cotisations sociales et fiscales. Toutes</w:t>
      </w:r>
      <w:r w:rsidR="005B3D6D">
        <w:rPr>
          <w:rFonts w:ascii="Arial" w:hAnsi="Arial" w:cs="Arial"/>
          <w:color w:val="000000"/>
          <w:sz w:val="22"/>
          <w:szCs w:val="22"/>
        </w:rPr>
        <w:t xml:space="preserve"> </w:t>
      </w:r>
      <w:r w:rsidRPr="009D15CB">
        <w:rPr>
          <w:rFonts w:ascii="Arial" w:hAnsi="Arial" w:cs="Arial"/>
          <w:color w:val="000000"/>
          <w:sz w:val="22"/>
          <w:szCs w:val="22"/>
        </w:rPr>
        <w:t>les cotisations personnelles doivent être exclues de cette ligne.</w:t>
      </w:r>
    </w:p>
    <w:p w:rsidR="00240737" w:rsidRPr="009D15CB" w:rsidRDefault="00240737" w:rsidP="009D15CB">
      <w:pPr>
        <w:overflowPunct/>
        <w:jc w:val="both"/>
        <w:textAlignment w:val="auto"/>
        <w:rPr>
          <w:rFonts w:ascii="Arial" w:hAnsi="Arial" w:cs="Arial"/>
          <w:color w:val="000000"/>
          <w:sz w:val="22"/>
          <w:szCs w:val="22"/>
        </w:rPr>
      </w:pPr>
    </w:p>
    <w:p w:rsidR="00913391" w:rsidRPr="009D15CB" w:rsidRDefault="00913391" w:rsidP="009D15CB">
      <w:pPr>
        <w:overflowPunct/>
        <w:jc w:val="both"/>
        <w:textAlignment w:val="auto"/>
        <w:rPr>
          <w:rFonts w:ascii="Arial" w:hAnsi="Arial" w:cs="Arial"/>
          <w:b/>
          <w:bCs/>
          <w:color w:val="000000"/>
          <w:sz w:val="22"/>
          <w:szCs w:val="22"/>
        </w:rPr>
      </w:pPr>
      <w:r w:rsidRPr="009D15CB">
        <w:rPr>
          <w:rFonts w:ascii="Arial" w:hAnsi="Arial" w:cs="Arial"/>
          <w:b/>
          <w:bCs/>
          <w:color w:val="000000"/>
          <w:sz w:val="22"/>
          <w:szCs w:val="22"/>
        </w:rPr>
        <w:t>Impôts et taxes</w:t>
      </w:r>
    </w:p>
    <w:p w:rsidR="00913391" w:rsidRPr="009D15CB" w:rsidRDefault="00913391" w:rsidP="009D15CB">
      <w:pPr>
        <w:overflowPunct/>
        <w:jc w:val="both"/>
        <w:textAlignment w:val="auto"/>
        <w:rPr>
          <w:rFonts w:ascii="Arial" w:hAnsi="Arial" w:cs="Arial"/>
          <w:color w:val="000000"/>
          <w:sz w:val="22"/>
          <w:szCs w:val="22"/>
        </w:rPr>
      </w:pPr>
      <w:r w:rsidRPr="009D15CB">
        <w:rPr>
          <w:rFonts w:ascii="Arial" w:hAnsi="Arial" w:cs="Arial"/>
          <w:color w:val="000000"/>
          <w:sz w:val="22"/>
          <w:szCs w:val="22"/>
        </w:rPr>
        <w:t>Il s’agit de la part d’impôts et taxes supportée par l’entreprise, mais générée par les opérations</w:t>
      </w:r>
      <w:r w:rsidR="005A7839">
        <w:rPr>
          <w:rFonts w:ascii="Arial" w:hAnsi="Arial" w:cs="Arial"/>
          <w:color w:val="000000"/>
          <w:sz w:val="22"/>
          <w:szCs w:val="22"/>
        </w:rPr>
        <w:t xml:space="preserve"> </w:t>
      </w:r>
      <w:r w:rsidRPr="009D15CB">
        <w:rPr>
          <w:rFonts w:ascii="Arial" w:hAnsi="Arial" w:cs="Arial"/>
          <w:color w:val="000000"/>
          <w:sz w:val="22"/>
          <w:szCs w:val="22"/>
        </w:rPr>
        <w:t>personnelles de l’exploitant, et qui doit donc lui être réattribuée (Exemple CSG non déductible</w:t>
      </w:r>
      <w:r w:rsidR="005A7839">
        <w:rPr>
          <w:rFonts w:ascii="Arial" w:hAnsi="Arial" w:cs="Arial"/>
          <w:color w:val="000000"/>
          <w:sz w:val="22"/>
          <w:szCs w:val="22"/>
        </w:rPr>
        <w:t xml:space="preserve"> </w:t>
      </w:r>
      <w:r w:rsidRPr="009D15CB">
        <w:rPr>
          <w:rFonts w:ascii="Arial" w:hAnsi="Arial" w:cs="Arial"/>
          <w:color w:val="000000"/>
          <w:sz w:val="22"/>
          <w:szCs w:val="22"/>
        </w:rPr>
        <w:t>comptabilisée par le compte 108).</w:t>
      </w:r>
    </w:p>
    <w:p w:rsidR="00913391" w:rsidRPr="009D15CB" w:rsidRDefault="00913391" w:rsidP="009D15CB">
      <w:pPr>
        <w:overflowPunct/>
        <w:jc w:val="both"/>
        <w:textAlignment w:val="auto"/>
        <w:rPr>
          <w:rFonts w:ascii="Arial" w:hAnsi="Arial" w:cs="Arial"/>
          <w:color w:val="000000"/>
          <w:sz w:val="22"/>
          <w:szCs w:val="22"/>
        </w:rPr>
      </w:pPr>
      <w:r w:rsidRPr="009D15CB">
        <w:rPr>
          <w:rFonts w:ascii="Arial" w:hAnsi="Arial" w:cs="Arial"/>
          <w:color w:val="000000"/>
          <w:sz w:val="22"/>
          <w:szCs w:val="22"/>
        </w:rPr>
        <w:t>Le montant total de ces impôts et taxes est demandé dans le cadre d’un contrôle de cohérence, car la</w:t>
      </w:r>
      <w:r w:rsidR="005A7839">
        <w:rPr>
          <w:rFonts w:ascii="Arial" w:hAnsi="Arial" w:cs="Arial"/>
          <w:color w:val="000000"/>
          <w:sz w:val="22"/>
          <w:szCs w:val="22"/>
        </w:rPr>
        <w:t xml:space="preserve"> </w:t>
      </w:r>
      <w:r w:rsidRPr="009D15CB">
        <w:rPr>
          <w:rFonts w:ascii="Arial" w:hAnsi="Arial" w:cs="Arial"/>
          <w:color w:val="000000"/>
          <w:sz w:val="22"/>
          <w:szCs w:val="22"/>
        </w:rPr>
        <w:t>connaissance de cette information évite les échanges de courriers.</w:t>
      </w:r>
    </w:p>
    <w:p w:rsidR="00240737" w:rsidRPr="009D15CB" w:rsidRDefault="00240737" w:rsidP="009D15CB">
      <w:pPr>
        <w:overflowPunct/>
        <w:jc w:val="both"/>
        <w:textAlignment w:val="auto"/>
        <w:rPr>
          <w:rFonts w:ascii="Arial" w:hAnsi="Arial" w:cs="Arial"/>
          <w:color w:val="000000"/>
          <w:sz w:val="22"/>
          <w:szCs w:val="22"/>
        </w:rPr>
      </w:pPr>
    </w:p>
    <w:p w:rsidR="009F4ED8" w:rsidRDefault="009F4ED8" w:rsidP="009D15CB">
      <w:pPr>
        <w:overflowPunct/>
        <w:jc w:val="both"/>
        <w:textAlignment w:val="auto"/>
        <w:rPr>
          <w:rFonts w:ascii="Arial" w:hAnsi="Arial" w:cs="Arial"/>
          <w:b/>
          <w:bCs/>
          <w:color w:val="000000"/>
          <w:sz w:val="22"/>
          <w:szCs w:val="22"/>
        </w:rPr>
      </w:pPr>
    </w:p>
    <w:p w:rsidR="009F4ED8" w:rsidRDefault="009F4ED8" w:rsidP="009D15CB">
      <w:pPr>
        <w:overflowPunct/>
        <w:jc w:val="both"/>
        <w:textAlignment w:val="auto"/>
        <w:rPr>
          <w:rFonts w:ascii="Arial" w:hAnsi="Arial" w:cs="Arial"/>
          <w:b/>
          <w:bCs/>
          <w:color w:val="000000"/>
          <w:sz w:val="22"/>
          <w:szCs w:val="22"/>
        </w:rPr>
      </w:pPr>
    </w:p>
    <w:p w:rsidR="00913391" w:rsidRPr="009D15CB" w:rsidRDefault="00913391" w:rsidP="009D15CB">
      <w:pPr>
        <w:overflowPunct/>
        <w:jc w:val="both"/>
        <w:textAlignment w:val="auto"/>
        <w:rPr>
          <w:rFonts w:ascii="Arial" w:hAnsi="Arial" w:cs="Arial"/>
          <w:b/>
          <w:bCs/>
          <w:color w:val="000000"/>
          <w:sz w:val="22"/>
          <w:szCs w:val="22"/>
        </w:rPr>
      </w:pPr>
      <w:r w:rsidRPr="009D15CB">
        <w:rPr>
          <w:rFonts w:ascii="Arial" w:hAnsi="Arial" w:cs="Arial"/>
          <w:b/>
          <w:bCs/>
          <w:color w:val="000000"/>
          <w:sz w:val="22"/>
          <w:szCs w:val="22"/>
        </w:rPr>
        <w:t>Frais financiers</w:t>
      </w:r>
    </w:p>
    <w:p w:rsidR="00913391" w:rsidRPr="009D15CB" w:rsidRDefault="00913391" w:rsidP="009D15CB">
      <w:pPr>
        <w:overflowPunct/>
        <w:jc w:val="both"/>
        <w:textAlignment w:val="auto"/>
        <w:rPr>
          <w:rFonts w:ascii="Arial" w:hAnsi="Arial" w:cs="Arial"/>
          <w:color w:val="000000"/>
          <w:sz w:val="22"/>
          <w:szCs w:val="22"/>
        </w:rPr>
      </w:pPr>
      <w:r w:rsidRPr="009D15CB">
        <w:rPr>
          <w:rFonts w:ascii="Arial" w:hAnsi="Arial" w:cs="Arial"/>
          <w:color w:val="000000"/>
          <w:sz w:val="22"/>
          <w:szCs w:val="22"/>
        </w:rPr>
        <w:t>Ce renseignement permet d’appréhender entre autres le problème de la déductibilité des charges</w:t>
      </w:r>
      <w:r w:rsidR="005A7839">
        <w:rPr>
          <w:rFonts w:ascii="Arial" w:hAnsi="Arial" w:cs="Arial"/>
          <w:color w:val="000000"/>
          <w:sz w:val="22"/>
          <w:szCs w:val="22"/>
        </w:rPr>
        <w:t xml:space="preserve"> </w:t>
      </w:r>
      <w:r w:rsidRPr="009D15CB">
        <w:rPr>
          <w:rFonts w:ascii="Arial" w:hAnsi="Arial" w:cs="Arial"/>
          <w:color w:val="000000"/>
          <w:sz w:val="22"/>
          <w:szCs w:val="22"/>
        </w:rPr>
        <w:t xml:space="preserve">financières quand le compte de l’exploitant est débiteur. Il s’agit de la part </w:t>
      </w:r>
      <w:r w:rsidR="00CB665A">
        <w:rPr>
          <w:rFonts w:ascii="Arial" w:hAnsi="Arial" w:cs="Arial"/>
          <w:color w:val="000000"/>
          <w:sz w:val="22"/>
          <w:szCs w:val="22"/>
        </w:rPr>
        <w:t>de f</w:t>
      </w:r>
      <w:r w:rsidRPr="009D15CB">
        <w:rPr>
          <w:rFonts w:ascii="Arial" w:hAnsi="Arial" w:cs="Arial"/>
          <w:color w:val="000000"/>
          <w:sz w:val="22"/>
          <w:szCs w:val="22"/>
        </w:rPr>
        <w:t>rais financiers supporté</w:t>
      </w:r>
      <w:r w:rsidR="00CB665A">
        <w:rPr>
          <w:rFonts w:ascii="Arial" w:hAnsi="Arial" w:cs="Arial"/>
          <w:color w:val="000000"/>
          <w:sz w:val="22"/>
          <w:szCs w:val="22"/>
        </w:rPr>
        <w:t>e</w:t>
      </w:r>
      <w:r w:rsidRPr="009D15CB">
        <w:rPr>
          <w:rFonts w:ascii="Arial" w:hAnsi="Arial" w:cs="Arial"/>
          <w:color w:val="000000"/>
          <w:sz w:val="22"/>
          <w:szCs w:val="22"/>
        </w:rPr>
        <w:t xml:space="preserve"> par</w:t>
      </w:r>
      <w:r w:rsidR="005A7839">
        <w:rPr>
          <w:rFonts w:ascii="Arial" w:hAnsi="Arial" w:cs="Arial"/>
          <w:color w:val="000000"/>
          <w:sz w:val="22"/>
          <w:szCs w:val="22"/>
        </w:rPr>
        <w:t xml:space="preserve"> </w:t>
      </w:r>
      <w:r w:rsidRPr="009D15CB">
        <w:rPr>
          <w:rFonts w:ascii="Arial" w:hAnsi="Arial" w:cs="Arial"/>
          <w:color w:val="000000"/>
          <w:sz w:val="22"/>
          <w:szCs w:val="22"/>
        </w:rPr>
        <w:t>l’entreprise, mais généré</w:t>
      </w:r>
      <w:r w:rsidR="00CB665A">
        <w:rPr>
          <w:rFonts w:ascii="Arial" w:hAnsi="Arial" w:cs="Arial"/>
          <w:color w:val="000000"/>
          <w:sz w:val="22"/>
          <w:szCs w:val="22"/>
        </w:rPr>
        <w:t>e</w:t>
      </w:r>
      <w:r w:rsidRPr="009D15CB">
        <w:rPr>
          <w:rFonts w:ascii="Arial" w:hAnsi="Arial" w:cs="Arial"/>
          <w:color w:val="000000"/>
          <w:sz w:val="22"/>
          <w:szCs w:val="22"/>
        </w:rPr>
        <w:t xml:space="preserve"> entièrement ou partiellement par les opérations personnelles de l’exploitant, et</w:t>
      </w:r>
      <w:r w:rsidR="005A7839">
        <w:rPr>
          <w:rFonts w:ascii="Arial" w:hAnsi="Arial" w:cs="Arial"/>
          <w:color w:val="000000"/>
          <w:sz w:val="22"/>
          <w:szCs w:val="22"/>
        </w:rPr>
        <w:t xml:space="preserve"> </w:t>
      </w:r>
      <w:r w:rsidRPr="009D15CB">
        <w:rPr>
          <w:rFonts w:ascii="Arial" w:hAnsi="Arial" w:cs="Arial"/>
          <w:color w:val="000000"/>
          <w:sz w:val="22"/>
          <w:szCs w:val="22"/>
        </w:rPr>
        <w:t>qui doit donc lui être réattribuée. Il s’agit, par exemple, des charges d’intérêt pour un bâtiment utilisé à la</w:t>
      </w:r>
      <w:r w:rsidR="005A7839">
        <w:rPr>
          <w:rFonts w:ascii="Arial" w:hAnsi="Arial" w:cs="Arial"/>
          <w:color w:val="000000"/>
          <w:sz w:val="22"/>
          <w:szCs w:val="22"/>
        </w:rPr>
        <w:t xml:space="preserve"> </w:t>
      </w:r>
      <w:r w:rsidRPr="009D15CB">
        <w:rPr>
          <w:rFonts w:ascii="Arial" w:hAnsi="Arial" w:cs="Arial"/>
          <w:color w:val="000000"/>
          <w:sz w:val="22"/>
          <w:szCs w:val="22"/>
        </w:rPr>
        <w:t>fois par l’activité et à titre personnel.</w:t>
      </w:r>
    </w:p>
    <w:p w:rsidR="00240737" w:rsidRPr="009D15CB" w:rsidRDefault="00240737" w:rsidP="009D15CB">
      <w:pPr>
        <w:overflowPunct/>
        <w:jc w:val="both"/>
        <w:textAlignment w:val="auto"/>
        <w:rPr>
          <w:rFonts w:ascii="Arial" w:hAnsi="Arial" w:cs="Arial"/>
          <w:color w:val="000000"/>
          <w:sz w:val="22"/>
          <w:szCs w:val="22"/>
        </w:rPr>
      </w:pPr>
    </w:p>
    <w:p w:rsidR="009F4ED8" w:rsidRDefault="00913391" w:rsidP="009D15CB">
      <w:pPr>
        <w:overflowPunct/>
        <w:jc w:val="both"/>
        <w:textAlignment w:val="auto"/>
        <w:rPr>
          <w:rFonts w:ascii="Arial" w:hAnsi="Arial" w:cs="Arial"/>
          <w:color w:val="000000"/>
          <w:sz w:val="22"/>
          <w:szCs w:val="22"/>
        </w:rPr>
      </w:pPr>
      <w:r w:rsidRPr="009D15CB">
        <w:rPr>
          <w:rFonts w:ascii="Arial" w:hAnsi="Arial" w:cs="Arial"/>
          <w:b/>
          <w:bCs/>
          <w:color w:val="000000"/>
          <w:sz w:val="22"/>
          <w:szCs w:val="22"/>
        </w:rPr>
        <w:t xml:space="preserve">Frais de tenue de comptabilité </w:t>
      </w:r>
      <w:r w:rsidRPr="009D15CB">
        <w:rPr>
          <w:rFonts w:ascii="Arial" w:hAnsi="Arial" w:cs="Arial"/>
          <w:color w:val="000000"/>
          <w:sz w:val="22"/>
          <w:szCs w:val="22"/>
        </w:rPr>
        <w:t>Cette information concerne uniquement les adhérents relevant du régime</w:t>
      </w:r>
      <w:r w:rsidR="005A7839">
        <w:rPr>
          <w:rFonts w:ascii="Arial" w:hAnsi="Arial" w:cs="Arial"/>
          <w:color w:val="000000"/>
          <w:sz w:val="22"/>
          <w:szCs w:val="22"/>
        </w:rPr>
        <w:t xml:space="preserve"> </w:t>
      </w:r>
      <w:r w:rsidRPr="009D15CB">
        <w:rPr>
          <w:rFonts w:ascii="Arial" w:hAnsi="Arial" w:cs="Arial"/>
          <w:color w:val="000000"/>
          <w:sz w:val="22"/>
          <w:szCs w:val="22"/>
        </w:rPr>
        <w:t>Réel Simplifié sur Option (RSO), dont le chiffre d’affaires ne dépasse pas le plafond du régime Micro-</w:t>
      </w:r>
      <w:r w:rsidR="00CB665A">
        <w:rPr>
          <w:rFonts w:ascii="Arial" w:hAnsi="Arial" w:cs="Arial"/>
          <w:color w:val="000000"/>
          <w:sz w:val="22"/>
          <w:szCs w:val="22"/>
        </w:rPr>
        <w:t>BA</w:t>
      </w:r>
      <w:r w:rsidRPr="009D15CB">
        <w:rPr>
          <w:rFonts w:ascii="Arial" w:hAnsi="Arial" w:cs="Arial"/>
          <w:color w:val="000000"/>
          <w:sz w:val="22"/>
          <w:szCs w:val="22"/>
        </w:rPr>
        <w:t>.</w:t>
      </w:r>
      <w:r w:rsidR="005A7839">
        <w:rPr>
          <w:rFonts w:ascii="Arial" w:hAnsi="Arial" w:cs="Arial"/>
          <w:color w:val="000000"/>
          <w:sz w:val="22"/>
          <w:szCs w:val="22"/>
        </w:rPr>
        <w:t xml:space="preserve"> </w:t>
      </w:r>
    </w:p>
    <w:p w:rsidR="00913391" w:rsidRPr="009D15CB" w:rsidRDefault="007C3322" w:rsidP="009D15CB">
      <w:pPr>
        <w:overflowPunct/>
        <w:jc w:val="both"/>
        <w:textAlignment w:val="auto"/>
        <w:rPr>
          <w:rFonts w:ascii="Arial" w:hAnsi="Arial" w:cs="Arial"/>
          <w:i/>
          <w:iCs/>
          <w:color w:val="000000"/>
          <w:sz w:val="22"/>
          <w:szCs w:val="22"/>
        </w:rPr>
      </w:pPr>
      <w:r w:rsidRPr="006467C9">
        <w:rPr>
          <w:rFonts w:ascii="Arial" w:hAnsi="Arial" w:cs="Arial"/>
          <w:i/>
          <w:sz w:val="21"/>
          <w:szCs w:val="21"/>
          <w:highlight w:val="yellow"/>
        </w:rPr>
        <w:t>(2/3 des dépenses de frais de comptabilité et d’OGA dans la limite du plafond fiscal fixé à 915 €)</w:t>
      </w:r>
    </w:p>
    <w:p w:rsidR="00913391" w:rsidRPr="009D15CB" w:rsidRDefault="00913391" w:rsidP="009D15CB">
      <w:pPr>
        <w:overflowPunct/>
        <w:jc w:val="both"/>
        <w:textAlignment w:val="auto"/>
        <w:rPr>
          <w:rFonts w:ascii="Arial" w:hAnsi="Arial" w:cs="Arial"/>
          <w:color w:val="000000"/>
          <w:sz w:val="22"/>
          <w:szCs w:val="22"/>
        </w:rPr>
      </w:pPr>
      <w:r w:rsidRPr="009D15CB">
        <w:rPr>
          <w:rFonts w:ascii="Arial" w:hAnsi="Arial" w:cs="Arial"/>
          <w:color w:val="000000"/>
          <w:sz w:val="22"/>
          <w:szCs w:val="22"/>
        </w:rPr>
        <w:t>Elle permet de vérifier que la réintégration fiscale préalable de ces frais, avant imputation ultérieure sur la</w:t>
      </w:r>
      <w:r w:rsidR="005A7839">
        <w:rPr>
          <w:rFonts w:ascii="Arial" w:hAnsi="Arial" w:cs="Arial"/>
          <w:color w:val="000000"/>
          <w:sz w:val="22"/>
          <w:szCs w:val="22"/>
        </w:rPr>
        <w:t xml:space="preserve"> </w:t>
      </w:r>
      <w:r w:rsidRPr="009D15CB">
        <w:rPr>
          <w:rFonts w:ascii="Arial" w:hAnsi="Arial" w:cs="Arial"/>
          <w:color w:val="000000"/>
          <w:sz w:val="22"/>
          <w:szCs w:val="22"/>
        </w:rPr>
        <w:t>déclaration personnelle de l’adhérent, a été effectuée.</w:t>
      </w:r>
    </w:p>
    <w:p w:rsidR="00505E71" w:rsidRPr="009D15CB" w:rsidRDefault="00505E71" w:rsidP="009D15CB">
      <w:pPr>
        <w:overflowPunct/>
        <w:jc w:val="both"/>
        <w:textAlignment w:val="auto"/>
        <w:rPr>
          <w:rFonts w:ascii="Arial" w:hAnsi="Arial" w:cs="Arial"/>
          <w:color w:val="000000"/>
          <w:sz w:val="22"/>
          <w:szCs w:val="22"/>
        </w:rPr>
      </w:pPr>
    </w:p>
    <w:p w:rsidR="00240737" w:rsidRPr="009D15CB" w:rsidRDefault="00913391" w:rsidP="009D15CB">
      <w:pPr>
        <w:overflowPunct/>
        <w:jc w:val="both"/>
        <w:textAlignment w:val="auto"/>
        <w:rPr>
          <w:rFonts w:ascii="Arial" w:hAnsi="Arial" w:cs="Arial"/>
          <w:b/>
          <w:bCs/>
          <w:color w:val="000000"/>
          <w:sz w:val="22"/>
          <w:szCs w:val="22"/>
        </w:rPr>
      </w:pPr>
      <w:r w:rsidRPr="009D15CB">
        <w:rPr>
          <w:rFonts w:ascii="Arial" w:hAnsi="Arial" w:cs="Arial"/>
          <w:b/>
          <w:bCs/>
          <w:color w:val="000000"/>
          <w:sz w:val="22"/>
          <w:szCs w:val="22"/>
        </w:rPr>
        <w:t>Amortissements</w:t>
      </w:r>
    </w:p>
    <w:p w:rsidR="00913391" w:rsidRPr="009D15CB" w:rsidRDefault="00913391" w:rsidP="009D15CB">
      <w:pPr>
        <w:overflowPunct/>
        <w:jc w:val="both"/>
        <w:textAlignment w:val="auto"/>
        <w:rPr>
          <w:rFonts w:ascii="Arial" w:hAnsi="Arial" w:cs="Arial"/>
          <w:color w:val="000000"/>
          <w:sz w:val="22"/>
          <w:szCs w:val="22"/>
        </w:rPr>
      </w:pPr>
      <w:r w:rsidRPr="009D15CB">
        <w:rPr>
          <w:rFonts w:ascii="Arial" w:hAnsi="Arial" w:cs="Arial"/>
          <w:color w:val="000000"/>
          <w:sz w:val="22"/>
          <w:szCs w:val="22"/>
        </w:rPr>
        <w:t>Il s’agit de la part des Amortissements supporté</w:t>
      </w:r>
      <w:r w:rsidR="00CB665A">
        <w:rPr>
          <w:rFonts w:ascii="Arial" w:hAnsi="Arial" w:cs="Arial"/>
          <w:color w:val="000000"/>
          <w:sz w:val="22"/>
          <w:szCs w:val="22"/>
        </w:rPr>
        <w:t>e</w:t>
      </w:r>
      <w:r w:rsidRPr="009D15CB">
        <w:rPr>
          <w:rFonts w:ascii="Arial" w:hAnsi="Arial" w:cs="Arial"/>
          <w:color w:val="000000"/>
          <w:sz w:val="22"/>
          <w:szCs w:val="22"/>
        </w:rPr>
        <w:t xml:space="preserve"> par l’entreprise, mais généré</w:t>
      </w:r>
      <w:r w:rsidR="00CB665A">
        <w:rPr>
          <w:rFonts w:ascii="Arial" w:hAnsi="Arial" w:cs="Arial"/>
          <w:color w:val="000000"/>
          <w:sz w:val="22"/>
          <w:szCs w:val="22"/>
        </w:rPr>
        <w:t>e</w:t>
      </w:r>
      <w:r w:rsidRPr="009D15CB">
        <w:rPr>
          <w:rFonts w:ascii="Arial" w:hAnsi="Arial" w:cs="Arial"/>
          <w:color w:val="000000"/>
          <w:sz w:val="22"/>
          <w:szCs w:val="22"/>
        </w:rPr>
        <w:t xml:space="preserve"> entièrement ou partiellement</w:t>
      </w:r>
      <w:r w:rsidR="005A7839">
        <w:rPr>
          <w:rFonts w:ascii="Arial" w:hAnsi="Arial" w:cs="Arial"/>
          <w:color w:val="000000"/>
          <w:sz w:val="22"/>
          <w:szCs w:val="22"/>
        </w:rPr>
        <w:t xml:space="preserve"> </w:t>
      </w:r>
      <w:r w:rsidRPr="009D15CB">
        <w:rPr>
          <w:rFonts w:ascii="Arial" w:hAnsi="Arial" w:cs="Arial"/>
          <w:color w:val="000000"/>
          <w:sz w:val="22"/>
          <w:szCs w:val="22"/>
        </w:rPr>
        <w:t>par les opérations personnelles de l’exploitant, et qui doit donc lui être réattribuée.</w:t>
      </w:r>
    </w:p>
    <w:p w:rsidR="00913391" w:rsidRPr="009D15CB" w:rsidRDefault="00913391" w:rsidP="009D15CB">
      <w:pPr>
        <w:overflowPunct/>
        <w:jc w:val="both"/>
        <w:textAlignment w:val="auto"/>
        <w:rPr>
          <w:rFonts w:ascii="Arial" w:hAnsi="Arial" w:cs="Arial"/>
          <w:color w:val="000000"/>
          <w:sz w:val="22"/>
          <w:szCs w:val="22"/>
        </w:rPr>
      </w:pPr>
      <w:r w:rsidRPr="009D15CB">
        <w:rPr>
          <w:rFonts w:ascii="Arial" w:hAnsi="Arial" w:cs="Arial"/>
          <w:color w:val="000000"/>
          <w:sz w:val="22"/>
          <w:szCs w:val="22"/>
        </w:rPr>
        <w:t>Il s’agit par exemple de la part d’amortissement d’un véhicule utilisé indifféremment pour des</w:t>
      </w:r>
      <w:r w:rsidR="005A7839">
        <w:rPr>
          <w:rFonts w:ascii="Arial" w:hAnsi="Arial" w:cs="Arial"/>
          <w:color w:val="000000"/>
          <w:sz w:val="22"/>
          <w:szCs w:val="22"/>
        </w:rPr>
        <w:t xml:space="preserve"> </w:t>
      </w:r>
      <w:r w:rsidRPr="009D15CB">
        <w:rPr>
          <w:rFonts w:ascii="Arial" w:hAnsi="Arial" w:cs="Arial"/>
          <w:color w:val="000000"/>
          <w:sz w:val="22"/>
          <w:szCs w:val="22"/>
        </w:rPr>
        <w:t>déplacements professionnels et des déplacements privés</w:t>
      </w:r>
    </w:p>
    <w:p w:rsidR="00240737" w:rsidRDefault="00240737" w:rsidP="009D15CB">
      <w:pPr>
        <w:overflowPunct/>
        <w:jc w:val="both"/>
        <w:textAlignment w:val="auto"/>
        <w:rPr>
          <w:rFonts w:ascii="Arial" w:hAnsi="Arial" w:cs="Arial"/>
          <w:color w:val="000000"/>
          <w:sz w:val="22"/>
          <w:szCs w:val="22"/>
        </w:rPr>
      </w:pPr>
    </w:p>
    <w:p w:rsidR="00957776" w:rsidRPr="009D15CB" w:rsidRDefault="00957776" w:rsidP="009D15CB">
      <w:pPr>
        <w:overflowPunct/>
        <w:jc w:val="both"/>
        <w:textAlignment w:val="auto"/>
        <w:rPr>
          <w:rFonts w:ascii="Arial" w:hAnsi="Arial" w:cs="Arial"/>
          <w:color w:val="000000"/>
          <w:sz w:val="22"/>
          <w:szCs w:val="22"/>
        </w:rPr>
      </w:pPr>
    </w:p>
    <w:p w:rsidR="009F4ED8" w:rsidRDefault="009F4ED8" w:rsidP="009D15CB">
      <w:pPr>
        <w:overflowPunct/>
        <w:jc w:val="both"/>
        <w:textAlignment w:val="auto"/>
        <w:rPr>
          <w:rFonts w:ascii="Arial" w:hAnsi="Arial" w:cs="Arial"/>
          <w:b/>
          <w:bCs/>
          <w:color w:val="000000"/>
          <w:sz w:val="22"/>
          <w:szCs w:val="22"/>
          <w:u w:val="single"/>
        </w:rPr>
      </w:pPr>
    </w:p>
    <w:p w:rsidR="00957776" w:rsidRDefault="00913391" w:rsidP="009D15CB">
      <w:pPr>
        <w:overflowPunct/>
        <w:jc w:val="both"/>
        <w:textAlignment w:val="auto"/>
        <w:rPr>
          <w:rFonts w:ascii="Arial" w:hAnsi="Arial" w:cs="Arial"/>
          <w:b/>
          <w:bCs/>
          <w:color w:val="000000"/>
          <w:sz w:val="22"/>
          <w:szCs w:val="22"/>
        </w:rPr>
      </w:pPr>
      <w:r w:rsidRPr="009D15CB">
        <w:rPr>
          <w:rFonts w:ascii="Arial" w:hAnsi="Arial" w:cs="Arial"/>
          <w:b/>
          <w:bCs/>
          <w:color w:val="000000"/>
          <w:sz w:val="22"/>
          <w:szCs w:val="22"/>
          <w:u w:val="single"/>
        </w:rPr>
        <w:t>2ème partie</w:t>
      </w:r>
      <w:r w:rsidRPr="009D15CB">
        <w:rPr>
          <w:rFonts w:ascii="Arial" w:hAnsi="Arial" w:cs="Arial"/>
          <w:b/>
          <w:bCs/>
          <w:color w:val="000000"/>
          <w:sz w:val="22"/>
          <w:szCs w:val="22"/>
        </w:rPr>
        <w:t xml:space="preserve"> : </w:t>
      </w:r>
      <w:r w:rsidR="00957776">
        <w:rPr>
          <w:rFonts w:ascii="Arial" w:hAnsi="Arial" w:cs="Arial"/>
          <w:b/>
          <w:bCs/>
          <w:color w:val="000000"/>
          <w:sz w:val="22"/>
          <w:szCs w:val="22"/>
        </w:rPr>
        <w:t>Déductions fiscales – DPA</w:t>
      </w:r>
      <w:r w:rsidR="009F4ED8">
        <w:rPr>
          <w:rFonts w:ascii="Arial" w:hAnsi="Arial" w:cs="Arial"/>
          <w:b/>
          <w:bCs/>
          <w:color w:val="000000"/>
          <w:sz w:val="22"/>
          <w:szCs w:val="22"/>
        </w:rPr>
        <w:t xml:space="preserve"> – DPI </w:t>
      </w:r>
    </w:p>
    <w:p w:rsidR="00957776" w:rsidRDefault="00957776" w:rsidP="009D15CB">
      <w:pPr>
        <w:overflowPunct/>
        <w:jc w:val="both"/>
        <w:textAlignment w:val="auto"/>
        <w:rPr>
          <w:rFonts w:ascii="Arial" w:hAnsi="Arial" w:cs="Arial"/>
          <w:b/>
          <w:bCs/>
          <w:color w:val="000000"/>
          <w:sz w:val="22"/>
          <w:szCs w:val="22"/>
        </w:rPr>
      </w:pPr>
    </w:p>
    <w:p w:rsidR="008A4148" w:rsidRDefault="00561414" w:rsidP="009D15CB">
      <w:pPr>
        <w:overflowPunct/>
        <w:jc w:val="both"/>
        <w:textAlignment w:val="auto"/>
        <w:rPr>
          <w:rFonts w:ascii="Arial" w:hAnsi="Arial" w:cs="Arial"/>
          <w:bCs/>
          <w:color w:val="000000"/>
          <w:sz w:val="22"/>
          <w:szCs w:val="22"/>
        </w:rPr>
      </w:pPr>
      <w:r>
        <w:rPr>
          <w:rFonts w:ascii="Arial" w:hAnsi="Arial" w:cs="Arial"/>
          <w:bCs/>
          <w:color w:val="000000"/>
          <w:sz w:val="22"/>
          <w:szCs w:val="22"/>
        </w:rPr>
        <w:t>En cas de déduction concernant les plus-values, préciser notamment la nature de l’exonération.</w:t>
      </w:r>
    </w:p>
    <w:p w:rsidR="00561414" w:rsidRDefault="00561414" w:rsidP="009D15CB">
      <w:pPr>
        <w:overflowPunct/>
        <w:jc w:val="both"/>
        <w:textAlignment w:val="auto"/>
        <w:rPr>
          <w:rFonts w:ascii="Arial" w:hAnsi="Arial" w:cs="Arial"/>
          <w:bCs/>
          <w:color w:val="000000"/>
          <w:sz w:val="22"/>
          <w:szCs w:val="22"/>
        </w:rPr>
      </w:pPr>
      <w:r>
        <w:rPr>
          <w:rFonts w:ascii="Arial" w:hAnsi="Arial" w:cs="Arial"/>
          <w:bCs/>
          <w:color w:val="000000"/>
          <w:sz w:val="22"/>
          <w:szCs w:val="22"/>
        </w:rPr>
        <w:t>Préciser la situation au rega</w:t>
      </w:r>
      <w:r w:rsidR="00225EEB">
        <w:rPr>
          <w:rFonts w:ascii="Arial" w:hAnsi="Arial" w:cs="Arial"/>
          <w:bCs/>
          <w:color w:val="000000"/>
          <w:sz w:val="22"/>
          <w:szCs w:val="22"/>
        </w:rPr>
        <w:t xml:space="preserve">rd des </w:t>
      </w:r>
      <w:r w:rsidR="00225EEB" w:rsidRPr="009F4ED8">
        <w:rPr>
          <w:rFonts w:ascii="Arial" w:hAnsi="Arial" w:cs="Arial"/>
          <w:b/>
          <w:bCs/>
          <w:color w:val="000000"/>
          <w:sz w:val="22"/>
          <w:szCs w:val="22"/>
        </w:rPr>
        <w:t>DPA</w:t>
      </w:r>
      <w:r w:rsidR="00225EEB">
        <w:rPr>
          <w:rFonts w:ascii="Arial" w:hAnsi="Arial" w:cs="Arial"/>
          <w:bCs/>
          <w:color w:val="000000"/>
          <w:sz w:val="22"/>
          <w:szCs w:val="22"/>
        </w:rPr>
        <w:t xml:space="preserve"> Dotations Pour Aléas </w:t>
      </w:r>
      <w:r w:rsidR="00225EEB" w:rsidRPr="009F4ED8">
        <w:rPr>
          <w:rFonts w:ascii="Arial" w:hAnsi="Arial" w:cs="Arial"/>
          <w:bCs/>
          <w:color w:val="000000"/>
          <w:sz w:val="22"/>
          <w:szCs w:val="22"/>
          <w:highlight w:val="yellow"/>
        </w:rPr>
        <w:t xml:space="preserve">et </w:t>
      </w:r>
      <w:r w:rsidR="00225EEB" w:rsidRPr="009F4ED8">
        <w:rPr>
          <w:rFonts w:ascii="Arial" w:hAnsi="Arial" w:cs="Arial"/>
          <w:b/>
          <w:bCs/>
          <w:color w:val="000000"/>
          <w:sz w:val="22"/>
          <w:szCs w:val="22"/>
          <w:highlight w:val="yellow"/>
        </w:rPr>
        <w:t>DPI</w:t>
      </w:r>
      <w:r w:rsidR="00225EEB" w:rsidRPr="009F4ED8">
        <w:rPr>
          <w:rFonts w:ascii="Arial" w:hAnsi="Arial" w:cs="Arial"/>
          <w:bCs/>
          <w:color w:val="000000"/>
          <w:sz w:val="22"/>
          <w:szCs w:val="22"/>
          <w:highlight w:val="yellow"/>
        </w:rPr>
        <w:t xml:space="preserve"> Dotations Pour Investissements</w:t>
      </w:r>
    </w:p>
    <w:p w:rsidR="00561414" w:rsidRDefault="00561414" w:rsidP="009D15CB">
      <w:pPr>
        <w:overflowPunct/>
        <w:jc w:val="both"/>
        <w:textAlignment w:val="auto"/>
        <w:rPr>
          <w:rFonts w:ascii="Arial" w:hAnsi="Arial" w:cs="Arial"/>
          <w:bCs/>
          <w:color w:val="000000"/>
          <w:sz w:val="22"/>
          <w:szCs w:val="22"/>
        </w:rPr>
      </w:pPr>
    </w:p>
    <w:p w:rsidR="00225EEB" w:rsidRPr="00561414" w:rsidRDefault="00225EEB" w:rsidP="009D15CB">
      <w:pPr>
        <w:overflowPunct/>
        <w:jc w:val="both"/>
        <w:textAlignment w:val="auto"/>
        <w:rPr>
          <w:rFonts w:ascii="Arial" w:hAnsi="Arial" w:cs="Arial"/>
          <w:bCs/>
          <w:color w:val="000000"/>
          <w:sz w:val="22"/>
          <w:szCs w:val="22"/>
        </w:rPr>
      </w:pPr>
    </w:p>
    <w:p w:rsidR="00240737" w:rsidRPr="009D15CB" w:rsidRDefault="00913391" w:rsidP="009D15CB">
      <w:pPr>
        <w:overflowPunct/>
        <w:jc w:val="both"/>
        <w:textAlignment w:val="auto"/>
        <w:rPr>
          <w:rFonts w:ascii="Arial" w:hAnsi="Arial" w:cs="Arial"/>
          <w:color w:val="000000"/>
          <w:sz w:val="22"/>
          <w:szCs w:val="22"/>
        </w:rPr>
      </w:pPr>
      <w:r w:rsidRPr="009D15CB">
        <w:rPr>
          <w:rFonts w:ascii="Arial" w:hAnsi="Arial" w:cs="Arial"/>
          <w:b/>
          <w:bCs/>
          <w:color w:val="000000"/>
          <w:sz w:val="22"/>
          <w:szCs w:val="22"/>
        </w:rPr>
        <w:t xml:space="preserve">Ne pas oublier de compléter </w:t>
      </w:r>
      <w:r w:rsidRPr="009D15CB">
        <w:rPr>
          <w:rFonts w:ascii="Arial" w:hAnsi="Arial" w:cs="Arial"/>
          <w:color w:val="000000"/>
          <w:sz w:val="22"/>
          <w:szCs w:val="22"/>
        </w:rPr>
        <w:t>les lignes si nécessaire des "autres réintégrations</w:t>
      </w:r>
      <w:proofErr w:type="gramStart"/>
      <w:r w:rsidRPr="009D15CB">
        <w:rPr>
          <w:rFonts w:ascii="Arial" w:hAnsi="Arial" w:cs="Arial"/>
          <w:color w:val="000000"/>
          <w:sz w:val="22"/>
          <w:szCs w:val="22"/>
        </w:rPr>
        <w:t>"</w:t>
      </w:r>
      <w:r w:rsidRPr="009D15CB">
        <w:rPr>
          <w:rFonts w:ascii="Arial" w:hAnsi="Arial" w:cs="Arial"/>
          <w:b/>
          <w:bCs/>
          <w:color w:val="FF0000"/>
          <w:sz w:val="22"/>
          <w:szCs w:val="22"/>
        </w:rPr>
        <w:t>(</w:t>
      </w:r>
      <w:proofErr w:type="gramEnd"/>
      <w:r w:rsidRPr="009D15CB">
        <w:rPr>
          <w:rFonts w:ascii="Arial" w:hAnsi="Arial" w:cs="Arial"/>
          <w:b/>
          <w:bCs/>
          <w:color w:val="FF0000"/>
          <w:sz w:val="22"/>
          <w:szCs w:val="22"/>
        </w:rPr>
        <w:t xml:space="preserve">*1) </w:t>
      </w:r>
      <w:r w:rsidRPr="009D15CB">
        <w:rPr>
          <w:rFonts w:ascii="Arial" w:hAnsi="Arial" w:cs="Arial"/>
          <w:color w:val="000000"/>
          <w:sz w:val="22"/>
          <w:szCs w:val="22"/>
        </w:rPr>
        <w:t>ou "déductions</w:t>
      </w:r>
      <w:r w:rsidR="009D15CB">
        <w:rPr>
          <w:rFonts w:ascii="Arial" w:hAnsi="Arial" w:cs="Arial"/>
          <w:color w:val="000000"/>
          <w:sz w:val="22"/>
          <w:szCs w:val="22"/>
        </w:rPr>
        <w:t xml:space="preserve"> </w:t>
      </w:r>
      <w:r w:rsidRPr="009D15CB">
        <w:rPr>
          <w:rFonts w:ascii="Arial" w:hAnsi="Arial" w:cs="Arial"/>
          <w:color w:val="000000"/>
          <w:sz w:val="22"/>
          <w:szCs w:val="22"/>
        </w:rPr>
        <w:t>diverses"</w:t>
      </w:r>
      <w:r w:rsidRPr="009D15CB">
        <w:rPr>
          <w:rFonts w:ascii="Arial" w:hAnsi="Arial" w:cs="Arial"/>
          <w:b/>
          <w:bCs/>
          <w:color w:val="FF0000"/>
          <w:sz w:val="22"/>
          <w:szCs w:val="22"/>
        </w:rPr>
        <w:t xml:space="preserve">(*2) </w:t>
      </w:r>
      <w:r w:rsidRPr="009D15CB">
        <w:rPr>
          <w:rFonts w:ascii="Arial" w:hAnsi="Arial" w:cs="Arial"/>
          <w:color w:val="000000"/>
          <w:sz w:val="22"/>
          <w:szCs w:val="22"/>
        </w:rPr>
        <w:t>et préciser leur nature.</w:t>
      </w:r>
    </w:p>
    <w:p w:rsidR="00240737" w:rsidRDefault="00240737" w:rsidP="00652234">
      <w:pPr>
        <w:jc w:val="both"/>
        <w:rPr>
          <w:rFonts w:ascii="Arial" w:hAnsi="Arial" w:cs="Arial"/>
          <w:sz w:val="22"/>
          <w:szCs w:val="22"/>
        </w:rPr>
      </w:pPr>
    </w:p>
    <w:p w:rsidR="005B3D6D" w:rsidRDefault="005B3D6D" w:rsidP="00652234">
      <w:pPr>
        <w:jc w:val="both"/>
        <w:rPr>
          <w:rFonts w:ascii="Arial" w:hAnsi="Arial" w:cs="Arial"/>
          <w:sz w:val="22"/>
          <w:szCs w:val="22"/>
        </w:rPr>
      </w:pPr>
    </w:p>
    <w:p w:rsidR="005B3D6D" w:rsidRPr="00892041" w:rsidRDefault="005B3D6D" w:rsidP="005B3D6D">
      <w:pPr>
        <w:jc w:val="center"/>
        <w:rPr>
          <w:rFonts w:ascii="Arial" w:hAnsi="Arial" w:cs="Arial"/>
          <w:sz w:val="24"/>
          <w:szCs w:val="24"/>
        </w:rPr>
        <w:sectPr w:rsidR="005B3D6D" w:rsidRPr="00892041" w:rsidSect="009D5B56">
          <w:footerReference w:type="even" r:id="rId15"/>
          <w:footerReference w:type="default" r:id="rId16"/>
          <w:footerReference w:type="first" r:id="rId17"/>
          <w:pgSz w:w="11907" w:h="16840" w:code="9"/>
          <w:pgMar w:top="567" w:right="567" w:bottom="567" w:left="709" w:header="720" w:footer="340" w:gutter="0"/>
          <w:pgNumType w:fmt="numberInDash"/>
          <w:cols w:space="720"/>
          <w:titlePg/>
          <w:docGrid w:linePitch="272"/>
        </w:sectPr>
      </w:pPr>
    </w:p>
    <w:p w:rsidR="00913391" w:rsidRDefault="00240737" w:rsidP="00652234">
      <w:pPr>
        <w:jc w:val="both"/>
        <w:rPr>
          <w:rFonts w:ascii="Arial" w:hAnsi="Arial" w:cs="Arial"/>
          <w:b/>
          <w:bCs/>
          <w:sz w:val="28"/>
          <w:szCs w:val="28"/>
        </w:rPr>
      </w:pPr>
      <w:r>
        <w:rPr>
          <w:rFonts w:ascii="Arial" w:hAnsi="Arial" w:cs="Arial"/>
          <w:b/>
          <w:bCs/>
          <w:sz w:val="28"/>
          <w:szCs w:val="28"/>
        </w:rPr>
        <w:lastRenderedPageBreak/>
        <w:t>(201</w:t>
      </w:r>
      <w:r w:rsidR="009F4ED8">
        <w:rPr>
          <w:rFonts w:ascii="Arial" w:hAnsi="Arial" w:cs="Arial"/>
          <w:b/>
          <w:bCs/>
          <w:sz w:val="28"/>
          <w:szCs w:val="28"/>
        </w:rPr>
        <w:t>9</w:t>
      </w:r>
      <w:r>
        <w:rPr>
          <w:rFonts w:ascii="Arial" w:hAnsi="Arial" w:cs="Arial"/>
          <w:b/>
          <w:bCs/>
          <w:sz w:val="28"/>
          <w:szCs w:val="28"/>
        </w:rPr>
        <w:t>)                                                              TVA COLLECTEE                                                                    OGB</w:t>
      </w:r>
      <w:r w:rsidR="00284554">
        <w:rPr>
          <w:rFonts w:ascii="Arial" w:hAnsi="Arial" w:cs="Arial"/>
          <w:b/>
          <w:bCs/>
          <w:sz w:val="28"/>
          <w:szCs w:val="28"/>
        </w:rPr>
        <w:t>A</w:t>
      </w:r>
      <w:r>
        <w:rPr>
          <w:rFonts w:ascii="Arial" w:hAnsi="Arial" w:cs="Arial"/>
          <w:b/>
          <w:bCs/>
          <w:sz w:val="28"/>
          <w:szCs w:val="28"/>
        </w:rPr>
        <w:t>03</w:t>
      </w:r>
    </w:p>
    <w:p w:rsidR="000015D8" w:rsidRDefault="000015D8" w:rsidP="000015D8">
      <w:pPr>
        <w:jc w:val="both"/>
        <w:rPr>
          <w:rFonts w:ascii="Arial" w:hAnsi="Arial" w:cs="Arial"/>
          <w:b/>
          <w:bCs/>
          <w:sz w:val="28"/>
          <w:szCs w:val="28"/>
        </w:rPr>
      </w:pPr>
    </w:p>
    <w:tbl>
      <w:tblPr>
        <w:tblW w:w="24125" w:type="dxa"/>
        <w:tblInd w:w="71" w:type="dxa"/>
        <w:tblLayout w:type="fixed"/>
        <w:tblCellMar>
          <w:left w:w="71" w:type="dxa"/>
          <w:right w:w="71" w:type="dxa"/>
        </w:tblCellMar>
        <w:tblLook w:val="0000" w:firstRow="0" w:lastRow="0" w:firstColumn="0" w:lastColumn="0" w:noHBand="0" w:noVBand="0"/>
      </w:tblPr>
      <w:tblGrid>
        <w:gridCol w:w="1417"/>
        <w:gridCol w:w="36"/>
        <w:gridCol w:w="3598"/>
        <w:gridCol w:w="51"/>
        <w:gridCol w:w="993"/>
        <w:gridCol w:w="44"/>
        <w:gridCol w:w="1090"/>
        <w:gridCol w:w="986"/>
        <w:gridCol w:w="986"/>
        <w:gridCol w:w="986"/>
        <w:gridCol w:w="986"/>
        <w:gridCol w:w="986"/>
        <w:gridCol w:w="598"/>
        <w:gridCol w:w="162"/>
        <w:gridCol w:w="162"/>
        <w:gridCol w:w="64"/>
        <w:gridCol w:w="986"/>
        <w:gridCol w:w="44"/>
        <w:gridCol w:w="9950"/>
      </w:tblGrid>
      <w:tr w:rsidR="000015D8" w:rsidRPr="00CA56A3" w:rsidTr="007541BD">
        <w:trPr>
          <w:gridAfter w:val="1"/>
          <w:wAfter w:w="9949" w:type="dxa"/>
          <w:cantSplit/>
          <w:trHeight w:val="258"/>
        </w:trPr>
        <w:tc>
          <w:tcPr>
            <w:tcW w:w="1418" w:type="dxa"/>
            <w:tcBorders>
              <w:top w:val="single" w:sz="6" w:space="0" w:color="auto"/>
              <w:left w:val="single" w:sz="6" w:space="0" w:color="auto"/>
              <w:bottom w:val="single" w:sz="6" w:space="0" w:color="auto"/>
            </w:tcBorders>
            <w:shd w:val="pct20" w:color="auto" w:fill="auto"/>
          </w:tcPr>
          <w:p w:rsidR="000015D8" w:rsidRDefault="000015D8" w:rsidP="007541BD">
            <w:pPr>
              <w:jc w:val="center"/>
              <w:rPr>
                <w:rFonts w:ascii="Arial" w:hAnsi="Arial" w:cs="Arial"/>
                <w:b/>
                <w:bCs/>
                <w:sz w:val="18"/>
                <w:szCs w:val="18"/>
              </w:rPr>
            </w:pPr>
          </w:p>
        </w:tc>
        <w:tc>
          <w:tcPr>
            <w:tcW w:w="11340" w:type="dxa"/>
            <w:gridSpan w:val="12"/>
            <w:tcBorders>
              <w:top w:val="single" w:sz="6" w:space="0" w:color="auto"/>
              <w:left w:val="single" w:sz="6" w:space="0" w:color="auto"/>
              <w:bottom w:val="single" w:sz="6" w:space="0" w:color="auto"/>
            </w:tcBorders>
            <w:shd w:val="pct20" w:color="auto" w:fill="auto"/>
            <w:vAlign w:val="center"/>
          </w:tcPr>
          <w:p w:rsidR="000015D8" w:rsidRPr="00442251" w:rsidRDefault="000015D8" w:rsidP="007541BD">
            <w:pPr>
              <w:jc w:val="center"/>
              <w:rPr>
                <w:rFonts w:ascii="Arial" w:hAnsi="Arial" w:cs="Arial"/>
                <w:b/>
                <w:bCs/>
                <w:sz w:val="18"/>
                <w:szCs w:val="18"/>
              </w:rPr>
            </w:pPr>
            <w:r>
              <w:rPr>
                <w:rFonts w:ascii="Arial" w:hAnsi="Arial" w:cs="Arial"/>
                <w:b/>
                <w:bCs/>
                <w:sz w:val="18"/>
                <w:szCs w:val="18"/>
              </w:rPr>
              <w:t>Renseignements généraux concernant la TVA</w:t>
            </w:r>
          </w:p>
        </w:tc>
        <w:tc>
          <w:tcPr>
            <w:tcW w:w="162" w:type="dxa"/>
            <w:tcBorders>
              <w:top w:val="single" w:sz="2" w:space="0" w:color="auto"/>
              <w:left w:val="nil"/>
              <w:bottom w:val="single" w:sz="2" w:space="0" w:color="auto"/>
              <w:right w:val="nil"/>
            </w:tcBorders>
            <w:shd w:val="pct20" w:color="auto" w:fill="auto"/>
          </w:tcPr>
          <w:p w:rsidR="000015D8" w:rsidRDefault="000015D8" w:rsidP="007541BD">
            <w:pPr>
              <w:jc w:val="center"/>
              <w:rPr>
                <w:rFonts w:ascii="Arial" w:hAnsi="Arial" w:cs="Arial"/>
                <w:b/>
                <w:bCs/>
                <w:sz w:val="18"/>
                <w:szCs w:val="18"/>
              </w:rPr>
            </w:pPr>
          </w:p>
        </w:tc>
        <w:tc>
          <w:tcPr>
            <w:tcW w:w="162" w:type="dxa"/>
            <w:tcBorders>
              <w:top w:val="single" w:sz="2" w:space="0" w:color="auto"/>
              <w:left w:val="nil"/>
              <w:bottom w:val="single" w:sz="2" w:space="0" w:color="auto"/>
              <w:right w:val="single" w:sz="4" w:space="0" w:color="auto"/>
            </w:tcBorders>
            <w:shd w:val="pct20" w:color="auto" w:fill="auto"/>
          </w:tcPr>
          <w:p w:rsidR="000015D8" w:rsidRDefault="000015D8" w:rsidP="007541BD">
            <w:pPr>
              <w:jc w:val="center"/>
              <w:rPr>
                <w:rFonts w:ascii="Arial" w:hAnsi="Arial" w:cs="Arial"/>
                <w:b/>
                <w:bCs/>
                <w:sz w:val="18"/>
                <w:szCs w:val="18"/>
              </w:rPr>
            </w:pPr>
          </w:p>
        </w:tc>
        <w:tc>
          <w:tcPr>
            <w:tcW w:w="1094" w:type="dxa"/>
            <w:gridSpan w:val="3"/>
            <w:tcBorders>
              <w:top w:val="single" w:sz="2" w:space="0" w:color="auto"/>
              <w:left w:val="single" w:sz="4" w:space="0" w:color="auto"/>
              <w:bottom w:val="single" w:sz="2" w:space="0" w:color="auto"/>
              <w:right w:val="single" w:sz="2" w:space="0" w:color="auto"/>
            </w:tcBorders>
            <w:shd w:val="pct20" w:color="auto" w:fill="auto"/>
            <w:vAlign w:val="center"/>
          </w:tcPr>
          <w:p w:rsidR="000015D8" w:rsidRPr="00894E9F" w:rsidRDefault="000015D8" w:rsidP="007541BD">
            <w:pPr>
              <w:jc w:val="center"/>
              <w:rPr>
                <w:rFonts w:ascii="Arial" w:hAnsi="Arial" w:cs="Arial"/>
                <w:b/>
                <w:bCs/>
                <w:sz w:val="18"/>
                <w:szCs w:val="18"/>
              </w:rPr>
            </w:pPr>
            <w:r>
              <w:rPr>
                <w:rFonts w:ascii="Arial" w:hAnsi="Arial" w:cs="Arial"/>
                <w:b/>
                <w:bCs/>
                <w:sz w:val="18"/>
                <w:szCs w:val="18"/>
              </w:rPr>
              <w:t xml:space="preserve">Réponses </w:t>
            </w:r>
          </w:p>
        </w:tc>
      </w:tr>
      <w:tr w:rsidR="000015D8" w:rsidRPr="00CA56A3" w:rsidTr="007541BD">
        <w:trPr>
          <w:gridAfter w:val="1"/>
          <w:wAfter w:w="9949" w:type="dxa"/>
          <w:cantSplit/>
          <w:trHeight w:val="134"/>
        </w:trPr>
        <w:tc>
          <w:tcPr>
            <w:tcW w:w="1418" w:type="dxa"/>
            <w:tcBorders>
              <w:top w:val="single" w:sz="6" w:space="0" w:color="auto"/>
              <w:left w:val="single" w:sz="6" w:space="0" w:color="auto"/>
              <w:bottom w:val="single" w:sz="6" w:space="0" w:color="auto"/>
            </w:tcBorders>
          </w:tcPr>
          <w:p w:rsidR="000015D8" w:rsidRPr="00442251" w:rsidRDefault="000015D8" w:rsidP="007541BD">
            <w:pPr>
              <w:rPr>
                <w:rFonts w:ascii="Arial" w:hAnsi="Arial" w:cs="Arial"/>
                <w:b/>
                <w:bCs/>
                <w:sz w:val="18"/>
                <w:szCs w:val="18"/>
              </w:rPr>
            </w:pPr>
          </w:p>
        </w:tc>
        <w:tc>
          <w:tcPr>
            <w:tcW w:w="11340" w:type="dxa"/>
            <w:gridSpan w:val="12"/>
            <w:tcBorders>
              <w:top w:val="single" w:sz="6" w:space="0" w:color="auto"/>
              <w:left w:val="single" w:sz="6" w:space="0" w:color="auto"/>
              <w:bottom w:val="single" w:sz="6" w:space="0" w:color="auto"/>
            </w:tcBorders>
            <w:shd w:val="clear" w:color="auto" w:fill="auto"/>
            <w:vAlign w:val="center"/>
          </w:tcPr>
          <w:p w:rsidR="000015D8" w:rsidRPr="00442251" w:rsidRDefault="000015D8" w:rsidP="007541BD">
            <w:pPr>
              <w:rPr>
                <w:rFonts w:ascii="Arial" w:hAnsi="Arial" w:cs="Arial"/>
                <w:b/>
                <w:bCs/>
                <w:sz w:val="18"/>
                <w:szCs w:val="18"/>
              </w:rPr>
            </w:pPr>
            <w:r w:rsidRPr="0016795D">
              <w:rPr>
                <w:rFonts w:ascii="Arial" w:hAnsi="Arial" w:cs="Arial"/>
                <w:bCs/>
                <w:sz w:val="18"/>
                <w:szCs w:val="18"/>
              </w:rPr>
              <w:t>TVA sur les débits ou encaissements ?</w:t>
            </w:r>
            <w:r w:rsidRPr="00442251">
              <w:rPr>
                <w:rFonts w:ascii="Arial" w:hAnsi="Arial" w:cs="Arial"/>
                <w:b/>
                <w:bCs/>
                <w:sz w:val="18"/>
                <w:szCs w:val="18"/>
              </w:rPr>
              <w:t xml:space="preserve"> </w:t>
            </w:r>
            <w:r w:rsidRPr="00442251">
              <w:rPr>
                <w:sz w:val="24"/>
              </w:rPr>
              <w:sym w:font="Wingdings 2" w:char="F06A"/>
            </w:r>
            <w:r w:rsidRPr="00442251">
              <w:t xml:space="preserve"> Débits - </w:t>
            </w:r>
            <w:r w:rsidRPr="00442251">
              <w:rPr>
                <w:sz w:val="24"/>
              </w:rPr>
              <w:sym w:font="Wingdings 2" w:char="F06B"/>
            </w:r>
            <w:r w:rsidRPr="00442251">
              <w:t xml:space="preserve"> Encaissements </w:t>
            </w:r>
            <w:r w:rsidRPr="00442251">
              <w:rPr>
                <w:sz w:val="24"/>
              </w:rPr>
              <w:sym w:font="Wingdings 2" w:char="F06C"/>
            </w:r>
            <w:r w:rsidRPr="00442251">
              <w:t xml:space="preserve"> Mixte</w:t>
            </w:r>
          </w:p>
        </w:tc>
        <w:tc>
          <w:tcPr>
            <w:tcW w:w="162" w:type="dxa"/>
            <w:tcBorders>
              <w:top w:val="single" w:sz="2" w:space="0" w:color="auto"/>
              <w:left w:val="nil"/>
              <w:bottom w:val="single" w:sz="2" w:space="0" w:color="auto"/>
              <w:right w:val="nil"/>
            </w:tcBorders>
          </w:tcPr>
          <w:p w:rsidR="000015D8" w:rsidRDefault="000015D8" w:rsidP="007541BD">
            <w:pPr>
              <w:jc w:val="center"/>
              <w:rPr>
                <w:rFonts w:ascii="Arial" w:hAnsi="Arial" w:cs="Arial"/>
                <w:b/>
                <w:iCs/>
                <w:color w:val="FF0000"/>
                <w:sz w:val="22"/>
                <w:szCs w:val="22"/>
              </w:rPr>
            </w:pPr>
          </w:p>
        </w:tc>
        <w:tc>
          <w:tcPr>
            <w:tcW w:w="162" w:type="dxa"/>
            <w:tcBorders>
              <w:top w:val="single" w:sz="2" w:space="0" w:color="auto"/>
              <w:left w:val="nil"/>
              <w:bottom w:val="single" w:sz="2" w:space="0" w:color="auto"/>
              <w:right w:val="single" w:sz="4" w:space="0" w:color="auto"/>
            </w:tcBorders>
          </w:tcPr>
          <w:p w:rsidR="000015D8" w:rsidRDefault="000015D8" w:rsidP="007541BD">
            <w:pPr>
              <w:jc w:val="center"/>
              <w:rPr>
                <w:rFonts w:ascii="Arial" w:hAnsi="Arial" w:cs="Arial"/>
                <w:b/>
                <w:iCs/>
                <w:color w:val="FF0000"/>
                <w:sz w:val="22"/>
                <w:szCs w:val="22"/>
              </w:rPr>
            </w:pPr>
          </w:p>
        </w:tc>
        <w:tc>
          <w:tcPr>
            <w:tcW w:w="1094" w:type="dxa"/>
            <w:gridSpan w:val="3"/>
            <w:tcBorders>
              <w:top w:val="single" w:sz="2" w:space="0" w:color="auto"/>
              <w:left w:val="single" w:sz="4" w:space="0" w:color="auto"/>
              <w:bottom w:val="single" w:sz="2" w:space="0" w:color="auto"/>
              <w:right w:val="single" w:sz="2" w:space="0" w:color="auto"/>
            </w:tcBorders>
            <w:shd w:val="clear" w:color="auto" w:fill="auto"/>
            <w:vAlign w:val="center"/>
          </w:tcPr>
          <w:p w:rsidR="000015D8" w:rsidRPr="00CA56A3" w:rsidRDefault="000015D8" w:rsidP="007541BD">
            <w:pPr>
              <w:jc w:val="center"/>
              <w:rPr>
                <w:i/>
                <w:iCs/>
                <w:sz w:val="18"/>
                <w:szCs w:val="18"/>
              </w:rPr>
            </w:pPr>
            <w:r>
              <w:rPr>
                <w:rFonts w:ascii="Arial" w:hAnsi="Arial" w:cs="Arial"/>
                <w:b/>
                <w:iCs/>
                <w:color w:val="FF0000"/>
                <w:sz w:val="22"/>
                <w:szCs w:val="22"/>
              </w:rPr>
              <w:t xml:space="preserve"> </w:t>
            </w:r>
          </w:p>
        </w:tc>
      </w:tr>
      <w:tr w:rsidR="000015D8" w:rsidRPr="00CA56A3" w:rsidTr="007541BD">
        <w:trPr>
          <w:gridAfter w:val="1"/>
          <w:wAfter w:w="9949" w:type="dxa"/>
          <w:cantSplit/>
          <w:trHeight w:val="76"/>
        </w:trPr>
        <w:tc>
          <w:tcPr>
            <w:tcW w:w="1418" w:type="dxa"/>
            <w:tcBorders>
              <w:top w:val="single" w:sz="6" w:space="0" w:color="auto"/>
              <w:left w:val="single" w:sz="6" w:space="0" w:color="auto"/>
              <w:bottom w:val="single" w:sz="6" w:space="0" w:color="auto"/>
              <w:right w:val="single" w:sz="4" w:space="0" w:color="auto"/>
            </w:tcBorders>
          </w:tcPr>
          <w:p w:rsidR="000015D8" w:rsidRPr="0016795D" w:rsidRDefault="000015D8" w:rsidP="007541BD">
            <w:pPr>
              <w:jc w:val="center"/>
              <w:rPr>
                <w:rFonts w:ascii="Arial" w:hAnsi="Arial" w:cs="Arial"/>
                <w:bCs/>
                <w:sz w:val="18"/>
                <w:szCs w:val="18"/>
              </w:rPr>
            </w:pPr>
          </w:p>
        </w:tc>
        <w:tc>
          <w:tcPr>
            <w:tcW w:w="11340" w:type="dxa"/>
            <w:gridSpan w:val="12"/>
            <w:tcBorders>
              <w:top w:val="single" w:sz="6" w:space="0" w:color="auto"/>
              <w:left w:val="single" w:sz="6" w:space="0" w:color="auto"/>
              <w:bottom w:val="single" w:sz="6" w:space="0" w:color="auto"/>
              <w:right w:val="single" w:sz="4" w:space="0" w:color="auto"/>
            </w:tcBorders>
            <w:shd w:val="clear" w:color="auto" w:fill="auto"/>
            <w:vAlign w:val="center"/>
          </w:tcPr>
          <w:p w:rsidR="0016795D" w:rsidRDefault="000015D8" w:rsidP="007541BD">
            <w:pPr>
              <w:rPr>
                <w:rFonts w:ascii="Arial" w:hAnsi="Arial" w:cs="Arial"/>
                <w:bCs/>
                <w:sz w:val="18"/>
                <w:szCs w:val="18"/>
              </w:rPr>
            </w:pPr>
            <w:r w:rsidRPr="0016795D">
              <w:rPr>
                <w:rFonts w:ascii="Arial" w:hAnsi="Arial" w:cs="Arial"/>
                <w:bCs/>
                <w:sz w:val="18"/>
                <w:szCs w:val="18"/>
              </w:rPr>
              <w:t xml:space="preserve">Recettes inférieures au seuil de la franchise en base et option pour le régime réel ; lettre d’option adressée à l’administration ? </w:t>
            </w:r>
          </w:p>
          <w:p w:rsidR="000015D8" w:rsidRPr="0016795D" w:rsidRDefault="000015D8" w:rsidP="007541BD">
            <w:pPr>
              <w:rPr>
                <w:rFonts w:ascii="Arial" w:hAnsi="Arial" w:cs="Arial"/>
                <w:iCs/>
                <w:color w:val="FF0000"/>
                <w:sz w:val="18"/>
                <w:szCs w:val="18"/>
              </w:rPr>
            </w:pPr>
            <w:r w:rsidRPr="0016795D">
              <w:rPr>
                <w:sz w:val="18"/>
                <w:szCs w:val="18"/>
              </w:rPr>
              <w:sym w:font="Wingdings 2" w:char="F06A"/>
            </w:r>
            <w:r w:rsidRPr="0016795D">
              <w:rPr>
                <w:sz w:val="18"/>
                <w:szCs w:val="18"/>
              </w:rPr>
              <w:t xml:space="preserve"> OUI - </w:t>
            </w:r>
            <w:r w:rsidRPr="0016795D">
              <w:rPr>
                <w:sz w:val="18"/>
                <w:szCs w:val="18"/>
              </w:rPr>
              <w:sym w:font="Wingdings 2" w:char="F06B"/>
            </w:r>
            <w:r w:rsidRPr="0016795D">
              <w:rPr>
                <w:sz w:val="18"/>
                <w:szCs w:val="18"/>
              </w:rPr>
              <w:t xml:space="preserve"> NON</w:t>
            </w:r>
          </w:p>
        </w:tc>
        <w:tc>
          <w:tcPr>
            <w:tcW w:w="1418" w:type="dxa"/>
            <w:gridSpan w:val="5"/>
            <w:tcBorders>
              <w:top w:val="single" w:sz="2" w:space="0" w:color="auto"/>
              <w:left w:val="single" w:sz="4" w:space="0" w:color="auto"/>
              <w:bottom w:val="single" w:sz="2" w:space="0" w:color="auto"/>
              <w:right w:val="single" w:sz="2" w:space="0" w:color="auto"/>
            </w:tcBorders>
            <w:shd w:val="clear" w:color="auto" w:fill="auto"/>
            <w:vAlign w:val="center"/>
          </w:tcPr>
          <w:p w:rsidR="000015D8" w:rsidRPr="00CA56A3" w:rsidRDefault="000015D8" w:rsidP="007541BD">
            <w:pPr>
              <w:jc w:val="center"/>
              <w:rPr>
                <w:i/>
                <w:iCs/>
                <w:sz w:val="18"/>
                <w:szCs w:val="18"/>
              </w:rPr>
            </w:pPr>
            <w:r>
              <w:rPr>
                <w:rFonts w:ascii="Arial" w:hAnsi="Arial" w:cs="Arial"/>
                <w:b/>
                <w:iCs/>
                <w:color w:val="FF0000"/>
                <w:sz w:val="22"/>
                <w:szCs w:val="22"/>
              </w:rPr>
              <w:t xml:space="preserve"> </w:t>
            </w:r>
          </w:p>
        </w:tc>
      </w:tr>
      <w:tr w:rsidR="000015D8" w:rsidRPr="001F6F4B" w:rsidTr="007541BD">
        <w:trPr>
          <w:gridAfter w:val="1"/>
          <w:wAfter w:w="9949" w:type="dxa"/>
          <w:cantSplit/>
          <w:trHeight w:val="345"/>
        </w:trPr>
        <w:tc>
          <w:tcPr>
            <w:tcW w:w="1418" w:type="dxa"/>
            <w:tcBorders>
              <w:top w:val="single" w:sz="6" w:space="0" w:color="auto"/>
              <w:left w:val="single" w:sz="6" w:space="0" w:color="auto"/>
              <w:right w:val="single" w:sz="6" w:space="0" w:color="auto"/>
            </w:tcBorders>
            <w:shd w:val="pct20" w:color="auto" w:fill="auto"/>
            <w:vAlign w:val="center"/>
          </w:tcPr>
          <w:p w:rsidR="000015D8" w:rsidRPr="001F6F4B" w:rsidRDefault="000015D8" w:rsidP="007541BD">
            <w:pPr>
              <w:jc w:val="center"/>
              <w:rPr>
                <w:rFonts w:ascii="Arial" w:hAnsi="Arial" w:cs="Arial"/>
                <w:b/>
                <w:bCs/>
                <w:sz w:val="18"/>
                <w:szCs w:val="18"/>
              </w:rPr>
            </w:pPr>
            <w:r w:rsidRPr="001F6F4B">
              <w:rPr>
                <w:rFonts w:ascii="Arial" w:hAnsi="Arial" w:cs="Arial"/>
                <w:b/>
                <w:bCs/>
                <w:sz w:val="18"/>
                <w:szCs w:val="18"/>
              </w:rPr>
              <w:t>N° Compte</w:t>
            </w:r>
          </w:p>
        </w:tc>
        <w:tc>
          <w:tcPr>
            <w:tcW w:w="3685" w:type="dxa"/>
            <w:gridSpan w:val="3"/>
            <w:tcBorders>
              <w:top w:val="single" w:sz="6" w:space="0" w:color="auto"/>
              <w:left w:val="single" w:sz="6" w:space="0" w:color="auto"/>
              <w:right w:val="single" w:sz="6" w:space="0" w:color="auto"/>
            </w:tcBorders>
            <w:shd w:val="pct20" w:color="auto" w:fill="auto"/>
            <w:vAlign w:val="center"/>
          </w:tcPr>
          <w:p w:rsidR="000015D8" w:rsidRPr="001F6F4B" w:rsidRDefault="000015D8" w:rsidP="007541BD">
            <w:pPr>
              <w:jc w:val="center"/>
              <w:rPr>
                <w:rFonts w:ascii="Arial" w:hAnsi="Arial" w:cs="Arial"/>
                <w:b/>
                <w:bCs/>
                <w:sz w:val="18"/>
                <w:szCs w:val="18"/>
              </w:rPr>
            </w:pPr>
            <w:r w:rsidRPr="001F6F4B">
              <w:rPr>
                <w:rFonts w:ascii="Arial" w:hAnsi="Arial" w:cs="Arial"/>
                <w:b/>
                <w:bCs/>
                <w:sz w:val="18"/>
                <w:szCs w:val="18"/>
              </w:rPr>
              <w:t xml:space="preserve">Données comptables </w:t>
            </w:r>
          </w:p>
        </w:tc>
        <w:tc>
          <w:tcPr>
            <w:tcW w:w="993" w:type="dxa"/>
            <w:tcBorders>
              <w:top w:val="single" w:sz="6" w:space="0" w:color="auto"/>
              <w:left w:val="single" w:sz="6" w:space="0" w:color="auto"/>
              <w:right w:val="single" w:sz="4" w:space="0" w:color="auto"/>
            </w:tcBorders>
            <w:shd w:val="pct20" w:color="auto" w:fill="auto"/>
            <w:vAlign w:val="center"/>
          </w:tcPr>
          <w:p w:rsidR="000015D8" w:rsidRPr="001F6F4B" w:rsidRDefault="000015D8" w:rsidP="007541BD">
            <w:pPr>
              <w:jc w:val="center"/>
              <w:rPr>
                <w:rFonts w:ascii="Arial" w:hAnsi="Arial" w:cs="Arial"/>
                <w:b/>
                <w:bCs/>
                <w:sz w:val="18"/>
                <w:szCs w:val="18"/>
              </w:rPr>
            </w:pPr>
            <w:r>
              <w:rPr>
                <w:rFonts w:ascii="Arial" w:hAnsi="Arial" w:cs="Arial"/>
                <w:b/>
                <w:bCs/>
                <w:sz w:val="18"/>
                <w:szCs w:val="18"/>
              </w:rPr>
              <w:t xml:space="preserve"> </w:t>
            </w:r>
          </w:p>
        </w:tc>
        <w:tc>
          <w:tcPr>
            <w:tcW w:w="1134" w:type="dxa"/>
            <w:gridSpan w:val="2"/>
            <w:tcBorders>
              <w:left w:val="single" w:sz="4" w:space="0" w:color="auto"/>
              <w:right w:val="single" w:sz="4" w:space="0" w:color="auto"/>
            </w:tcBorders>
            <w:shd w:val="pct20" w:color="auto" w:fill="auto"/>
          </w:tcPr>
          <w:p w:rsidR="000015D8" w:rsidRPr="00B5598F" w:rsidRDefault="000015D8" w:rsidP="007541BD">
            <w:pPr>
              <w:jc w:val="center"/>
              <w:rPr>
                <w:rFonts w:ascii="Arial" w:hAnsi="Arial" w:cs="Arial"/>
                <w:b/>
                <w:bCs/>
                <w:kern w:val="16"/>
                <w:position w:val="-6"/>
                <w:sz w:val="18"/>
                <w:szCs w:val="18"/>
              </w:rPr>
            </w:pPr>
            <w:r>
              <w:rPr>
                <w:rFonts w:ascii="Arial" w:hAnsi="Arial" w:cs="Arial"/>
                <w:b/>
                <w:bCs/>
                <w:kern w:val="16"/>
                <w:position w:val="-6"/>
                <w:sz w:val="18"/>
                <w:szCs w:val="18"/>
              </w:rPr>
              <w:t xml:space="preserve"> </w:t>
            </w:r>
          </w:p>
        </w:tc>
        <w:tc>
          <w:tcPr>
            <w:tcW w:w="6946" w:type="dxa"/>
            <w:gridSpan w:val="11"/>
            <w:tcBorders>
              <w:left w:val="single" w:sz="4" w:space="0" w:color="auto"/>
              <w:right w:val="single" w:sz="4" w:space="0" w:color="auto"/>
            </w:tcBorders>
            <w:shd w:val="pct20" w:color="auto" w:fill="auto"/>
          </w:tcPr>
          <w:p w:rsidR="000015D8" w:rsidRPr="001F6F4B" w:rsidRDefault="000015D8" w:rsidP="007541BD">
            <w:pPr>
              <w:jc w:val="center"/>
              <w:rPr>
                <w:rFonts w:ascii="Arial" w:hAnsi="Arial" w:cs="Arial"/>
                <w:b/>
                <w:bCs/>
                <w:sz w:val="18"/>
                <w:szCs w:val="18"/>
              </w:rPr>
            </w:pPr>
            <w:r>
              <w:rPr>
                <w:rFonts w:ascii="Arial" w:hAnsi="Arial" w:cs="Arial"/>
                <w:b/>
                <w:bCs/>
                <w:sz w:val="18"/>
                <w:szCs w:val="18"/>
              </w:rPr>
              <w:t>Répartition chiffre d’affaires</w:t>
            </w:r>
          </w:p>
        </w:tc>
      </w:tr>
      <w:tr w:rsidR="000015D8" w:rsidRPr="001F6F4B" w:rsidTr="007541BD">
        <w:trPr>
          <w:gridAfter w:val="2"/>
          <w:wAfter w:w="9995" w:type="dxa"/>
          <w:cantSplit/>
          <w:trHeight w:val="345"/>
        </w:trPr>
        <w:tc>
          <w:tcPr>
            <w:tcW w:w="1454" w:type="dxa"/>
            <w:gridSpan w:val="2"/>
            <w:tcBorders>
              <w:left w:val="single" w:sz="6" w:space="0" w:color="auto"/>
              <w:bottom w:val="single" w:sz="6" w:space="0" w:color="auto"/>
              <w:right w:val="single" w:sz="6" w:space="0" w:color="auto"/>
            </w:tcBorders>
            <w:shd w:val="pct20" w:color="auto" w:fill="auto"/>
          </w:tcPr>
          <w:p w:rsidR="000015D8" w:rsidRPr="001F6F4B" w:rsidRDefault="000015D8" w:rsidP="007541BD">
            <w:pPr>
              <w:jc w:val="center"/>
              <w:rPr>
                <w:rFonts w:ascii="Arial" w:hAnsi="Arial" w:cs="Arial"/>
                <w:b/>
                <w:bCs/>
                <w:sz w:val="18"/>
                <w:szCs w:val="18"/>
              </w:rPr>
            </w:pPr>
          </w:p>
        </w:tc>
        <w:tc>
          <w:tcPr>
            <w:tcW w:w="3598" w:type="dxa"/>
            <w:tcBorders>
              <w:left w:val="single" w:sz="6" w:space="0" w:color="auto"/>
              <w:bottom w:val="single" w:sz="6" w:space="0" w:color="auto"/>
              <w:right w:val="single" w:sz="6" w:space="0" w:color="auto"/>
            </w:tcBorders>
            <w:shd w:val="pct20" w:color="auto" w:fill="auto"/>
            <w:vAlign w:val="center"/>
          </w:tcPr>
          <w:p w:rsidR="000015D8" w:rsidRPr="001F6F4B" w:rsidRDefault="000015D8" w:rsidP="007541BD">
            <w:pPr>
              <w:jc w:val="center"/>
              <w:rPr>
                <w:rFonts w:ascii="Arial" w:hAnsi="Arial" w:cs="Arial"/>
                <w:b/>
                <w:bCs/>
                <w:sz w:val="18"/>
                <w:szCs w:val="18"/>
              </w:rPr>
            </w:pPr>
          </w:p>
        </w:tc>
        <w:tc>
          <w:tcPr>
            <w:tcW w:w="1088" w:type="dxa"/>
            <w:gridSpan w:val="3"/>
            <w:tcBorders>
              <w:left w:val="single" w:sz="6" w:space="0" w:color="auto"/>
              <w:bottom w:val="single" w:sz="6" w:space="0" w:color="auto"/>
              <w:right w:val="single" w:sz="6" w:space="0" w:color="auto"/>
            </w:tcBorders>
            <w:shd w:val="pct20" w:color="auto" w:fill="auto"/>
            <w:vAlign w:val="center"/>
          </w:tcPr>
          <w:p w:rsidR="000015D8" w:rsidRPr="001F6F4B" w:rsidRDefault="000015D8" w:rsidP="007541BD">
            <w:pPr>
              <w:jc w:val="center"/>
              <w:rPr>
                <w:rFonts w:ascii="Arial" w:hAnsi="Arial" w:cs="Arial"/>
                <w:b/>
                <w:bCs/>
                <w:sz w:val="18"/>
                <w:szCs w:val="18"/>
              </w:rPr>
            </w:pPr>
            <w:r>
              <w:rPr>
                <w:rFonts w:ascii="Arial" w:hAnsi="Arial" w:cs="Arial"/>
                <w:b/>
                <w:bCs/>
                <w:sz w:val="18"/>
                <w:szCs w:val="18"/>
              </w:rPr>
              <w:t>Total HT</w:t>
            </w:r>
          </w:p>
        </w:tc>
        <w:tc>
          <w:tcPr>
            <w:tcW w:w="1088" w:type="dxa"/>
            <w:tcBorders>
              <w:left w:val="single" w:sz="6" w:space="0" w:color="auto"/>
              <w:bottom w:val="single" w:sz="6" w:space="0" w:color="auto"/>
              <w:right w:val="single" w:sz="6" w:space="0" w:color="auto"/>
            </w:tcBorders>
            <w:shd w:val="pct20" w:color="auto" w:fill="auto"/>
          </w:tcPr>
          <w:p w:rsidR="000015D8" w:rsidRDefault="000015D8" w:rsidP="007541BD">
            <w:pPr>
              <w:jc w:val="center"/>
              <w:rPr>
                <w:rFonts w:ascii="Arial" w:hAnsi="Arial" w:cs="Arial"/>
                <w:b/>
                <w:bCs/>
                <w:sz w:val="18"/>
                <w:szCs w:val="18"/>
              </w:rPr>
            </w:pPr>
          </w:p>
          <w:p w:rsidR="000015D8" w:rsidRDefault="000015D8" w:rsidP="007541BD">
            <w:pPr>
              <w:jc w:val="center"/>
              <w:rPr>
                <w:rFonts w:ascii="Arial" w:hAnsi="Arial" w:cs="Arial"/>
                <w:b/>
                <w:bCs/>
                <w:sz w:val="18"/>
                <w:szCs w:val="18"/>
              </w:rPr>
            </w:pPr>
            <w:r w:rsidRPr="00AF7EA6">
              <w:rPr>
                <w:rFonts w:ascii="Arial" w:hAnsi="Arial" w:cs="Arial"/>
                <w:b/>
                <w:bCs/>
                <w:color w:val="FF0000"/>
                <w:sz w:val="18"/>
                <w:szCs w:val="18"/>
              </w:rPr>
              <w:t>Exo</w:t>
            </w:r>
          </w:p>
        </w:tc>
        <w:tc>
          <w:tcPr>
            <w:tcW w:w="986" w:type="dxa"/>
            <w:tcBorders>
              <w:top w:val="single" w:sz="4" w:space="0" w:color="auto"/>
              <w:left w:val="single" w:sz="6" w:space="0" w:color="auto"/>
              <w:bottom w:val="single" w:sz="6" w:space="0" w:color="auto"/>
              <w:right w:val="single" w:sz="6" w:space="0" w:color="auto"/>
            </w:tcBorders>
            <w:shd w:val="pct20" w:color="auto" w:fill="auto"/>
            <w:vAlign w:val="center"/>
          </w:tcPr>
          <w:p w:rsidR="000015D8" w:rsidRDefault="000015D8" w:rsidP="007541BD">
            <w:pPr>
              <w:jc w:val="center"/>
              <w:rPr>
                <w:rFonts w:ascii="Arial" w:hAnsi="Arial" w:cs="Arial"/>
                <w:b/>
                <w:bCs/>
                <w:sz w:val="18"/>
                <w:szCs w:val="18"/>
              </w:rPr>
            </w:pPr>
            <w:r>
              <w:rPr>
                <w:rFonts w:ascii="Arial" w:hAnsi="Arial" w:cs="Arial"/>
                <w:b/>
                <w:bCs/>
                <w:sz w:val="18"/>
                <w:szCs w:val="18"/>
              </w:rPr>
              <w:t>Taux</w:t>
            </w:r>
            <w:r w:rsidRPr="001F6F4B">
              <w:rPr>
                <w:rFonts w:ascii="Arial" w:hAnsi="Arial" w:cs="Arial"/>
                <w:b/>
                <w:bCs/>
                <w:sz w:val="18"/>
                <w:szCs w:val="18"/>
              </w:rPr>
              <w:t xml:space="preserve"> %</w:t>
            </w:r>
          </w:p>
          <w:p w:rsidR="000015D8" w:rsidRPr="006869CA" w:rsidRDefault="000015D8" w:rsidP="007541BD">
            <w:pPr>
              <w:jc w:val="center"/>
              <w:rPr>
                <w:rFonts w:ascii="Arial" w:hAnsi="Arial" w:cs="Arial"/>
                <w:b/>
                <w:bCs/>
                <w:color w:val="FF0000"/>
                <w:sz w:val="18"/>
                <w:szCs w:val="18"/>
              </w:rPr>
            </w:pPr>
            <w:r w:rsidRPr="006869CA">
              <w:rPr>
                <w:rFonts w:ascii="Arial" w:hAnsi="Arial" w:cs="Arial"/>
                <w:b/>
                <w:bCs/>
                <w:color w:val="FF0000"/>
                <w:sz w:val="18"/>
                <w:szCs w:val="18"/>
              </w:rPr>
              <w:t>(1)</w:t>
            </w:r>
          </w:p>
          <w:p w:rsidR="000015D8" w:rsidRPr="001F6F4B" w:rsidRDefault="000015D8" w:rsidP="007541BD">
            <w:pPr>
              <w:jc w:val="center"/>
              <w:rPr>
                <w:rFonts w:ascii="Arial" w:hAnsi="Arial" w:cs="Arial"/>
                <w:b/>
                <w:bCs/>
                <w:sz w:val="18"/>
                <w:szCs w:val="18"/>
              </w:rPr>
            </w:pPr>
            <w:r>
              <w:rPr>
                <w:rFonts w:ascii="Arial" w:hAnsi="Arial" w:cs="Arial"/>
                <w:b/>
                <w:bCs/>
                <w:sz w:val="18"/>
                <w:szCs w:val="18"/>
              </w:rPr>
              <w:t xml:space="preserve"> </w:t>
            </w:r>
          </w:p>
        </w:tc>
        <w:tc>
          <w:tcPr>
            <w:tcW w:w="986" w:type="dxa"/>
            <w:tcBorders>
              <w:top w:val="single" w:sz="4" w:space="0" w:color="auto"/>
              <w:left w:val="single" w:sz="6" w:space="0" w:color="auto"/>
              <w:bottom w:val="single" w:sz="6" w:space="0" w:color="auto"/>
              <w:right w:val="single" w:sz="6" w:space="0" w:color="auto"/>
            </w:tcBorders>
            <w:shd w:val="pct20" w:color="auto" w:fill="auto"/>
            <w:vAlign w:val="center"/>
          </w:tcPr>
          <w:p w:rsidR="000015D8" w:rsidRDefault="000015D8" w:rsidP="007541BD">
            <w:pPr>
              <w:jc w:val="center"/>
              <w:rPr>
                <w:rFonts w:ascii="Arial" w:hAnsi="Arial" w:cs="Arial"/>
                <w:b/>
                <w:bCs/>
                <w:sz w:val="18"/>
                <w:szCs w:val="18"/>
              </w:rPr>
            </w:pPr>
            <w:r>
              <w:rPr>
                <w:rFonts w:ascii="Arial" w:hAnsi="Arial" w:cs="Arial"/>
                <w:b/>
                <w:bCs/>
                <w:sz w:val="18"/>
                <w:szCs w:val="18"/>
              </w:rPr>
              <w:t>Taux</w:t>
            </w:r>
            <w:r w:rsidRPr="001F6F4B">
              <w:rPr>
                <w:rFonts w:ascii="Arial" w:hAnsi="Arial" w:cs="Arial"/>
                <w:b/>
                <w:bCs/>
                <w:sz w:val="18"/>
                <w:szCs w:val="18"/>
              </w:rPr>
              <w:t xml:space="preserve"> %</w:t>
            </w:r>
          </w:p>
          <w:p w:rsidR="000015D8" w:rsidRPr="006869CA" w:rsidRDefault="000015D8" w:rsidP="007541BD">
            <w:pPr>
              <w:jc w:val="center"/>
              <w:rPr>
                <w:rFonts w:ascii="Arial" w:hAnsi="Arial" w:cs="Arial"/>
                <w:b/>
                <w:bCs/>
                <w:color w:val="FF0000"/>
                <w:sz w:val="18"/>
                <w:szCs w:val="18"/>
              </w:rPr>
            </w:pPr>
            <w:r w:rsidRPr="006869CA">
              <w:rPr>
                <w:rFonts w:ascii="Arial" w:hAnsi="Arial" w:cs="Arial"/>
                <w:b/>
                <w:bCs/>
                <w:color w:val="FF0000"/>
                <w:sz w:val="18"/>
                <w:szCs w:val="18"/>
              </w:rPr>
              <w:t>(1)</w:t>
            </w:r>
          </w:p>
          <w:p w:rsidR="000015D8" w:rsidRPr="001F6F4B" w:rsidRDefault="000015D8" w:rsidP="007541BD">
            <w:pPr>
              <w:jc w:val="center"/>
              <w:rPr>
                <w:rFonts w:ascii="Arial" w:hAnsi="Arial" w:cs="Arial"/>
                <w:b/>
                <w:bCs/>
                <w:sz w:val="18"/>
                <w:szCs w:val="18"/>
              </w:rPr>
            </w:pPr>
            <w:r>
              <w:rPr>
                <w:rFonts w:ascii="Arial" w:hAnsi="Arial" w:cs="Arial"/>
                <w:b/>
                <w:bCs/>
                <w:sz w:val="18"/>
                <w:szCs w:val="18"/>
              </w:rPr>
              <w:t xml:space="preserve"> </w:t>
            </w:r>
          </w:p>
        </w:tc>
        <w:tc>
          <w:tcPr>
            <w:tcW w:w="986" w:type="dxa"/>
            <w:tcBorders>
              <w:top w:val="single" w:sz="4" w:space="0" w:color="auto"/>
              <w:left w:val="single" w:sz="6" w:space="0" w:color="auto"/>
              <w:bottom w:val="single" w:sz="6" w:space="0" w:color="auto"/>
              <w:right w:val="single" w:sz="6" w:space="0" w:color="auto"/>
            </w:tcBorders>
            <w:shd w:val="pct20" w:color="auto" w:fill="auto"/>
            <w:vAlign w:val="center"/>
          </w:tcPr>
          <w:p w:rsidR="000015D8" w:rsidRDefault="000015D8" w:rsidP="007541BD">
            <w:pPr>
              <w:jc w:val="center"/>
              <w:rPr>
                <w:rFonts w:ascii="Arial" w:hAnsi="Arial" w:cs="Arial"/>
                <w:b/>
                <w:bCs/>
                <w:sz w:val="18"/>
                <w:szCs w:val="18"/>
              </w:rPr>
            </w:pPr>
            <w:r>
              <w:rPr>
                <w:rFonts w:ascii="Arial" w:hAnsi="Arial" w:cs="Arial"/>
                <w:b/>
                <w:bCs/>
                <w:sz w:val="18"/>
                <w:szCs w:val="18"/>
              </w:rPr>
              <w:t>Taux</w:t>
            </w:r>
            <w:r w:rsidRPr="001F6F4B">
              <w:rPr>
                <w:rFonts w:ascii="Arial" w:hAnsi="Arial" w:cs="Arial"/>
                <w:b/>
                <w:bCs/>
                <w:sz w:val="18"/>
                <w:szCs w:val="18"/>
              </w:rPr>
              <w:t xml:space="preserve"> %</w:t>
            </w:r>
          </w:p>
          <w:p w:rsidR="000015D8" w:rsidRPr="006869CA" w:rsidRDefault="000015D8" w:rsidP="007541BD">
            <w:pPr>
              <w:jc w:val="center"/>
              <w:rPr>
                <w:rFonts w:ascii="Arial" w:hAnsi="Arial" w:cs="Arial"/>
                <w:b/>
                <w:bCs/>
                <w:color w:val="FF0000"/>
                <w:sz w:val="18"/>
                <w:szCs w:val="18"/>
              </w:rPr>
            </w:pPr>
            <w:r w:rsidRPr="006869CA">
              <w:rPr>
                <w:rFonts w:ascii="Arial" w:hAnsi="Arial" w:cs="Arial"/>
                <w:b/>
                <w:bCs/>
                <w:color w:val="FF0000"/>
                <w:sz w:val="18"/>
                <w:szCs w:val="18"/>
              </w:rPr>
              <w:t>(1)</w:t>
            </w:r>
          </w:p>
          <w:p w:rsidR="000015D8" w:rsidRPr="001F6F4B" w:rsidRDefault="000015D8" w:rsidP="007541BD">
            <w:pPr>
              <w:jc w:val="center"/>
              <w:rPr>
                <w:rFonts w:ascii="Arial" w:hAnsi="Arial" w:cs="Arial"/>
                <w:b/>
                <w:bCs/>
                <w:sz w:val="18"/>
                <w:szCs w:val="18"/>
              </w:rPr>
            </w:pPr>
            <w:r>
              <w:rPr>
                <w:rFonts w:ascii="Arial" w:hAnsi="Arial" w:cs="Arial"/>
                <w:b/>
                <w:bCs/>
                <w:sz w:val="18"/>
                <w:szCs w:val="18"/>
              </w:rPr>
              <w:t xml:space="preserve"> </w:t>
            </w:r>
          </w:p>
        </w:tc>
        <w:tc>
          <w:tcPr>
            <w:tcW w:w="986" w:type="dxa"/>
            <w:tcBorders>
              <w:top w:val="single" w:sz="4" w:space="0" w:color="auto"/>
              <w:left w:val="single" w:sz="6" w:space="0" w:color="auto"/>
              <w:bottom w:val="single" w:sz="6" w:space="0" w:color="auto"/>
              <w:right w:val="single" w:sz="6" w:space="0" w:color="auto"/>
            </w:tcBorders>
            <w:shd w:val="pct20" w:color="auto" w:fill="auto"/>
            <w:vAlign w:val="center"/>
          </w:tcPr>
          <w:p w:rsidR="000015D8" w:rsidRDefault="000015D8" w:rsidP="007541BD">
            <w:pPr>
              <w:jc w:val="center"/>
              <w:rPr>
                <w:rFonts w:ascii="Arial" w:hAnsi="Arial" w:cs="Arial"/>
                <w:b/>
                <w:bCs/>
                <w:sz w:val="18"/>
                <w:szCs w:val="18"/>
              </w:rPr>
            </w:pPr>
            <w:r>
              <w:rPr>
                <w:rFonts w:ascii="Arial" w:hAnsi="Arial" w:cs="Arial"/>
                <w:b/>
                <w:bCs/>
                <w:sz w:val="18"/>
                <w:szCs w:val="18"/>
              </w:rPr>
              <w:t>Taux %</w:t>
            </w:r>
          </w:p>
          <w:p w:rsidR="000015D8" w:rsidRPr="006869CA" w:rsidRDefault="000015D8" w:rsidP="007541BD">
            <w:pPr>
              <w:jc w:val="center"/>
              <w:rPr>
                <w:rFonts w:ascii="Arial" w:hAnsi="Arial" w:cs="Arial"/>
                <w:b/>
                <w:bCs/>
                <w:color w:val="FF0000"/>
                <w:sz w:val="18"/>
                <w:szCs w:val="18"/>
              </w:rPr>
            </w:pPr>
            <w:r w:rsidRPr="006869CA">
              <w:rPr>
                <w:rFonts w:ascii="Arial" w:hAnsi="Arial" w:cs="Arial"/>
                <w:b/>
                <w:bCs/>
                <w:color w:val="FF0000"/>
                <w:sz w:val="18"/>
                <w:szCs w:val="18"/>
              </w:rPr>
              <w:t>(1)</w:t>
            </w:r>
          </w:p>
          <w:p w:rsidR="000015D8" w:rsidRPr="001F6F4B" w:rsidRDefault="000015D8" w:rsidP="007541BD">
            <w:pPr>
              <w:jc w:val="center"/>
              <w:rPr>
                <w:rFonts w:ascii="Arial" w:hAnsi="Arial" w:cs="Arial"/>
                <w:b/>
                <w:bCs/>
                <w:sz w:val="18"/>
                <w:szCs w:val="18"/>
              </w:rPr>
            </w:pPr>
            <w:r>
              <w:rPr>
                <w:rFonts w:ascii="Arial" w:hAnsi="Arial" w:cs="Arial"/>
                <w:b/>
                <w:bCs/>
                <w:sz w:val="18"/>
                <w:szCs w:val="18"/>
              </w:rPr>
              <w:t xml:space="preserve"> </w:t>
            </w:r>
          </w:p>
        </w:tc>
        <w:tc>
          <w:tcPr>
            <w:tcW w:w="986" w:type="dxa"/>
            <w:tcBorders>
              <w:top w:val="single" w:sz="4" w:space="0" w:color="auto"/>
              <w:left w:val="single" w:sz="6" w:space="0" w:color="auto"/>
              <w:bottom w:val="single" w:sz="6" w:space="0" w:color="auto"/>
              <w:right w:val="single" w:sz="6" w:space="0" w:color="auto"/>
            </w:tcBorders>
            <w:shd w:val="pct20" w:color="auto" w:fill="auto"/>
          </w:tcPr>
          <w:p w:rsidR="000015D8" w:rsidRDefault="000015D8" w:rsidP="007541BD">
            <w:pPr>
              <w:jc w:val="center"/>
              <w:rPr>
                <w:rFonts w:ascii="Arial" w:hAnsi="Arial" w:cs="Arial"/>
                <w:b/>
                <w:bCs/>
                <w:sz w:val="18"/>
                <w:szCs w:val="18"/>
              </w:rPr>
            </w:pPr>
            <w:r>
              <w:rPr>
                <w:rFonts w:ascii="Arial" w:hAnsi="Arial" w:cs="Arial"/>
                <w:b/>
                <w:bCs/>
                <w:sz w:val="18"/>
                <w:szCs w:val="18"/>
              </w:rPr>
              <w:t>Taux %</w:t>
            </w:r>
          </w:p>
          <w:p w:rsidR="000015D8" w:rsidRPr="006869CA" w:rsidRDefault="000015D8" w:rsidP="007541BD">
            <w:pPr>
              <w:jc w:val="center"/>
              <w:rPr>
                <w:rFonts w:ascii="Arial" w:hAnsi="Arial" w:cs="Arial"/>
                <w:b/>
                <w:bCs/>
                <w:color w:val="FF0000"/>
                <w:sz w:val="18"/>
                <w:szCs w:val="18"/>
              </w:rPr>
            </w:pPr>
            <w:r w:rsidRPr="006869CA">
              <w:rPr>
                <w:rFonts w:ascii="Arial" w:hAnsi="Arial" w:cs="Arial"/>
                <w:b/>
                <w:bCs/>
                <w:color w:val="FF0000"/>
                <w:sz w:val="18"/>
                <w:szCs w:val="18"/>
              </w:rPr>
              <w:t>(1)</w:t>
            </w:r>
          </w:p>
          <w:p w:rsidR="000015D8" w:rsidRPr="00F95793" w:rsidRDefault="000015D8" w:rsidP="007541BD">
            <w:pPr>
              <w:jc w:val="center"/>
              <w:rPr>
                <w:rFonts w:ascii="Arial" w:hAnsi="Arial" w:cs="Arial"/>
                <w:b/>
                <w:bCs/>
                <w:sz w:val="18"/>
                <w:szCs w:val="18"/>
              </w:rPr>
            </w:pPr>
          </w:p>
        </w:tc>
        <w:tc>
          <w:tcPr>
            <w:tcW w:w="986" w:type="dxa"/>
            <w:gridSpan w:val="4"/>
            <w:tcBorders>
              <w:top w:val="single" w:sz="4" w:space="0" w:color="auto"/>
              <w:left w:val="single" w:sz="6" w:space="0" w:color="auto"/>
              <w:bottom w:val="single" w:sz="6" w:space="0" w:color="auto"/>
              <w:right w:val="single" w:sz="6" w:space="0" w:color="auto"/>
            </w:tcBorders>
            <w:shd w:val="pct20" w:color="auto" w:fill="auto"/>
          </w:tcPr>
          <w:p w:rsidR="000015D8" w:rsidRDefault="000015D8" w:rsidP="007541BD">
            <w:pPr>
              <w:jc w:val="center"/>
              <w:rPr>
                <w:rFonts w:ascii="Arial" w:hAnsi="Arial" w:cs="Arial"/>
                <w:b/>
                <w:bCs/>
                <w:sz w:val="18"/>
                <w:szCs w:val="18"/>
              </w:rPr>
            </w:pPr>
            <w:r>
              <w:rPr>
                <w:rFonts w:ascii="Arial" w:hAnsi="Arial" w:cs="Arial"/>
                <w:b/>
                <w:bCs/>
                <w:sz w:val="18"/>
                <w:szCs w:val="18"/>
              </w:rPr>
              <w:t>Taux %</w:t>
            </w:r>
          </w:p>
          <w:p w:rsidR="000015D8" w:rsidRPr="006869CA" w:rsidRDefault="000015D8" w:rsidP="007541BD">
            <w:pPr>
              <w:jc w:val="center"/>
              <w:rPr>
                <w:rFonts w:ascii="Arial" w:hAnsi="Arial" w:cs="Arial"/>
                <w:b/>
                <w:bCs/>
                <w:color w:val="FF0000"/>
                <w:sz w:val="18"/>
                <w:szCs w:val="18"/>
              </w:rPr>
            </w:pPr>
            <w:r w:rsidRPr="006869CA">
              <w:rPr>
                <w:rFonts w:ascii="Arial" w:hAnsi="Arial" w:cs="Arial"/>
                <w:b/>
                <w:bCs/>
                <w:color w:val="FF0000"/>
                <w:sz w:val="18"/>
                <w:szCs w:val="18"/>
              </w:rPr>
              <w:t>(1)</w:t>
            </w:r>
          </w:p>
          <w:p w:rsidR="000015D8" w:rsidRDefault="000015D8" w:rsidP="007541BD">
            <w:pPr>
              <w:jc w:val="center"/>
              <w:rPr>
                <w:rFonts w:ascii="Arial" w:hAnsi="Arial" w:cs="Arial"/>
                <w:b/>
                <w:bCs/>
                <w:sz w:val="18"/>
                <w:szCs w:val="18"/>
              </w:rPr>
            </w:pPr>
          </w:p>
        </w:tc>
        <w:tc>
          <w:tcPr>
            <w:tcW w:w="986" w:type="dxa"/>
            <w:tcBorders>
              <w:top w:val="single" w:sz="4" w:space="0" w:color="auto"/>
              <w:left w:val="single" w:sz="6" w:space="0" w:color="auto"/>
              <w:bottom w:val="single" w:sz="6" w:space="0" w:color="auto"/>
              <w:right w:val="single" w:sz="6" w:space="0" w:color="auto"/>
            </w:tcBorders>
            <w:shd w:val="pct20" w:color="auto" w:fill="auto"/>
          </w:tcPr>
          <w:p w:rsidR="000015D8" w:rsidRDefault="000015D8" w:rsidP="007541BD">
            <w:pPr>
              <w:jc w:val="center"/>
              <w:rPr>
                <w:rFonts w:ascii="Arial" w:hAnsi="Arial" w:cs="Arial"/>
                <w:b/>
                <w:bCs/>
                <w:sz w:val="18"/>
                <w:szCs w:val="18"/>
              </w:rPr>
            </w:pPr>
            <w:r>
              <w:rPr>
                <w:rFonts w:ascii="Arial" w:hAnsi="Arial" w:cs="Arial"/>
                <w:b/>
                <w:bCs/>
                <w:sz w:val="18"/>
                <w:szCs w:val="18"/>
              </w:rPr>
              <w:t>Taux %</w:t>
            </w:r>
          </w:p>
          <w:p w:rsidR="000015D8" w:rsidRPr="006869CA" w:rsidRDefault="000015D8" w:rsidP="007541BD">
            <w:pPr>
              <w:jc w:val="center"/>
              <w:rPr>
                <w:rFonts w:ascii="Arial" w:hAnsi="Arial" w:cs="Arial"/>
                <w:b/>
                <w:bCs/>
                <w:color w:val="FF0000"/>
                <w:sz w:val="18"/>
                <w:szCs w:val="18"/>
              </w:rPr>
            </w:pPr>
            <w:r w:rsidRPr="006869CA">
              <w:rPr>
                <w:rFonts w:ascii="Arial" w:hAnsi="Arial" w:cs="Arial"/>
                <w:b/>
                <w:bCs/>
                <w:color w:val="FF0000"/>
                <w:sz w:val="18"/>
                <w:szCs w:val="18"/>
              </w:rPr>
              <w:t>(1)</w:t>
            </w:r>
          </w:p>
          <w:p w:rsidR="000015D8" w:rsidRDefault="000015D8" w:rsidP="007541BD">
            <w:pPr>
              <w:jc w:val="center"/>
              <w:rPr>
                <w:rFonts w:ascii="Arial" w:hAnsi="Arial" w:cs="Arial"/>
                <w:b/>
                <w:bCs/>
                <w:sz w:val="18"/>
                <w:szCs w:val="18"/>
              </w:rPr>
            </w:pPr>
          </w:p>
        </w:tc>
      </w:tr>
      <w:tr w:rsidR="000015D8" w:rsidRPr="00CD20E3" w:rsidTr="007541BD">
        <w:trPr>
          <w:gridAfter w:val="2"/>
          <w:wAfter w:w="9995" w:type="dxa"/>
          <w:cantSplit/>
        </w:trPr>
        <w:tc>
          <w:tcPr>
            <w:tcW w:w="5052" w:type="dxa"/>
            <w:gridSpan w:val="3"/>
            <w:tcBorders>
              <w:top w:val="single" w:sz="6" w:space="0" w:color="auto"/>
              <w:left w:val="single" w:sz="2" w:space="0" w:color="auto"/>
            </w:tcBorders>
          </w:tcPr>
          <w:p w:rsidR="000015D8" w:rsidRPr="00CD20E3" w:rsidRDefault="000015D8" w:rsidP="007541BD">
            <w:pPr>
              <w:jc w:val="center"/>
              <w:rPr>
                <w:i/>
                <w:iCs/>
                <w:sz w:val="18"/>
                <w:szCs w:val="18"/>
              </w:rPr>
            </w:pPr>
            <w:r>
              <w:rPr>
                <w:rFonts w:ascii="Arial" w:hAnsi="Arial" w:cs="Arial"/>
                <w:b/>
                <w:bCs/>
                <w:sz w:val="18"/>
                <w:szCs w:val="18"/>
              </w:rPr>
              <w:t>Détail des comptes 70</w:t>
            </w:r>
          </w:p>
        </w:tc>
        <w:tc>
          <w:tcPr>
            <w:tcW w:w="1088" w:type="dxa"/>
            <w:gridSpan w:val="3"/>
            <w:tcBorders>
              <w:top w:val="single" w:sz="6" w:space="0" w:color="auto"/>
            </w:tcBorders>
          </w:tcPr>
          <w:p w:rsidR="000015D8" w:rsidRPr="00827A42" w:rsidRDefault="000015D8" w:rsidP="007541BD">
            <w:pPr>
              <w:jc w:val="center"/>
              <w:rPr>
                <w:i/>
                <w:iCs/>
                <w:sz w:val="18"/>
                <w:szCs w:val="18"/>
              </w:rPr>
            </w:pPr>
          </w:p>
        </w:tc>
        <w:tc>
          <w:tcPr>
            <w:tcW w:w="1088" w:type="dxa"/>
            <w:tcBorders>
              <w:top w:val="single" w:sz="6" w:space="0" w:color="auto"/>
            </w:tcBorders>
          </w:tcPr>
          <w:p w:rsidR="000015D8" w:rsidRPr="00827A42" w:rsidRDefault="000015D8" w:rsidP="007541BD">
            <w:pPr>
              <w:jc w:val="center"/>
              <w:rPr>
                <w:i/>
                <w:iCs/>
                <w:sz w:val="18"/>
                <w:szCs w:val="18"/>
              </w:rPr>
            </w:pPr>
          </w:p>
        </w:tc>
        <w:tc>
          <w:tcPr>
            <w:tcW w:w="986" w:type="dxa"/>
            <w:tcBorders>
              <w:top w:val="single" w:sz="6" w:space="0" w:color="auto"/>
            </w:tcBorders>
          </w:tcPr>
          <w:p w:rsidR="000015D8" w:rsidRPr="00827A42" w:rsidRDefault="000015D8" w:rsidP="007541BD">
            <w:pPr>
              <w:jc w:val="center"/>
              <w:rPr>
                <w:i/>
                <w:iCs/>
                <w:sz w:val="18"/>
                <w:szCs w:val="18"/>
              </w:rPr>
            </w:pPr>
          </w:p>
        </w:tc>
        <w:tc>
          <w:tcPr>
            <w:tcW w:w="986" w:type="dxa"/>
            <w:tcBorders>
              <w:top w:val="single" w:sz="6" w:space="0" w:color="auto"/>
            </w:tcBorders>
          </w:tcPr>
          <w:p w:rsidR="000015D8" w:rsidRPr="00827A42" w:rsidRDefault="000015D8" w:rsidP="007541BD">
            <w:pPr>
              <w:jc w:val="center"/>
              <w:rPr>
                <w:i/>
                <w:iCs/>
                <w:sz w:val="18"/>
                <w:szCs w:val="18"/>
              </w:rPr>
            </w:pPr>
          </w:p>
        </w:tc>
        <w:tc>
          <w:tcPr>
            <w:tcW w:w="986" w:type="dxa"/>
            <w:tcBorders>
              <w:top w:val="single" w:sz="6" w:space="0" w:color="auto"/>
            </w:tcBorders>
          </w:tcPr>
          <w:p w:rsidR="000015D8" w:rsidRPr="00827A42" w:rsidRDefault="000015D8" w:rsidP="007541BD">
            <w:pPr>
              <w:jc w:val="center"/>
              <w:rPr>
                <w:i/>
                <w:iCs/>
                <w:sz w:val="18"/>
                <w:szCs w:val="18"/>
              </w:rPr>
            </w:pPr>
          </w:p>
        </w:tc>
        <w:tc>
          <w:tcPr>
            <w:tcW w:w="986" w:type="dxa"/>
            <w:tcBorders>
              <w:top w:val="single" w:sz="6" w:space="0" w:color="auto"/>
            </w:tcBorders>
          </w:tcPr>
          <w:p w:rsidR="000015D8" w:rsidRPr="00827A42" w:rsidRDefault="000015D8" w:rsidP="007541BD">
            <w:pPr>
              <w:jc w:val="center"/>
              <w:rPr>
                <w:i/>
                <w:iCs/>
                <w:sz w:val="18"/>
                <w:szCs w:val="18"/>
              </w:rPr>
            </w:pPr>
          </w:p>
        </w:tc>
        <w:tc>
          <w:tcPr>
            <w:tcW w:w="986" w:type="dxa"/>
            <w:tcBorders>
              <w:top w:val="single" w:sz="6" w:space="0" w:color="auto"/>
            </w:tcBorders>
          </w:tcPr>
          <w:p w:rsidR="000015D8" w:rsidRPr="00827A42" w:rsidRDefault="000015D8" w:rsidP="007541BD">
            <w:pPr>
              <w:jc w:val="center"/>
              <w:rPr>
                <w:i/>
                <w:iCs/>
                <w:sz w:val="18"/>
                <w:szCs w:val="18"/>
              </w:rPr>
            </w:pPr>
          </w:p>
        </w:tc>
        <w:tc>
          <w:tcPr>
            <w:tcW w:w="986" w:type="dxa"/>
            <w:gridSpan w:val="4"/>
            <w:tcBorders>
              <w:top w:val="single" w:sz="6" w:space="0" w:color="auto"/>
            </w:tcBorders>
          </w:tcPr>
          <w:p w:rsidR="000015D8" w:rsidRPr="00827A42" w:rsidRDefault="000015D8" w:rsidP="007541BD">
            <w:pPr>
              <w:jc w:val="center"/>
              <w:rPr>
                <w:i/>
                <w:iCs/>
                <w:sz w:val="18"/>
                <w:szCs w:val="18"/>
              </w:rPr>
            </w:pPr>
          </w:p>
        </w:tc>
        <w:tc>
          <w:tcPr>
            <w:tcW w:w="986" w:type="dxa"/>
            <w:tcBorders>
              <w:top w:val="single" w:sz="6" w:space="0" w:color="auto"/>
            </w:tcBorders>
          </w:tcPr>
          <w:p w:rsidR="000015D8" w:rsidRPr="00827A42" w:rsidRDefault="000015D8" w:rsidP="007541BD">
            <w:pPr>
              <w:jc w:val="center"/>
              <w:rPr>
                <w:i/>
                <w:iCs/>
                <w:sz w:val="18"/>
                <w:szCs w:val="18"/>
              </w:rPr>
            </w:pPr>
          </w:p>
        </w:tc>
      </w:tr>
      <w:tr w:rsidR="000015D8" w:rsidRPr="00A41DAE" w:rsidTr="007541BD">
        <w:trPr>
          <w:gridAfter w:val="2"/>
          <w:wAfter w:w="9995" w:type="dxa"/>
          <w:cantSplit/>
        </w:trPr>
        <w:tc>
          <w:tcPr>
            <w:tcW w:w="1454" w:type="dxa"/>
            <w:gridSpan w:val="2"/>
            <w:tcBorders>
              <w:left w:val="single" w:sz="2" w:space="0" w:color="auto"/>
              <w:bottom w:val="dashed" w:sz="4" w:space="0" w:color="auto"/>
              <w:right w:val="single" w:sz="2" w:space="0" w:color="auto"/>
            </w:tcBorders>
          </w:tcPr>
          <w:p w:rsidR="000015D8" w:rsidRPr="00827A42" w:rsidRDefault="000015D8" w:rsidP="007541BD">
            <w:pPr>
              <w:jc w:val="center"/>
              <w:rPr>
                <w:i/>
                <w:iCs/>
                <w:sz w:val="18"/>
                <w:szCs w:val="18"/>
              </w:rPr>
            </w:pPr>
            <w:r>
              <w:rPr>
                <w:i/>
                <w:iCs/>
                <w:sz w:val="18"/>
                <w:szCs w:val="18"/>
              </w:rPr>
              <w:t xml:space="preserve"> </w:t>
            </w:r>
          </w:p>
        </w:tc>
        <w:tc>
          <w:tcPr>
            <w:tcW w:w="3598" w:type="dxa"/>
            <w:tcBorders>
              <w:left w:val="single" w:sz="2" w:space="0" w:color="auto"/>
              <w:bottom w:val="dashed" w:sz="4" w:space="0" w:color="auto"/>
              <w:right w:val="single" w:sz="2" w:space="0" w:color="auto"/>
            </w:tcBorders>
          </w:tcPr>
          <w:p w:rsidR="000015D8" w:rsidRPr="00A41DAE" w:rsidRDefault="000015D8" w:rsidP="007541BD">
            <w:pPr>
              <w:jc w:val="center"/>
              <w:rPr>
                <w:i/>
                <w:iCs/>
                <w:sz w:val="14"/>
                <w:szCs w:val="14"/>
              </w:rPr>
            </w:pPr>
          </w:p>
        </w:tc>
        <w:tc>
          <w:tcPr>
            <w:tcW w:w="1088" w:type="dxa"/>
            <w:gridSpan w:val="3"/>
            <w:tcBorders>
              <w:left w:val="single" w:sz="2" w:space="0" w:color="auto"/>
              <w:bottom w:val="dashed" w:sz="4" w:space="0" w:color="auto"/>
              <w:right w:val="single" w:sz="2" w:space="0" w:color="auto"/>
            </w:tcBorders>
          </w:tcPr>
          <w:p w:rsidR="000015D8" w:rsidRPr="00827A42" w:rsidRDefault="000015D8" w:rsidP="007541BD">
            <w:pPr>
              <w:jc w:val="center"/>
              <w:rPr>
                <w:i/>
                <w:iCs/>
                <w:sz w:val="18"/>
                <w:szCs w:val="18"/>
              </w:rPr>
            </w:pPr>
            <w:r>
              <w:rPr>
                <w:i/>
                <w:iCs/>
                <w:sz w:val="18"/>
                <w:szCs w:val="18"/>
              </w:rPr>
              <w:t xml:space="preserve"> </w:t>
            </w:r>
          </w:p>
        </w:tc>
        <w:tc>
          <w:tcPr>
            <w:tcW w:w="1088" w:type="dxa"/>
            <w:tcBorders>
              <w:left w:val="single" w:sz="2" w:space="0" w:color="auto"/>
              <w:bottom w:val="dashed" w:sz="4" w:space="0" w:color="auto"/>
              <w:right w:val="single" w:sz="2" w:space="0" w:color="auto"/>
            </w:tcBorders>
          </w:tcPr>
          <w:p w:rsidR="000015D8" w:rsidRDefault="000015D8" w:rsidP="007541BD">
            <w:pPr>
              <w:jc w:val="center"/>
              <w:rPr>
                <w:i/>
                <w:iCs/>
                <w:sz w:val="18"/>
                <w:szCs w:val="18"/>
              </w:rPr>
            </w:pPr>
          </w:p>
        </w:tc>
        <w:tc>
          <w:tcPr>
            <w:tcW w:w="986" w:type="dxa"/>
            <w:tcBorders>
              <w:left w:val="single" w:sz="2" w:space="0" w:color="auto"/>
              <w:bottom w:val="dashed" w:sz="4" w:space="0" w:color="auto"/>
              <w:right w:val="single" w:sz="2" w:space="0" w:color="auto"/>
            </w:tcBorders>
          </w:tcPr>
          <w:p w:rsidR="000015D8" w:rsidRPr="00827A42" w:rsidRDefault="000015D8" w:rsidP="007541BD">
            <w:pPr>
              <w:jc w:val="center"/>
              <w:rPr>
                <w:i/>
                <w:iCs/>
                <w:sz w:val="18"/>
                <w:szCs w:val="18"/>
              </w:rPr>
            </w:pPr>
            <w:r>
              <w:rPr>
                <w:i/>
                <w:iCs/>
                <w:sz w:val="18"/>
                <w:szCs w:val="18"/>
              </w:rPr>
              <w:t xml:space="preserve"> </w:t>
            </w:r>
          </w:p>
        </w:tc>
        <w:tc>
          <w:tcPr>
            <w:tcW w:w="986" w:type="dxa"/>
            <w:tcBorders>
              <w:left w:val="single" w:sz="2" w:space="0" w:color="auto"/>
              <w:bottom w:val="dashed" w:sz="4" w:space="0" w:color="auto"/>
              <w:right w:val="single" w:sz="2" w:space="0" w:color="auto"/>
            </w:tcBorders>
          </w:tcPr>
          <w:p w:rsidR="000015D8" w:rsidRPr="00827A42" w:rsidRDefault="000015D8" w:rsidP="007541BD">
            <w:pPr>
              <w:jc w:val="center"/>
              <w:rPr>
                <w:i/>
                <w:iCs/>
                <w:sz w:val="18"/>
                <w:szCs w:val="18"/>
              </w:rPr>
            </w:pPr>
            <w:r>
              <w:rPr>
                <w:i/>
                <w:iCs/>
                <w:sz w:val="18"/>
                <w:szCs w:val="18"/>
              </w:rPr>
              <w:t xml:space="preserve"> </w:t>
            </w:r>
          </w:p>
        </w:tc>
        <w:tc>
          <w:tcPr>
            <w:tcW w:w="986" w:type="dxa"/>
            <w:tcBorders>
              <w:left w:val="single" w:sz="2" w:space="0" w:color="auto"/>
              <w:bottom w:val="dashed" w:sz="4" w:space="0" w:color="auto"/>
              <w:right w:val="single" w:sz="2" w:space="0" w:color="auto"/>
            </w:tcBorders>
          </w:tcPr>
          <w:p w:rsidR="000015D8" w:rsidRPr="00827A42" w:rsidRDefault="000015D8" w:rsidP="007541BD">
            <w:pPr>
              <w:jc w:val="center"/>
              <w:rPr>
                <w:i/>
                <w:iCs/>
                <w:sz w:val="18"/>
                <w:szCs w:val="18"/>
              </w:rPr>
            </w:pPr>
            <w:r>
              <w:rPr>
                <w:i/>
                <w:iCs/>
                <w:sz w:val="18"/>
                <w:szCs w:val="18"/>
              </w:rPr>
              <w:t xml:space="preserve"> </w:t>
            </w:r>
          </w:p>
        </w:tc>
        <w:tc>
          <w:tcPr>
            <w:tcW w:w="986" w:type="dxa"/>
            <w:tcBorders>
              <w:left w:val="single" w:sz="2" w:space="0" w:color="auto"/>
              <w:bottom w:val="dashed" w:sz="4" w:space="0" w:color="auto"/>
              <w:right w:val="single" w:sz="2" w:space="0" w:color="auto"/>
            </w:tcBorders>
          </w:tcPr>
          <w:p w:rsidR="000015D8" w:rsidRPr="00827A42" w:rsidRDefault="000015D8" w:rsidP="007541BD">
            <w:pPr>
              <w:jc w:val="center"/>
              <w:rPr>
                <w:i/>
                <w:iCs/>
                <w:sz w:val="18"/>
                <w:szCs w:val="18"/>
              </w:rPr>
            </w:pPr>
            <w:r>
              <w:rPr>
                <w:i/>
                <w:iCs/>
                <w:sz w:val="18"/>
                <w:szCs w:val="18"/>
              </w:rPr>
              <w:t xml:space="preserve"> </w:t>
            </w:r>
          </w:p>
        </w:tc>
        <w:tc>
          <w:tcPr>
            <w:tcW w:w="986" w:type="dxa"/>
            <w:tcBorders>
              <w:left w:val="single" w:sz="2" w:space="0" w:color="auto"/>
              <w:bottom w:val="dashed" w:sz="4" w:space="0" w:color="auto"/>
              <w:right w:val="single" w:sz="2" w:space="0" w:color="auto"/>
            </w:tcBorders>
          </w:tcPr>
          <w:p w:rsidR="000015D8" w:rsidRPr="009C3191" w:rsidRDefault="000015D8" w:rsidP="007541BD">
            <w:pPr>
              <w:jc w:val="center"/>
              <w:rPr>
                <w:i/>
                <w:iCs/>
                <w:sz w:val="18"/>
                <w:szCs w:val="18"/>
              </w:rPr>
            </w:pPr>
          </w:p>
        </w:tc>
        <w:tc>
          <w:tcPr>
            <w:tcW w:w="986" w:type="dxa"/>
            <w:gridSpan w:val="4"/>
            <w:tcBorders>
              <w:left w:val="single" w:sz="2" w:space="0" w:color="auto"/>
              <w:bottom w:val="dashed" w:sz="4" w:space="0" w:color="auto"/>
              <w:right w:val="single" w:sz="2" w:space="0" w:color="auto"/>
            </w:tcBorders>
          </w:tcPr>
          <w:p w:rsidR="000015D8" w:rsidRPr="009C3191" w:rsidRDefault="000015D8" w:rsidP="007541BD">
            <w:pPr>
              <w:jc w:val="center"/>
              <w:rPr>
                <w:i/>
                <w:iCs/>
                <w:sz w:val="18"/>
                <w:szCs w:val="18"/>
              </w:rPr>
            </w:pPr>
          </w:p>
        </w:tc>
        <w:tc>
          <w:tcPr>
            <w:tcW w:w="986" w:type="dxa"/>
            <w:tcBorders>
              <w:left w:val="single" w:sz="2" w:space="0" w:color="auto"/>
              <w:bottom w:val="dashed" w:sz="4" w:space="0" w:color="auto"/>
              <w:right w:val="single" w:sz="2" w:space="0" w:color="auto"/>
            </w:tcBorders>
          </w:tcPr>
          <w:p w:rsidR="000015D8" w:rsidRPr="009C3191" w:rsidRDefault="000015D8" w:rsidP="007541BD">
            <w:pPr>
              <w:jc w:val="center"/>
              <w:rPr>
                <w:i/>
                <w:iCs/>
                <w:sz w:val="18"/>
                <w:szCs w:val="18"/>
              </w:rPr>
            </w:pPr>
          </w:p>
        </w:tc>
      </w:tr>
      <w:tr w:rsidR="000015D8" w:rsidRPr="00A41DAE" w:rsidTr="007541BD">
        <w:trPr>
          <w:gridAfter w:val="2"/>
          <w:wAfter w:w="9995" w:type="dxa"/>
          <w:cantSplit/>
          <w:trHeight w:val="235"/>
        </w:trPr>
        <w:tc>
          <w:tcPr>
            <w:tcW w:w="1454" w:type="dxa"/>
            <w:gridSpan w:val="2"/>
            <w:tcBorders>
              <w:top w:val="dashed" w:sz="4" w:space="0" w:color="auto"/>
              <w:left w:val="single" w:sz="2" w:space="0" w:color="auto"/>
              <w:bottom w:val="dashed" w:sz="4" w:space="0" w:color="auto"/>
              <w:right w:val="single" w:sz="2" w:space="0" w:color="auto"/>
            </w:tcBorders>
          </w:tcPr>
          <w:p w:rsidR="000015D8" w:rsidRPr="00827A42" w:rsidRDefault="000015D8" w:rsidP="007541BD">
            <w:pPr>
              <w:jc w:val="center"/>
              <w:rPr>
                <w:i/>
                <w:iCs/>
                <w:sz w:val="18"/>
                <w:szCs w:val="18"/>
              </w:rPr>
            </w:pPr>
            <w:r>
              <w:rPr>
                <w:i/>
                <w:iCs/>
                <w:sz w:val="18"/>
                <w:szCs w:val="18"/>
              </w:rPr>
              <w:t xml:space="preserve"> </w:t>
            </w:r>
          </w:p>
        </w:tc>
        <w:tc>
          <w:tcPr>
            <w:tcW w:w="3598" w:type="dxa"/>
            <w:tcBorders>
              <w:top w:val="dashed" w:sz="4" w:space="0" w:color="auto"/>
              <w:left w:val="single" w:sz="2" w:space="0" w:color="auto"/>
              <w:bottom w:val="dashed" w:sz="4" w:space="0" w:color="auto"/>
              <w:right w:val="single" w:sz="2" w:space="0" w:color="auto"/>
            </w:tcBorders>
          </w:tcPr>
          <w:p w:rsidR="000015D8" w:rsidRPr="00A41DAE" w:rsidRDefault="000015D8" w:rsidP="007541BD">
            <w:pPr>
              <w:jc w:val="center"/>
              <w:rPr>
                <w:b/>
                <w:bCs/>
                <w:sz w:val="14"/>
                <w:szCs w:val="14"/>
              </w:rPr>
            </w:pPr>
          </w:p>
        </w:tc>
        <w:tc>
          <w:tcPr>
            <w:tcW w:w="1088" w:type="dxa"/>
            <w:gridSpan w:val="3"/>
            <w:tcBorders>
              <w:top w:val="dashed" w:sz="4" w:space="0" w:color="auto"/>
              <w:left w:val="single" w:sz="2" w:space="0" w:color="auto"/>
              <w:bottom w:val="dashed" w:sz="4" w:space="0" w:color="auto"/>
              <w:right w:val="single" w:sz="2" w:space="0" w:color="auto"/>
            </w:tcBorders>
            <w:vAlign w:val="center"/>
          </w:tcPr>
          <w:p w:rsidR="000015D8" w:rsidRPr="00827A42" w:rsidRDefault="000015D8" w:rsidP="007541BD">
            <w:pPr>
              <w:jc w:val="center"/>
              <w:rPr>
                <w:i/>
                <w:iCs/>
                <w:sz w:val="18"/>
                <w:szCs w:val="18"/>
              </w:rPr>
            </w:pPr>
            <w:r>
              <w:rPr>
                <w:i/>
                <w:iCs/>
                <w:sz w:val="18"/>
                <w:szCs w:val="18"/>
              </w:rPr>
              <w:t xml:space="preserve"> </w:t>
            </w:r>
          </w:p>
        </w:tc>
        <w:tc>
          <w:tcPr>
            <w:tcW w:w="1088" w:type="dxa"/>
            <w:tcBorders>
              <w:top w:val="dashed" w:sz="4" w:space="0" w:color="auto"/>
              <w:left w:val="single" w:sz="2" w:space="0" w:color="auto"/>
              <w:bottom w:val="dashed" w:sz="4" w:space="0" w:color="auto"/>
              <w:right w:val="single" w:sz="2" w:space="0" w:color="auto"/>
            </w:tcBorders>
          </w:tcPr>
          <w:p w:rsidR="000015D8" w:rsidRDefault="000015D8" w:rsidP="007541BD">
            <w:pPr>
              <w:jc w:val="center"/>
              <w:rPr>
                <w:i/>
                <w:iCs/>
                <w:sz w:val="18"/>
                <w:szCs w:val="18"/>
              </w:rPr>
            </w:pPr>
          </w:p>
        </w:tc>
        <w:tc>
          <w:tcPr>
            <w:tcW w:w="986" w:type="dxa"/>
            <w:tcBorders>
              <w:top w:val="dashed" w:sz="4" w:space="0" w:color="auto"/>
              <w:left w:val="single" w:sz="2" w:space="0" w:color="auto"/>
              <w:bottom w:val="dashed" w:sz="4" w:space="0" w:color="auto"/>
              <w:right w:val="single" w:sz="2" w:space="0" w:color="auto"/>
            </w:tcBorders>
            <w:vAlign w:val="center"/>
          </w:tcPr>
          <w:p w:rsidR="000015D8" w:rsidRPr="00827A42" w:rsidRDefault="000015D8" w:rsidP="007541BD">
            <w:pPr>
              <w:jc w:val="center"/>
              <w:rPr>
                <w:b/>
                <w:i/>
                <w:iCs/>
                <w:sz w:val="18"/>
                <w:szCs w:val="18"/>
              </w:rPr>
            </w:pPr>
            <w:r>
              <w:rPr>
                <w:i/>
                <w:iCs/>
                <w:sz w:val="18"/>
                <w:szCs w:val="18"/>
              </w:rPr>
              <w:t xml:space="preserve"> </w:t>
            </w:r>
          </w:p>
        </w:tc>
        <w:tc>
          <w:tcPr>
            <w:tcW w:w="986" w:type="dxa"/>
            <w:tcBorders>
              <w:top w:val="dashed" w:sz="4" w:space="0" w:color="auto"/>
              <w:left w:val="single" w:sz="2" w:space="0" w:color="auto"/>
              <w:bottom w:val="dashed" w:sz="4" w:space="0" w:color="auto"/>
              <w:right w:val="single" w:sz="2" w:space="0" w:color="auto"/>
            </w:tcBorders>
            <w:vAlign w:val="center"/>
          </w:tcPr>
          <w:p w:rsidR="000015D8" w:rsidRPr="00827A42" w:rsidRDefault="000015D8" w:rsidP="007541BD">
            <w:pPr>
              <w:jc w:val="center"/>
              <w:rPr>
                <w:b/>
                <w:i/>
                <w:iCs/>
                <w:sz w:val="18"/>
                <w:szCs w:val="18"/>
              </w:rPr>
            </w:pPr>
            <w:r>
              <w:rPr>
                <w:i/>
                <w:iCs/>
                <w:sz w:val="18"/>
                <w:szCs w:val="18"/>
              </w:rPr>
              <w:t xml:space="preserve"> </w:t>
            </w:r>
          </w:p>
        </w:tc>
        <w:tc>
          <w:tcPr>
            <w:tcW w:w="986" w:type="dxa"/>
            <w:tcBorders>
              <w:top w:val="dashed" w:sz="4" w:space="0" w:color="auto"/>
              <w:left w:val="single" w:sz="2" w:space="0" w:color="auto"/>
              <w:bottom w:val="dashed" w:sz="4" w:space="0" w:color="auto"/>
              <w:right w:val="single" w:sz="2" w:space="0" w:color="auto"/>
            </w:tcBorders>
            <w:vAlign w:val="center"/>
          </w:tcPr>
          <w:p w:rsidR="000015D8" w:rsidRPr="00827A42" w:rsidRDefault="000015D8" w:rsidP="007541BD">
            <w:pPr>
              <w:jc w:val="center"/>
              <w:rPr>
                <w:b/>
                <w:i/>
                <w:iCs/>
                <w:sz w:val="18"/>
                <w:szCs w:val="18"/>
              </w:rPr>
            </w:pPr>
            <w:r>
              <w:rPr>
                <w:i/>
                <w:iCs/>
                <w:sz w:val="18"/>
                <w:szCs w:val="18"/>
              </w:rPr>
              <w:t xml:space="preserve"> </w:t>
            </w:r>
          </w:p>
        </w:tc>
        <w:tc>
          <w:tcPr>
            <w:tcW w:w="986" w:type="dxa"/>
            <w:tcBorders>
              <w:top w:val="dashed" w:sz="4" w:space="0" w:color="auto"/>
              <w:left w:val="single" w:sz="2" w:space="0" w:color="auto"/>
              <w:bottom w:val="dashed" w:sz="4" w:space="0" w:color="auto"/>
              <w:right w:val="single" w:sz="2" w:space="0" w:color="auto"/>
            </w:tcBorders>
            <w:vAlign w:val="center"/>
          </w:tcPr>
          <w:p w:rsidR="000015D8" w:rsidRPr="00827A42" w:rsidRDefault="000015D8" w:rsidP="007541BD">
            <w:pPr>
              <w:jc w:val="center"/>
              <w:rPr>
                <w:b/>
                <w:i/>
                <w:iCs/>
                <w:sz w:val="18"/>
                <w:szCs w:val="18"/>
              </w:rPr>
            </w:pPr>
          </w:p>
        </w:tc>
        <w:tc>
          <w:tcPr>
            <w:tcW w:w="986" w:type="dxa"/>
            <w:tcBorders>
              <w:top w:val="dashed" w:sz="4" w:space="0" w:color="auto"/>
              <w:left w:val="single" w:sz="2" w:space="0" w:color="auto"/>
              <w:bottom w:val="dashed" w:sz="4" w:space="0" w:color="auto"/>
              <w:right w:val="single" w:sz="2" w:space="0" w:color="auto"/>
            </w:tcBorders>
          </w:tcPr>
          <w:p w:rsidR="000015D8" w:rsidRPr="009C3191" w:rsidRDefault="000015D8" w:rsidP="007541BD">
            <w:pPr>
              <w:jc w:val="center"/>
              <w:rPr>
                <w:b/>
                <w:i/>
                <w:iCs/>
                <w:sz w:val="18"/>
                <w:szCs w:val="18"/>
              </w:rPr>
            </w:pPr>
          </w:p>
        </w:tc>
        <w:tc>
          <w:tcPr>
            <w:tcW w:w="986" w:type="dxa"/>
            <w:gridSpan w:val="4"/>
            <w:tcBorders>
              <w:top w:val="dashed" w:sz="4" w:space="0" w:color="auto"/>
              <w:left w:val="single" w:sz="2" w:space="0" w:color="auto"/>
              <w:bottom w:val="dashed" w:sz="4" w:space="0" w:color="auto"/>
              <w:right w:val="single" w:sz="2" w:space="0" w:color="auto"/>
            </w:tcBorders>
          </w:tcPr>
          <w:p w:rsidR="000015D8" w:rsidRPr="009C3191" w:rsidRDefault="000015D8" w:rsidP="007541BD">
            <w:pPr>
              <w:jc w:val="center"/>
              <w:rPr>
                <w:i/>
                <w:iCs/>
                <w:sz w:val="18"/>
                <w:szCs w:val="18"/>
              </w:rPr>
            </w:pPr>
          </w:p>
        </w:tc>
        <w:tc>
          <w:tcPr>
            <w:tcW w:w="986" w:type="dxa"/>
            <w:tcBorders>
              <w:top w:val="dashed" w:sz="4" w:space="0" w:color="auto"/>
              <w:left w:val="single" w:sz="2" w:space="0" w:color="auto"/>
              <w:bottom w:val="dashed" w:sz="4" w:space="0" w:color="auto"/>
              <w:right w:val="single" w:sz="2" w:space="0" w:color="auto"/>
            </w:tcBorders>
          </w:tcPr>
          <w:p w:rsidR="000015D8" w:rsidRPr="009C3191" w:rsidRDefault="000015D8" w:rsidP="007541BD">
            <w:pPr>
              <w:jc w:val="center"/>
              <w:rPr>
                <w:i/>
                <w:iCs/>
                <w:sz w:val="18"/>
                <w:szCs w:val="18"/>
              </w:rPr>
            </w:pPr>
          </w:p>
        </w:tc>
      </w:tr>
      <w:tr w:rsidR="000015D8" w:rsidRPr="001F6F4B" w:rsidTr="007541BD">
        <w:trPr>
          <w:gridAfter w:val="2"/>
          <w:wAfter w:w="9995" w:type="dxa"/>
          <w:cantSplit/>
          <w:trHeight w:val="258"/>
        </w:trPr>
        <w:tc>
          <w:tcPr>
            <w:tcW w:w="1454" w:type="dxa"/>
            <w:gridSpan w:val="2"/>
            <w:tcBorders>
              <w:top w:val="single" w:sz="2" w:space="0" w:color="auto"/>
              <w:left w:val="single" w:sz="2" w:space="0" w:color="auto"/>
              <w:bottom w:val="single" w:sz="2" w:space="0" w:color="auto"/>
              <w:right w:val="single" w:sz="2" w:space="0" w:color="auto"/>
            </w:tcBorders>
          </w:tcPr>
          <w:p w:rsidR="000015D8" w:rsidRPr="001F6F4B" w:rsidRDefault="000015D8" w:rsidP="007541BD">
            <w:pPr>
              <w:jc w:val="center"/>
              <w:rPr>
                <w:i/>
                <w:iCs/>
                <w:sz w:val="18"/>
                <w:szCs w:val="18"/>
                <w:lang w:val="nl-NL"/>
              </w:rPr>
            </w:pPr>
          </w:p>
        </w:tc>
        <w:tc>
          <w:tcPr>
            <w:tcW w:w="3598" w:type="dxa"/>
            <w:tcBorders>
              <w:top w:val="single" w:sz="2" w:space="0" w:color="auto"/>
              <w:left w:val="single" w:sz="2" w:space="0" w:color="auto"/>
              <w:bottom w:val="single" w:sz="2" w:space="0" w:color="auto"/>
              <w:right w:val="single" w:sz="2" w:space="0" w:color="auto"/>
            </w:tcBorders>
            <w:vAlign w:val="center"/>
          </w:tcPr>
          <w:p w:rsidR="000015D8" w:rsidRPr="007B39E7" w:rsidRDefault="000015D8" w:rsidP="007541BD">
            <w:pPr>
              <w:rPr>
                <w:rFonts w:ascii="Arial" w:hAnsi="Arial" w:cs="Arial"/>
                <w:b/>
                <w:bCs/>
                <w:sz w:val="18"/>
                <w:szCs w:val="18"/>
              </w:rPr>
            </w:pPr>
            <w:r w:rsidRPr="007B39E7">
              <w:rPr>
                <w:rFonts w:ascii="Arial" w:hAnsi="Arial" w:cs="Arial"/>
                <w:b/>
                <w:bCs/>
                <w:sz w:val="18"/>
                <w:szCs w:val="18"/>
              </w:rPr>
              <w:t>Total CA</w:t>
            </w:r>
          </w:p>
        </w:tc>
        <w:tc>
          <w:tcPr>
            <w:tcW w:w="1088" w:type="dxa"/>
            <w:gridSpan w:val="3"/>
            <w:tcBorders>
              <w:top w:val="single" w:sz="2" w:space="0" w:color="auto"/>
              <w:left w:val="single" w:sz="2" w:space="0" w:color="auto"/>
              <w:bottom w:val="single" w:sz="2" w:space="0" w:color="auto"/>
              <w:right w:val="single" w:sz="2" w:space="0" w:color="auto"/>
            </w:tcBorders>
            <w:vAlign w:val="center"/>
          </w:tcPr>
          <w:p w:rsidR="000015D8" w:rsidRPr="00827A42" w:rsidRDefault="000015D8" w:rsidP="007541BD">
            <w:pPr>
              <w:jc w:val="center"/>
              <w:rPr>
                <w:b/>
                <w:i/>
                <w:iCs/>
                <w:sz w:val="18"/>
                <w:szCs w:val="18"/>
                <w:lang w:val="de-DE"/>
              </w:rPr>
            </w:pPr>
            <w:r>
              <w:rPr>
                <w:b/>
                <w:i/>
                <w:iCs/>
                <w:sz w:val="18"/>
                <w:szCs w:val="18"/>
                <w:lang w:val="de-DE"/>
              </w:rPr>
              <w:t xml:space="preserve"> </w:t>
            </w:r>
          </w:p>
        </w:tc>
        <w:tc>
          <w:tcPr>
            <w:tcW w:w="1088" w:type="dxa"/>
            <w:tcBorders>
              <w:top w:val="single" w:sz="2" w:space="0" w:color="auto"/>
              <w:left w:val="single" w:sz="2" w:space="0" w:color="auto"/>
              <w:bottom w:val="single" w:sz="2" w:space="0" w:color="auto"/>
              <w:right w:val="single" w:sz="2" w:space="0" w:color="auto"/>
            </w:tcBorders>
          </w:tcPr>
          <w:p w:rsidR="000015D8" w:rsidRDefault="000015D8" w:rsidP="007541BD">
            <w:pPr>
              <w:jc w:val="center"/>
              <w:rPr>
                <w:b/>
                <w:i/>
                <w:iCs/>
                <w:sz w:val="18"/>
                <w:szCs w:val="18"/>
                <w:lang w:val="en-GB"/>
              </w:rPr>
            </w:pPr>
          </w:p>
        </w:tc>
        <w:tc>
          <w:tcPr>
            <w:tcW w:w="986" w:type="dxa"/>
            <w:tcBorders>
              <w:top w:val="single" w:sz="2" w:space="0" w:color="auto"/>
              <w:left w:val="single" w:sz="2" w:space="0" w:color="auto"/>
              <w:bottom w:val="single" w:sz="2" w:space="0" w:color="auto"/>
              <w:right w:val="single" w:sz="2" w:space="0" w:color="auto"/>
            </w:tcBorders>
            <w:vAlign w:val="center"/>
          </w:tcPr>
          <w:p w:rsidR="000015D8" w:rsidRPr="00827A42" w:rsidRDefault="000015D8" w:rsidP="007541BD">
            <w:pPr>
              <w:jc w:val="center"/>
              <w:rPr>
                <w:b/>
                <w:i/>
                <w:iCs/>
                <w:sz w:val="18"/>
                <w:szCs w:val="18"/>
                <w:lang w:val="de-DE"/>
              </w:rPr>
            </w:pPr>
            <w:r>
              <w:rPr>
                <w:b/>
                <w:i/>
                <w:iCs/>
                <w:sz w:val="18"/>
                <w:szCs w:val="18"/>
                <w:lang w:val="en-GB"/>
              </w:rPr>
              <w:t xml:space="preserve"> </w:t>
            </w:r>
          </w:p>
        </w:tc>
        <w:tc>
          <w:tcPr>
            <w:tcW w:w="986" w:type="dxa"/>
            <w:tcBorders>
              <w:top w:val="single" w:sz="2" w:space="0" w:color="auto"/>
              <w:left w:val="single" w:sz="2" w:space="0" w:color="auto"/>
              <w:bottom w:val="single" w:sz="2" w:space="0" w:color="auto"/>
              <w:right w:val="single" w:sz="2" w:space="0" w:color="auto"/>
            </w:tcBorders>
            <w:vAlign w:val="center"/>
          </w:tcPr>
          <w:p w:rsidR="000015D8" w:rsidRPr="00827A42" w:rsidRDefault="000015D8" w:rsidP="007541BD">
            <w:pPr>
              <w:jc w:val="center"/>
              <w:rPr>
                <w:b/>
                <w:i/>
                <w:iCs/>
                <w:sz w:val="18"/>
                <w:szCs w:val="18"/>
                <w:lang w:val="en-GB"/>
              </w:rPr>
            </w:pPr>
            <w:r>
              <w:rPr>
                <w:b/>
                <w:i/>
                <w:iCs/>
                <w:sz w:val="18"/>
                <w:szCs w:val="18"/>
                <w:lang w:val="en-GB"/>
              </w:rPr>
              <w:t xml:space="preserve"> </w:t>
            </w:r>
          </w:p>
        </w:tc>
        <w:tc>
          <w:tcPr>
            <w:tcW w:w="986" w:type="dxa"/>
            <w:tcBorders>
              <w:top w:val="single" w:sz="2" w:space="0" w:color="auto"/>
              <w:left w:val="single" w:sz="2" w:space="0" w:color="auto"/>
              <w:bottom w:val="single" w:sz="2" w:space="0" w:color="auto"/>
              <w:right w:val="single" w:sz="2" w:space="0" w:color="auto"/>
            </w:tcBorders>
            <w:vAlign w:val="center"/>
          </w:tcPr>
          <w:p w:rsidR="000015D8" w:rsidRPr="00827A42" w:rsidRDefault="000015D8" w:rsidP="007541BD">
            <w:pPr>
              <w:jc w:val="center"/>
              <w:rPr>
                <w:b/>
                <w:i/>
                <w:iCs/>
                <w:sz w:val="18"/>
                <w:szCs w:val="18"/>
                <w:lang w:val="en-GB"/>
              </w:rPr>
            </w:pPr>
            <w:r>
              <w:rPr>
                <w:b/>
                <w:i/>
                <w:iCs/>
                <w:sz w:val="18"/>
                <w:szCs w:val="18"/>
                <w:lang w:val="nl-NL"/>
              </w:rPr>
              <w:t xml:space="preserve"> </w:t>
            </w:r>
          </w:p>
        </w:tc>
        <w:tc>
          <w:tcPr>
            <w:tcW w:w="986" w:type="dxa"/>
            <w:tcBorders>
              <w:top w:val="single" w:sz="2" w:space="0" w:color="auto"/>
              <w:left w:val="single" w:sz="2" w:space="0" w:color="auto"/>
              <w:bottom w:val="single" w:sz="2" w:space="0" w:color="auto"/>
              <w:right w:val="single" w:sz="2" w:space="0" w:color="auto"/>
            </w:tcBorders>
            <w:vAlign w:val="center"/>
          </w:tcPr>
          <w:p w:rsidR="000015D8" w:rsidRPr="00827A42" w:rsidRDefault="000015D8" w:rsidP="007541BD">
            <w:pPr>
              <w:jc w:val="center"/>
              <w:rPr>
                <w:b/>
                <w:i/>
                <w:iCs/>
                <w:sz w:val="18"/>
                <w:szCs w:val="18"/>
                <w:lang w:val="nl-NL"/>
              </w:rPr>
            </w:pPr>
          </w:p>
        </w:tc>
        <w:tc>
          <w:tcPr>
            <w:tcW w:w="986" w:type="dxa"/>
            <w:tcBorders>
              <w:top w:val="single" w:sz="2" w:space="0" w:color="auto"/>
              <w:left w:val="single" w:sz="2" w:space="0" w:color="auto"/>
              <w:bottom w:val="single" w:sz="2" w:space="0" w:color="auto"/>
              <w:right w:val="single" w:sz="2" w:space="0" w:color="auto"/>
            </w:tcBorders>
          </w:tcPr>
          <w:p w:rsidR="000015D8" w:rsidRPr="009C3191" w:rsidRDefault="000015D8" w:rsidP="007541BD">
            <w:pPr>
              <w:jc w:val="center"/>
              <w:rPr>
                <w:b/>
                <w:i/>
                <w:iCs/>
                <w:sz w:val="18"/>
                <w:szCs w:val="18"/>
                <w:lang w:val="nl-NL"/>
              </w:rPr>
            </w:pPr>
          </w:p>
        </w:tc>
        <w:tc>
          <w:tcPr>
            <w:tcW w:w="986" w:type="dxa"/>
            <w:gridSpan w:val="4"/>
            <w:tcBorders>
              <w:top w:val="single" w:sz="2" w:space="0" w:color="auto"/>
              <w:left w:val="single" w:sz="2" w:space="0" w:color="auto"/>
              <w:bottom w:val="single" w:sz="2" w:space="0" w:color="auto"/>
              <w:right w:val="single" w:sz="2" w:space="0" w:color="auto"/>
            </w:tcBorders>
          </w:tcPr>
          <w:p w:rsidR="000015D8" w:rsidRPr="009C3191" w:rsidRDefault="000015D8" w:rsidP="007541BD">
            <w:pPr>
              <w:jc w:val="center"/>
              <w:rPr>
                <w:b/>
                <w:i/>
                <w:iCs/>
                <w:sz w:val="18"/>
                <w:szCs w:val="18"/>
                <w:lang w:val="nl-NL"/>
              </w:rPr>
            </w:pPr>
          </w:p>
        </w:tc>
        <w:tc>
          <w:tcPr>
            <w:tcW w:w="986" w:type="dxa"/>
            <w:tcBorders>
              <w:top w:val="single" w:sz="2" w:space="0" w:color="auto"/>
              <w:left w:val="single" w:sz="2" w:space="0" w:color="auto"/>
              <w:bottom w:val="single" w:sz="2" w:space="0" w:color="auto"/>
              <w:right w:val="single" w:sz="2" w:space="0" w:color="auto"/>
            </w:tcBorders>
          </w:tcPr>
          <w:p w:rsidR="000015D8" w:rsidRPr="009C3191" w:rsidRDefault="000015D8" w:rsidP="007541BD">
            <w:pPr>
              <w:jc w:val="center"/>
              <w:rPr>
                <w:b/>
                <w:i/>
                <w:iCs/>
                <w:sz w:val="18"/>
                <w:szCs w:val="18"/>
                <w:lang w:val="nl-NL"/>
              </w:rPr>
            </w:pPr>
          </w:p>
        </w:tc>
      </w:tr>
      <w:tr w:rsidR="000015D8" w:rsidRPr="00612C1F" w:rsidTr="007541BD">
        <w:trPr>
          <w:gridAfter w:val="2"/>
          <w:wAfter w:w="9995" w:type="dxa"/>
          <w:cantSplit/>
          <w:trHeight w:val="235"/>
        </w:trPr>
        <w:tc>
          <w:tcPr>
            <w:tcW w:w="1454" w:type="dxa"/>
            <w:gridSpan w:val="2"/>
            <w:tcBorders>
              <w:left w:val="single" w:sz="2" w:space="0" w:color="auto"/>
              <w:bottom w:val="single" w:sz="2" w:space="0" w:color="auto"/>
              <w:right w:val="single" w:sz="2" w:space="0" w:color="auto"/>
            </w:tcBorders>
          </w:tcPr>
          <w:p w:rsidR="000015D8" w:rsidRPr="00612C1F" w:rsidRDefault="000015D8" w:rsidP="007541BD">
            <w:pPr>
              <w:ind w:left="1369"/>
              <w:rPr>
                <w:rFonts w:ascii="Arial" w:hAnsi="Arial" w:cs="Arial"/>
                <w:bCs/>
                <w:sz w:val="18"/>
                <w:szCs w:val="18"/>
              </w:rPr>
            </w:pPr>
          </w:p>
        </w:tc>
        <w:tc>
          <w:tcPr>
            <w:tcW w:w="3598" w:type="dxa"/>
            <w:tcBorders>
              <w:left w:val="single" w:sz="2" w:space="0" w:color="auto"/>
              <w:bottom w:val="single" w:sz="2" w:space="0" w:color="auto"/>
              <w:right w:val="single" w:sz="2" w:space="0" w:color="auto"/>
            </w:tcBorders>
          </w:tcPr>
          <w:p w:rsidR="000015D8" w:rsidRPr="00612C1F" w:rsidRDefault="000015D8" w:rsidP="007541BD">
            <w:pPr>
              <w:rPr>
                <w:rFonts w:ascii="Arial" w:hAnsi="Arial" w:cs="Arial"/>
                <w:bCs/>
                <w:sz w:val="18"/>
                <w:szCs w:val="18"/>
              </w:rPr>
            </w:pPr>
            <w:r w:rsidRPr="00612C1F">
              <w:rPr>
                <w:rFonts w:ascii="Arial" w:hAnsi="Arial" w:cs="Arial"/>
                <w:bCs/>
                <w:sz w:val="18"/>
                <w:szCs w:val="18"/>
              </w:rPr>
              <w:t>Si TVA sur la marge, Marge HT (si TVA sur marge non comprise dans détail ci-dessus)</w:t>
            </w:r>
            <w:r w:rsidRPr="00612C1F">
              <w:rPr>
                <w:rFonts w:ascii="Arial" w:hAnsi="Arial" w:cs="Arial"/>
                <w:b/>
                <w:color w:val="FF0000"/>
                <w:sz w:val="22"/>
                <w:szCs w:val="22"/>
              </w:rPr>
              <w:t xml:space="preserve">  </w:t>
            </w:r>
          </w:p>
        </w:tc>
        <w:tc>
          <w:tcPr>
            <w:tcW w:w="1088" w:type="dxa"/>
            <w:gridSpan w:val="3"/>
            <w:tcBorders>
              <w:left w:val="single" w:sz="2" w:space="0" w:color="auto"/>
              <w:bottom w:val="single" w:sz="2" w:space="0" w:color="auto"/>
              <w:right w:val="single" w:sz="2" w:space="0" w:color="auto"/>
            </w:tcBorders>
            <w:vAlign w:val="center"/>
          </w:tcPr>
          <w:p w:rsidR="000015D8" w:rsidRPr="00612C1F" w:rsidRDefault="000015D8" w:rsidP="007541BD">
            <w:pPr>
              <w:jc w:val="center"/>
              <w:rPr>
                <w:rFonts w:ascii="Arial" w:hAnsi="Arial" w:cs="Arial"/>
                <w:i/>
                <w:iCs/>
                <w:sz w:val="18"/>
                <w:szCs w:val="18"/>
              </w:rPr>
            </w:pPr>
            <w:r w:rsidRPr="00612C1F">
              <w:rPr>
                <w:rFonts w:ascii="Arial" w:hAnsi="Arial" w:cs="Arial"/>
                <w:i/>
                <w:iCs/>
                <w:sz w:val="18"/>
                <w:szCs w:val="18"/>
              </w:rPr>
              <w:t xml:space="preserve"> </w:t>
            </w:r>
          </w:p>
        </w:tc>
        <w:tc>
          <w:tcPr>
            <w:tcW w:w="1088" w:type="dxa"/>
            <w:tcBorders>
              <w:left w:val="single" w:sz="2" w:space="0" w:color="auto"/>
              <w:bottom w:val="single" w:sz="2" w:space="0" w:color="auto"/>
              <w:right w:val="single" w:sz="2" w:space="0" w:color="auto"/>
            </w:tcBorders>
          </w:tcPr>
          <w:p w:rsidR="000015D8" w:rsidRPr="00612C1F" w:rsidRDefault="000015D8" w:rsidP="007541BD">
            <w:pPr>
              <w:jc w:val="center"/>
              <w:rPr>
                <w:rFonts w:ascii="Arial" w:hAnsi="Arial" w:cs="Arial"/>
                <w:i/>
                <w:iCs/>
                <w:sz w:val="18"/>
                <w:szCs w:val="18"/>
              </w:rPr>
            </w:pPr>
          </w:p>
        </w:tc>
        <w:tc>
          <w:tcPr>
            <w:tcW w:w="986" w:type="dxa"/>
            <w:tcBorders>
              <w:left w:val="single" w:sz="2" w:space="0" w:color="auto"/>
              <w:bottom w:val="single" w:sz="2" w:space="0" w:color="auto"/>
              <w:right w:val="single" w:sz="2" w:space="0" w:color="auto"/>
            </w:tcBorders>
            <w:vAlign w:val="center"/>
          </w:tcPr>
          <w:p w:rsidR="000015D8" w:rsidRPr="00612C1F" w:rsidRDefault="000015D8" w:rsidP="007541BD">
            <w:pPr>
              <w:jc w:val="center"/>
              <w:rPr>
                <w:rFonts w:ascii="Arial" w:hAnsi="Arial" w:cs="Arial"/>
                <w:i/>
                <w:iCs/>
                <w:sz w:val="18"/>
                <w:szCs w:val="18"/>
              </w:rPr>
            </w:pPr>
            <w:r w:rsidRPr="00612C1F">
              <w:rPr>
                <w:rFonts w:ascii="Arial" w:hAnsi="Arial" w:cs="Arial"/>
                <w:i/>
                <w:iCs/>
                <w:sz w:val="18"/>
                <w:szCs w:val="18"/>
              </w:rPr>
              <w:t xml:space="preserve"> </w:t>
            </w:r>
          </w:p>
        </w:tc>
        <w:tc>
          <w:tcPr>
            <w:tcW w:w="986" w:type="dxa"/>
            <w:tcBorders>
              <w:left w:val="single" w:sz="2" w:space="0" w:color="auto"/>
              <w:bottom w:val="single" w:sz="2" w:space="0" w:color="auto"/>
              <w:right w:val="single" w:sz="2" w:space="0" w:color="auto"/>
            </w:tcBorders>
            <w:vAlign w:val="center"/>
          </w:tcPr>
          <w:p w:rsidR="000015D8" w:rsidRPr="00612C1F" w:rsidRDefault="000015D8" w:rsidP="007541BD">
            <w:pPr>
              <w:jc w:val="center"/>
              <w:rPr>
                <w:rFonts w:ascii="Arial" w:hAnsi="Arial" w:cs="Arial"/>
                <w:i/>
                <w:iCs/>
                <w:sz w:val="18"/>
                <w:szCs w:val="18"/>
              </w:rPr>
            </w:pPr>
            <w:r w:rsidRPr="00612C1F">
              <w:rPr>
                <w:rFonts w:ascii="Arial" w:hAnsi="Arial" w:cs="Arial"/>
                <w:i/>
                <w:iCs/>
                <w:sz w:val="18"/>
                <w:szCs w:val="18"/>
              </w:rPr>
              <w:t xml:space="preserve"> </w:t>
            </w:r>
          </w:p>
        </w:tc>
        <w:tc>
          <w:tcPr>
            <w:tcW w:w="986" w:type="dxa"/>
            <w:tcBorders>
              <w:left w:val="single" w:sz="2" w:space="0" w:color="auto"/>
              <w:bottom w:val="single" w:sz="2" w:space="0" w:color="auto"/>
              <w:right w:val="single" w:sz="2" w:space="0" w:color="auto"/>
            </w:tcBorders>
            <w:vAlign w:val="center"/>
          </w:tcPr>
          <w:p w:rsidR="000015D8" w:rsidRPr="00612C1F" w:rsidRDefault="000015D8" w:rsidP="007541BD">
            <w:pPr>
              <w:jc w:val="center"/>
              <w:rPr>
                <w:rFonts w:ascii="Arial" w:hAnsi="Arial" w:cs="Arial"/>
                <w:i/>
                <w:iCs/>
                <w:sz w:val="18"/>
                <w:szCs w:val="18"/>
              </w:rPr>
            </w:pPr>
            <w:r w:rsidRPr="00612C1F">
              <w:rPr>
                <w:rFonts w:ascii="Arial" w:hAnsi="Arial" w:cs="Arial"/>
                <w:i/>
                <w:iCs/>
                <w:sz w:val="18"/>
                <w:szCs w:val="18"/>
              </w:rPr>
              <w:t xml:space="preserve"> </w:t>
            </w:r>
          </w:p>
        </w:tc>
        <w:tc>
          <w:tcPr>
            <w:tcW w:w="986" w:type="dxa"/>
            <w:tcBorders>
              <w:left w:val="single" w:sz="2" w:space="0" w:color="auto"/>
              <w:bottom w:val="single" w:sz="2" w:space="0" w:color="auto"/>
              <w:right w:val="single" w:sz="2" w:space="0" w:color="auto"/>
            </w:tcBorders>
            <w:vAlign w:val="center"/>
          </w:tcPr>
          <w:p w:rsidR="000015D8" w:rsidRPr="00612C1F" w:rsidRDefault="000015D8" w:rsidP="007541BD">
            <w:pPr>
              <w:jc w:val="center"/>
              <w:rPr>
                <w:rFonts w:ascii="Arial" w:hAnsi="Arial" w:cs="Arial"/>
                <w:i/>
                <w:iCs/>
                <w:sz w:val="18"/>
                <w:szCs w:val="18"/>
              </w:rPr>
            </w:pPr>
            <w:r w:rsidRPr="00612C1F">
              <w:rPr>
                <w:rFonts w:ascii="Arial" w:hAnsi="Arial" w:cs="Arial"/>
                <w:i/>
                <w:iCs/>
                <w:sz w:val="18"/>
                <w:szCs w:val="18"/>
              </w:rPr>
              <w:t xml:space="preserve"> </w:t>
            </w:r>
          </w:p>
        </w:tc>
        <w:tc>
          <w:tcPr>
            <w:tcW w:w="986" w:type="dxa"/>
            <w:tcBorders>
              <w:left w:val="single" w:sz="2" w:space="0" w:color="auto"/>
              <w:bottom w:val="single" w:sz="2" w:space="0" w:color="auto"/>
              <w:right w:val="single" w:sz="2" w:space="0" w:color="auto"/>
            </w:tcBorders>
          </w:tcPr>
          <w:p w:rsidR="000015D8" w:rsidRPr="00612C1F" w:rsidRDefault="000015D8" w:rsidP="007541BD">
            <w:pPr>
              <w:jc w:val="center"/>
              <w:rPr>
                <w:rFonts w:ascii="Arial" w:hAnsi="Arial" w:cs="Arial"/>
                <w:i/>
                <w:iCs/>
                <w:sz w:val="18"/>
                <w:szCs w:val="18"/>
              </w:rPr>
            </w:pPr>
          </w:p>
        </w:tc>
        <w:tc>
          <w:tcPr>
            <w:tcW w:w="986" w:type="dxa"/>
            <w:gridSpan w:val="4"/>
            <w:tcBorders>
              <w:left w:val="single" w:sz="2" w:space="0" w:color="auto"/>
              <w:bottom w:val="single" w:sz="2" w:space="0" w:color="auto"/>
              <w:right w:val="single" w:sz="2" w:space="0" w:color="auto"/>
            </w:tcBorders>
          </w:tcPr>
          <w:p w:rsidR="000015D8" w:rsidRPr="00612C1F" w:rsidRDefault="000015D8" w:rsidP="007541BD">
            <w:pPr>
              <w:jc w:val="center"/>
              <w:rPr>
                <w:rFonts w:ascii="Arial" w:hAnsi="Arial" w:cs="Arial"/>
                <w:i/>
                <w:iCs/>
                <w:sz w:val="18"/>
                <w:szCs w:val="18"/>
              </w:rPr>
            </w:pPr>
          </w:p>
        </w:tc>
        <w:tc>
          <w:tcPr>
            <w:tcW w:w="986" w:type="dxa"/>
            <w:tcBorders>
              <w:left w:val="single" w:sz="2" w:space="0" w:color="auto"/>
              <w:bottom w:val="single" w:sz="2" w:space="0" w:color="auto"/>
              <w:right w:val="single" w:sz="2" w:space="0" w:color="auto"/>
            </w:tcBorders>
          </w:tcPr>
          <w:p w:rsidR="000015D8" w:rsidRPr="00612C1F" w:rsidRDefault="000015D8" w:rsidP="007541BD">
            <w:pPr>
              <w:jc w:val="center"/>
              <w:rPr>
                <w:rFonts w:ascii="Arial" w:hAnsi="Arial" w:cs="Arial"/>
                <w:i/>
                <w:iCs/>
                <w:sz w:val="18"/>
                <w:szCs w:val="18"/>
              </w:rPr>
            </w:pPr>
          </w:p>
        </w:tc>
      </w:tr>
      <w:tr w:rsidR="000015D8" w:rsidRPr="00612C1F" w:rsidTr="007541BD">
        <w:trPr>
          <w:cantSplit/>
        </w:trPr>
        <w:tc>
          <w:tcPr>
            <w:tcW w:w="1454" w:type="dxa"/>
            <w:gridSpan w:val="2"/>
            <w:tcBorders>
              <w:top w:val="single" w:sz="2" w:space="0" w:color="auto"/>
              <w:left w:val="single" w:sz="2" w:space="0" w:color="auto"/>
              <w:bottom w:val="dashed" w:sz="4" w:space="0" w:color="auto"/>
              <w:right w:val="single" w:sz="2" w:space="0" w:color="auto"/>
            </w:tcBorders>
            <w:shd w:val="pct20" w:color="auto" w:fill="auto"/>
          </w:tcPr>
          <w:p w:rsidR="000015D8" w:rsidRPr="00612C1F" w:rsidRDefault="000015D8" w:rsidP="007541BD">
            <w:pPr>
              <w:jc w:val="center"/>
              <w:rPr>
                <w:rFonts w:ascii="Arial" w:hAnsi="Arial" w:cs="Arial"/>
                <w:i/>
                <w:iCs/>
                <w:sz w:val="18"/>
                <w:szCs w:val="18"/>
                <w:lang w:val="nl-NL"/>
              </w:rPr>
            </w:pPr>
            <w:r w:rsidRPr="00612C1F">
              <w:rPr>
                <w:rFonts w:ascii="Arial" w:hAnsi="Arial" w:cs="Arial"/>
                <w:b/>
                <w:bCs/>
                <w:sz w:val="18"/>
                <w:szCs w:val="18"/>
              </w:rPr>
              <w:t>Produits -autres classe 7</w:t>
            </w:r>
          </w:p>
        </w:tc>
        <w:tc>
          <w:tcPr>
            <w:tcW w:w="3598" w:type="dxa"/>
            <w:tcBorders>
              <w:top w:val="single" w:sz="2" w:space="0" w:color="auto"/>
              <w:left w:val="single" w:sz="2" w:space="0" w:color="auto"/>
              <w:bottom w:val="dashed" w:sz="4" w:space="0" w:color="auto"/>
              <w:right w:val="single" w:sz="2" w:space="0" w:color="auto"/>
            </w:tcBorders>
            <w:shd w:val="pct20" w:color="auto" w:fill="auto"/>
            <w:vAlign w:val="center"/>
          </w:tcPr>
          <w:p w:rsidR="000015D8" w:rsidRPr="00612C1F" w:rsidRDefault="000015D8" w:rsidP="007541BD">
            <w:pPr>
              <w:jc w:val="center"/>
              <w:rPr>
                <w:rFonts w:ascii="Arial" w:hAnsi="Arial" w:cs="Arial"/>
                <w:b/>
                <w:bCs/>
                <w:sz w:val="18"/>
                <w:szCs w:val="18"/>
              </w:rPr>
            </w:pPr>
            <w:r w:rsidRPr="00612C1F">
              <w:rPr>
                <w:rFonts w:ascii="Arial" w:hAnsi="Arial" w:cs="Arial"/>
                <w:b/>
                <w:bCs/>
                <w:sz w:val="18"/>
                <w:szCs w:val="18"/>
              </w:rPr>
              <w:t xml:space="preserve">Autres opérations (+ et -) </w:t>
            </w:r>
            <w:r w:rsidRPr="00612C1F">
              <w:rPr>
                <w:rFonts w:ascii="Arial" w:hAnsi="Arial" w:cs="Arial"/>
                <w:b/>
                <w:bCs/>
                <w:color w:val="FF0000"/>
                <w:sz w:val="18"/>
                <w:szCs w:val="18"/>
              </w:rPr>
              <w:t>(2)</w:t>
            </w:r>
          </w:p>
        </w:tc>
        <w:tc>
          <w:tcPr>
            <w:tcW w:w="1088" w:type="dxa"/>
            <w:gridSpan w:val="3"/>
            <w:tcBorders>
              <w:top w:val="single" w:sz="2" w:space="0" w:color="auto"/>
              <w:left w:val="single" w:sz="2" w:space="0" w:color="auto"/>
              <w:bottom w:val="dashed" w:sz="4" w:space="0" w:color="auto"/>
              <w:right w:val="single" w:sz="2" w:space="0" w:color="auto"/>
            </w:tcBorders>
            <w:shd w:val="pct20" w:color="auto" w:fill="auto"/>
            <w:vAlign w:val="center"/>
          </w:tcPr>
          <w:p w:rsidR="000015D8" w:rsidRPr="00612C1F" w:rsidRDefault="000015D8" w:rsidP="007541BD">
            <w:pPr>
              <w:jc w:val="center"/>
              <w:rPr>
                <w:rFonts w:ascii="Arial" w:hAnsi="Arial" w:cs="Arial"/>
                <w:i/>
                <w:iCs/>
                <w:sz w:val="18"/>
                <w:szCs w:val="18"/>
                <w:lang w:val="de-DE"/>
              </w:rPr>
            </w:pPr>
          </w:p>
        </w:tc>
        <w:tc>
          <w:tcPr>
            <w:tcW w:w="1088" w:type="dxa"/>
            <w:tcBorders>
              <w:top w:val="single" w:sz="2" w:space="0" w:color="auto"/>
              <w:left w:val="single" w:sz="2" w:space="0" w:color="auto"/>
              <w:bottom w:val="dashed" w:sz="4" w:space="0" w:color="auto"/>
              <w:right w:val="single" w:sz="2" w:space="0" w:color="auto"/>
            </w:tcBorders>
            <w:shd w:val="pct20" w:color="auto" w:fill="auto"/>
          </w:tcPr>
          <w:p w:rsidR="000015D8" w:rsidRPr="00612C1F" w:rsidRDefault="000015D8" w:rsidP="007541BD">
            <w:pPr>
              <w:jc w:val="center"/>
              <w:rPr>
                <w:rFonts w:ascii="Arial" w:hAnsi="Arial" w:cs="Arial"/>
                <w:i/>
                <w:iCs/>
                <w:sz w:val="18"/>
                <w:szCs w:val="18"/>
                <w:lang w:val="en-GB"/>
              </w:rPr>
            </w:pPr>
          </w:p>
        </w:tc>
        <w:tc>
          <w:tcPr>
            <w:tcW w:w="986" w:type="dxa"/>
            <w:tcBorders>
              <w:top w:val="single" w:sz="2" w:space="0" w:color="auto"/>
              <w:left w:val="single" w:sz="2" w:space="0" w:color="auto"/>
              <w:bottom w:val="dashed" w:sz="4" w:space="0" w:color="auto"/>
              <w:right w:val="single" w:sz="2" w:space="0" w:color="auto"/>
            </w:tcBorders>
            <w:shd w:val="pct20" w:color="auto" w:fill="auto"/>
            <w:vAlign w:val="center"/>
          </w:tcPr>
          <w:p w:rsidR="000015D8" w:rsidRPr="00612C1F" w:rsidRDefault="000015D8" w:rsidP="007541BD">
            <w:pPr>
              <w:jc w:val="center"/>
              <w:rPr>
                <w:rFonts w:ascii="Arial" w:hAnsi="Arial" w:cs="Arial"/>
                <w:i/>
                <w:iCs/>
                <w:sz w:val="18"/>
                <w:szCs w:val="18"/>
                <w:lang w:val="en-GB"/>
              </w:rPr>
            </w:pPr>
          </w:p>
        </w:tc>
        <w:tc>
          <w:tcPr>
            <w:tcW w:w="986" w:type="dxa"/>
            <w:tcBorders>
              <w:top w:val="single" w:sz="2" w:space="0" w:color="auto"/>
              <w:left w:val="single" w:sz="2" w:space="0" w:color="auto"/>
              <w:bottom w:val="dashed" w:sz="4" w:space="0" w:color="auto"/>
              <w:right w:val="single" w:sz="2" w:space="0" w:color="auto"/>
            </w:tcBorders>
            <w:shd w:val="pct20" w:color="auto" w:fill="auto"/>
            <w:vAlign w:val="center"/>
          </w:tcPr>
          <w:p w:rsidR="000015D8" w:rsidRPr="00612C1F" w:rsidRDefault="000015D8" w:rsidP="007541BD">
            <w:pPr>
              <w:jc w:val="center"/>
              <w:rPr>
                <w:rFonts w:ascii="Arial" w:hAnsi="Arial" w:cs="Arial"/>
                <w:i/>
                <w:iCs/>
                <w:sz w:val="18"/>
                <w:szCs w:val="18"/>
                <w:lang w:val="en-GB"/>
              </w:rPr>
            </w:pPr>
          </w:p>
        </w:tc>
        <w:tc>
          <w:tcPr>
            <w:tcW w:w="986" w:type="dxa"/>
            <w:tcBorders>
              <w:top w:val="single" w:sz="2" w:space="0" w:color="auto"/>
              <w:left w:val="single" w:sz="2" w:space="0" w:color="auto"/>
              <w:bottom w:val="dashed" w:sz="4" w:space="0" w:color="auto"/>
              <w:right w:val="single" w:sz="2" w:space="0" w:color="auto"/>
            </w:tcBorders>
            <w:shd w:val="pct20" w:color="auto" w:fill="auto"/>
            <w:vAlign w:val="center"/>
          </w:tcPr>
          <w:p w:rsidR="000015D8" w:rsidRPr="00612C1F" w:rsidRDefault="000015D8" w:rsidP="007541BD">
            <w:pPr>
              <w:jc w:val="center"/>
              <w:rPr>
                <w:rFonts w:ascii="Arial" w:hAnsi="Arial" w:cs="Arial"/>
                <w:i/>
                <w:iCs/>
                <w:sz w:val="18"/>
                <w:szCs w:val="18"/>
              </w:rPr>
            </w:pPr>
          </w:p>
        </w:tc>
        <w:tc>
          <w:tcPr>
            <w:tcW w:w="986" w:type="dxa"/>
            <w:tcBorders>
              <w:top w:val="single" w:sz="2" w:space="0" w:color="auto"/>
              <w:left w:val="single" w:sz="2" w:space="0" w:color="auto"/>
              <w:bottom w:val="dashed" w:sz="4" w:space="0" w:color="auto"/>
              <w:right w:val="single" w:sz="2" w:space="0" w:color="auto"/>
            </w:tcBorders>
            <w:shd w:val="pct20" w:color="auto" w:fill="auto"/>
            <w:vAlign w:val="center"/>
          </w:tcPr>
          <w:p w:rsidR="000015D8" w:rsidRPr="00612C1F" w:rsidRDefault="000015D8" w:rsidP="007541BD">
            <w:pPr>
              <w:jc w:val="center"/>
              <w:rPr>
                <w:rFonts w:ascii="Arial" w:hAnsi="Arial" w:cs="Arial"/>
                <w:i/>
                <w:iCs/>
                <w:sz w:val="18"/>
                <w:szCs w:val="18"/>
              </w:rPr>
            </w:pPr>
          </w:p>
        </w:tc>
        <w:tc>
          <w:tcPr>
            <w:tcW w:w="986" w:type="dxa"/>
            <w:tcBorders>
              <w:top w:val="single" w:sz="2" w:space="0" w:color="auto"/>
              <w:left w:val="single" w:sz="2" w:space="0" w:color="auto"/>
              <w:bottom w:val="dashed" w:sz="4" w:space="0" w:color="auto"/>
              <w:right w:val="single" w:sz="2" w:space="0" w:color="auto"/>
            </w:tcBorders>
            <w:shd w:val="pct20" w:color="auto" w:fill="auto"/>
          </w:tcPr>
          <w:p w:rsidR="000015D8" w:rsidRPr="00612C1F" w:rsidRDefault="000015D8" w:rsidP="007541BD">
            <w:pPr>
              <w:jc w:val="center"/>
              <w:rPr>
                <w:rFonts w:ascii="Arial" w:hAnsi="Arial" w:cs="Arial"/>
                <w:i/>
                <w:iCs/>
                <w:sz w:val="18"/>
                <w:szCs w:val="18"/>
              </w:rPr>
            </w:pPr>
          </w:p>
        </w:tc>
        <w:tc>
          <w:tcPr>
            <w:tcW w:w="986" w:type="dxa"/>
            <w:gridSpan w:val="4"/>
            <w:tcBorders>
              <w:top w:val="single" w:sz="2" w:space="0" w:color="auto"/>
              <w:left w:val="single" w:sz="2" w:space="0" w:color="auto"/>
              <w:bottom w:val="dashed" w:sz="4" w:space="0" w:color="auto"/>
              <w:right w:val="single" w:sz="2" w:space="0" w:color="auto"/>
            </w:tcBorders>
            <w:shd w:val="pct20" w:color="auto" w:fill="auto"/>
          </w:tcPr>
          <w:p w:rsidR="000015D8" w:rsidRPr="00612C1F" w:rsidRDefault="000015D8" w:rsidP="007541BD">
            <w:pPr>
              <w:jc w:val="center"/>
              <w:rPr>
                <w:rFonts w:ascii="Arial" w:hAnsi="Arial" w:cs="Arial"/>
                <w:i/>
                <w:iCs/>
                <w:sz w:val="18"/>
                <w:szCs w:val="18"/>
              </w:rPr>
            </w:pPr>
          </w:p>
        </w:tc>
        <w:tc>
          <w:tcPr>
            <w:tcW w:w="986" w:type="dxa"/>
            <w:tcBorders>
              <w:top w:val="single" w:sz="2" w:space="0" w:color="auto"/>
              <w:left w:val="single" w:sz="2" w:space="0" w:color="auto"/>
              <w:bottom w:val="dashed" w:sz="4" w:space="0" w:color="auto"/>
              <w:right w:val="single" w:sz="2" w:space="0" w:color="auto"/>
            </w:tcBorders>
            <w:shd w:val="pct20" w:color="auto" w:fill="auto"/>
          </w:tcPr>
          <w:p w:rsidR="000015D8" w:rsidRPr="00612C1F" w:rsidRDefault="000015D8" w:rsidP="007541BD">
            <w:pPr>
              <w:jc w:val="center"/>
              <w:rPr>
                <w:rFonts w:ascii="Arial" w:hAnsi="Arial" w:cs="Arial"/>
                <w:i/>
                <w:iCs/>
                <w:sz w:val="18"/>
                <w:szCs w:val="18"/>
              </w:rPr>
            </w:pPr>
          </w:p>
        </w:tc>
        <w:tc>
          <w:tcPr>
            <w:tcW w:w="9995" w:type="dxa"/>
            <w:gridSpan w:val="2"/>
            <w:vAlign w:val="center"/>
          </w:tcPr>
          <w:p w:rsidR="000015D8" w:rsidRPr="00612C1F" w:rsidRDefault="000015D8" w:rsidP="007541BD">
            <w:pPr>
              <w:jc w:val="center"/>
              <w:rPr>
                <w:rFonts w:ascii="Arial" w:hAnsi="Arial" w:cs="Arial"/>
                <w:i/>
                <w:iCs/>
                <w:sz w:val="18"/>
                <w:szCs w:val="18"/>
              </w:rPr>
            </w:pPr>
          </w:p>
        </w:tc>
      </w:tr>
      <w:tr w:rsidR="000015D8" w:rsidRPr="00612C1F" w:rsidTr="007541BD">
        <w:trPr>
          <w:cantSplit/>
        </w:trPr>
        <w:tc>
          <w:tcPr>
            <w:tcW w:w="1454" w:type="dxa"/>
            <w:gridSpan w:val="2"/>
            <w:tcBorders>
              <w:left w:val="single" w:sz="2" w:space="0" w:color="auto"/>
              <w:bottom w:val="dashed" w:sz="4" w:space="0" w:color="auto"/>
              <w:right w:val="single" w:sz="2" w:space="0" w:color="auto"/>
            </w:tcBorders>
          </w:tcPr>
          <w:p w:rsidR="000015D8" w:rsidRPr="00612C1F" w:rsidRDefault="000015D8" w:rsidP="007541BD">
            <w:pPr>
              <w:jc w:val="center"/>
              <w:rPr>
                <w:rFonts w:ascii="Arial" w:hAnsi="Arial" w:cs="Arial"/>
                <w:i/>
                <w:iCs/>
                <w:sz w:val="18"/>
                <w:szCs w:val="18"/>
                <w:lang w:val="de-DE"/>
              </w:rPr>
            </w:pPr>
            <w:r w:rsidRPr="00612C1F">
              <w:rPr>
                <w:rFonts w:ascii="Arial" w:hAnsi="Arial" w:cs="Arial"/>
                <w:i/>
                <w:iCs/>
                <w:sz w:val="18"/>
                <w:szCs w:val="18"/>
                <w:lang w:val="de-DE"/>
              </w:rPr>
              <w:t xml:space="preserve"> </w:t>
            </w:r>
          </w:p>
        </w:tc>
        <w:tc>
          <w:tcPr>
            <w:tcW w:w="3598" w:type="dxa"/>
            <w:tcBorders>
              <w:left w:val="single" w:sz="2" w:space="0" w:color="auto"/>
              <w:bottom w:val="dashed" w:sz="4" w:space="0" w:color="auto"/>
              <w:right w:val="single" w:sz="2" w:space="0" w:color="auto"/>
            </w:tcBorders>
          </w:tcPr>
          <w:p w:rsidR="000015D8" w:rsidRPr="00612C1F" w:rsidRDefault="000015D8" w:rsidP="007541BD">
            <w:pPr>
              <w:jc w:val="center"/>
              <w:rPr>
                <w:rFonts w:ascii="Arial" w:hAnsi="Arial" w:cs="Arial"/>
                <w:i/>
                <w:iCs/>
                <w:sz w:val="18"/>
                <w:szCs w:val="18"/>
                <w:lang w:val="de-DE"/>
              </w:rPr>
            </w:pPr>
          </w:p>
        </w:tc>
        <w:tc>
          <w:tcPr>
            <w:tcW w:w="1088" w:type="dxa"/>
            <w:gridSpan w:val="3"/>
            <w:tcBorders>
              <w:left w:val="single" w:sz="2" w:space="0" w:color="auto"/>
              <w:bottom w:val="dashed" w:sz="4" w:space="0" w:color="auto"/>
              <w:right w:val="single" w:sz="2" w:space="0" w:color="auto"/>
            </w:tcBorders>
            <w:vAlign w:val="center"/>
          </w:tcPr>
          <w:p w:rsidR="000015D8" w:rsidRPr="00612C1F" w:rsidRDefault="000015D8" w:rsidP="007541BD">
            <w:pPr>
              <w:jc w:val="center"/>
              <w:rPr>
                <w:rFonts w:ascii="Arial" w:hAnsi="Arial" w:cs="Arial"/>
                <w:i/>
                <w:iCs/>
                <w:sz w:val="18"/>
                <w:szCs w:val="18"/>
                <w:lang w:val="de-DE"/>
              </w:rPr>
            </w:pPr>
            <w:r w:rsidRPr="00612C1F">
              <w:rPr>
                <w:rFonts w:ascii="Arial" w:hAnsi="Arial" w:cs="Arial"/>
                <w:i/>
                <w:iCs/>
                <w:sz w:val="18"/>
                <w:szCs w:val="18"/>
                <w:lang w:val="de-DE"/>
              </w:rPr>
              <w:t xml:space="preserve"> </w:t>
            </w:r>
          </w:p>
        </w:tc>
        <w:tc>
          <w:tcPr>
            <w:tcW w:w="1088" w:type="dxa"/>
            <w:tcBorders>
              <w:left w:val="single" w:sz="2" w:space="0" w:color="auto"/>
              <w:bottom w:val="dashed" w:sz="4" w:space="0" w:color="auto"/>
              <w:right w:val="single" w:sz="2" w:space="0" w:color="auto"/>
            </w:tcBorders>
          </w:tcPr>
          <w:p w:rsidR="000015D8" w:rsidRPr="00612C1F" w:rsidRDefault="000015D8" w:rsidP="007541BD">
            <w:pPr>
              <w:jc w:val="center"/>
              <w:rPr>
                <w:rFonts w:ascii="Arial" w:hAnsi="Arial" w:cs="Arial"/>
                <w:i/>
                <w:iCs/>
                <w:sz w:val="18"/>
                <w:szCs w:val="18"/>
                <w:lang w:val="en-GB"/>
              </w:rPr>
            </w:pPr>
          </w:p>
        </w:tc>
        <w:tc>
          <w:tcPr>
            <w:tcW w:w="986" w:type="dxa"/>
            <w:tcBorders>
              <w:left w:val="single" w:sz="2" w:space="0" w:color="auto"/>
              <w:bottom w:val="dashed" w:sz="4" w:space="0" w:color="auto"/>
              <w:right w:val="single" w:sz="2" w:space="0" w:color="auto"/>
            </w:tcBorders>
            <w:vAlign w:val="center"/>
          </w:tcPr>
          <w:p w:rsidR="000015D8" w:rsidRPr="00612C1F" w:rsidRDefault="000015D8" w:rsidP="007541BD">
            <w:pPr>
              <w:jc w:val="center"/>
              <w:rPr>
                <w:rFonts w:ascii="Arial" w:hAnsi="Arial" w:cs="Arial"/>
                <w:i/>
                <w:iCs/>
                <w:sz w:val="18"/>
                <w:szCs w:val="18"/>
                <w:lang w:val="de-DE"/>
              </w:rPr>
            </w:pPr>
            <w:r w:rsidRPr="00612C1F">
              <w:rPr>
                <w:rFonts w:ascii="Arial" w:hAnsi="Arial" w:cs="Arial"/>
                <w:i/>
                <w:iCs/>
                <w:sz w:val="18"/>
                <w:szCs w:val="18"/>
                <w:lang w:val="en-GB"/>
              </w:rPr>
              <w:t xml:space="preserve"> </w:t>
            </w:r>
          </w:p>
        </w:tc>
        <w:tc>
          <w:tcPr>
            <w:tcW w:w="986" w:type="dxa"/>
            <w:tcBorders>
              <w:left w:val="single" w:sz="2" w:space="0" w:color="auto"/>
              <w:bottom w:val="dashed" w:sz="4" w:space="0" w:color="auto"/>
              <w:right w:val="single" w:sz="2" w:space="0" w:color="auto"/>
            </w:tcBorders>
            <w:vAlign w:val="center"/>
          </w:tcPr>
          <w:p w:rsidR="000015D8" w:rsidRPr="00612C1F" w:rsidRDefault="000015D8" w:rsidP="007541BD">
            <w:pPr>
              <w:jc w:val="center"/>
              <w:rPr>
                <w:rFonts w:ascii="Arial" w:hAnsi="Arial" w:cs="Arial"/>
                <w:i/>
                <w:iCs/>
                <w:sz w:val="18"/>
                <w:szCs w:val="18"/>
                <w:lang w:val="en-GB"/>
              </w:rPr>
            </w:pPr>
            <w:r w:rsidRPr="00612C1F">
              <w:rPr>
                <w:rFonts w:ascii="Arial" w:hAnsi="Arial" w:cs="Arial"/>
                <w:i/>
                <w:iCs/>
                <w:sz w:val="18"/>
                <w:szCs w:val="18"/>
                <w:lang w:val="en-GB"/>
              </w:rPr>
              <w:t xml:space="preserve"> </w:t>
            </w:r>
          </w:p>
        </w:tc>
        <w:tc>
          <w:tcPr>
            <w:tcW w:w="986" w:type="dxa"/>
            <w:tcBorders>
              <w:left w:val="single" w:sz="2" w:space="0" w:color="auto"/>
              <w:bottom w:val="dashed" w:sz="4" w:space="0" w:color="auto"/>
              <w:right w:val="single" w:sz="2" w:space="0" w:color="auto"/>
            </w:tcBorders>
            <w:vAlign w:val="center"/>
          </w:tcPr>
          <w:p w:rsidR="000015D8" w:rsidRPr="00612C1F" w:rsidRDefault="000015D8" w:rsidP="007541BD">
            <w:pPr>
              <w:jc w:val="center"/>
              <w:rPr>
                <w:rFonts w:ascii="Arial" w:hAnsi="Arial" w:cs="Arial"/>
                <w:i/>
                <w:iCs/>
                <w:sz w:val="18"/>
                <w:szCs w:val="18"/>
                <w:lang w:val="en-GB"/>
              </w:rPr>
            </w:pPr>
            <w:r w:rsidRPr="00612C1F">
              <w:rPr>
                <w:rFonts w:ascii="Arial" w:hAnsi="Arial" w:cs="Arial"/>
                <w:i/>
                <w:iCs/>
                <w:sz w:val="18"/>
                <w:szCs w:val="18"/>
              </w:rPr>
              <w:t xml:space="preserve"> </w:t>
            </w:r>
          </w:p>
        </w:tc>
        <w:tc>
          <w:tcPr>
            <w:tcW w:w="986" w:type="dxa"/>
            <w:tcBorders>
              <w:left w:val="single" w:sz="2" w:space="0" w:color="auto"/>
              <w:bottom w:val="dashed" w:sz="4" w:space="0" w:color="auto"/>
              <w:right w:val="single" w:sz="2" w:space="0" w:color="auto"/>
            </w:tcBorders>
            <w:vAlign w:val="center"/>
          </w:tcPr>
          <w:p w:rsidR="000015D8" w:rsidRPr="00612C1F" w:rsidRDefault="000015D8" w:rsidP="007541BD">
            <w:pPr>
              <w:jc w:val="center"/>
              <w:rPr>
                <w:rFonts w:ascii="Arial" w:hAnsi="Arial" w:cs="Arial"/>
                <w:i/>
                <w:iCs/>
                <w:sz w:val="18"/>
                <w:szCs w:val="18"/>
              </w:rPr>
            </w:pPr>
            <w:r w:rsidRPr="00612C1F">
              <w:rPr>
                <w:rFonts w:ascii="Arial" w:hAnsi="Arial" w:cs="Arial"/>
                <w:i/>
                <w:iCs/>
                <w:sz w:val="18"/>
                <w:szCs w:val="18"/>
              </w:rPr>
              <w:t xml:space="preserve"> </w:t>
            </w:r>
          </w:p>
        </w:tc>
        <w:tc>
          <w:tcPr>
            <w:tcW w:w="986" w:type="dxa"/>
            <w:tcBorders>
              <w:left w:val="single" w:sz="2" w:space="0" w:color="auto"/>
              <w:bottom w:val="dashed" w:sz="4" w:space="0" w:color="auto"/>
              <w:right w:val="single" w:sz="2" w:space="0" w:color="auto"/>
            </w:tcBorders>
          </w:tcPr>
          <w:p w:rsidR="000015D8" w:rsidRPr="00612C1F" w:rsidRDefault="000015D8" w:rsidP="007541BD">
            <w:pPr>
              <w:jc w:val="center"/>
              <w:rPr>
                <w:rFonts w:ascii="Arial" w:hAnsi="Arial" w:cs="Arial"/>
                <w:i/>
                <w:iCs/>
                <w:sz w:val="18"/>
                <w:szCs w:val="18"/>
              </w:rPr>
            </w:pPr>
          </w:p>
        </w:tc>
        <w:tc>
          <w:tcPr>
            <w:tcW w:w="986" w:type="dxa"/>
            <w:gridSpan w:val="4"/>
            <w:tcBorders>
              <w:left w:val="single" w:sz="2" w:space="0" w:color="auto"/>
              <w:bottom w:val="dashed" w:sz="4" w:space="0" w:color="auto"/>
              <w:right w:val="single" w:sz="2" w:space="0" w:color="auto"/>
            </w:tcBorders>
          </w:tcPr>
          <w:p w:rsidR="000015D8" w:rsidRPr="00612C1F" w:rsidRDefault="000015D8" w:rsidP="007541BD">
            <w:pPr>
              <w:jc w:val="center"/>
              <w:rPr>
                <w:rFonts w:ascii="Arial" w:hAnsi="Arial" w:cs="Arial"/>
                <w:i/>
                <w:iCs/>
                <w:sz w:val="18"/>
                <w:szCs w:val="18"/>
              </w:rPr>
            </w:pPr>
          </w:p>
        </w:tc>
        <w:tc>
          <w:tcPr>
            <w:tcW w:w="986" w:type="dxa"/>
            <w:tcBorders>
              <w:left w:val="single" w:sz="2" w:space="0" w:color="auto"/>
              <w:bottom w:val="dashed" w:sz="4" w:space="0" w:color="auto"/>
              <w:right w:val="single" w:sz="2" w:space="0" w:color="auto"/>
            </w:tcBorders>
          </w:tcPr>
          <w:p w:rsidR="000015D8" w:rsidRPr="00612C1F" w:rsidRDefault="000015D8" w:rsidP="007541BD">
            <w:pPr>
              <w:jc w:val="center"/>
              <w:rPr>
                <w:rFonts w:ascii="Arial" w:hAnsi="Arial" w:cs="Arial"/>
                <w:i/>
                <w:iCs/>
                <w:sz w:val="18"/>
                <w:szCs w:val="18"/>
              </w:rPr>
            </w:pPr>
          </w:p>
        </w:tc>
        <w:tc>
          <w:tcPr>
            <w:tcW w:w="9995" w:type="dxa"/>
            <w:gridSpan w:val="2"/>
            <w:vAlign w:val="center"/>
          </w:tcPr>
          <w:p w:rsidR="000015D8" w:rsidRPr="00612C1F" w:rsidRDefault="000015D8" w:rsidP="007541BD">
            <w:pPr>
              <w:jc w:val="center"/>
              <w:rPr>
                <w:rFonts w:ascii="Arial" w:hAnsi="Arial" w:cs="Arial"/>
                <w:i/>
                <w:iCs/>
                <w:sz w:val="18"/>
                <w:szCs w:val="18"/>
              </w:rPr>
            </w:pPr>
          </w:p>
        </w:tc>
      </w:tr>
      <w:tr w:rsidR="000015D8" w:rsidRPr="00612C1F" w:rsidTr="007541BD">
        <w:trPr>
          <w:gridAfter w:val="2"/>
          <w:wAfter w:w="9995" w:type="dxa"/>
          <w:cantSplit/>
        </w:trPr>
        <w:tc>
          <w:tcPr>
            <w:tcW w:w="1454" w:type="dxa"/>
            <w:gridSpan w:val="2"/>
            <w:tcBorders>
              <w:top w:val="dashed" w:sz="4" w:space="0" w:color="auto"/>
              <w:left w:val="single" w:sz="2" w:space="0" w:color="auto"/>
              <w:bottom w:val="single" w:sz="2" w:space="0" w:color="auto"/>
              <w:right w:val="single" w:sz="2" w:space="0" w:color="auto"/>
            </w:tcBorders>
          </w:tcPr>
          <w:p w:rsidR="000015D8" w:rsidRPr="00612C1F" w:rsidRDefault="000015D8" w:rsidP="007541BD">
            <w:pPr>
              <w:jc w:val="center"/>
              <w:rPr>
                <w:rFonts w:ascii="Arial" w:hAnsi="Arial" w:cs="Arial"/>
                <w:i/>
                <w:iCs/>
                <w:sz w:val="18"/>
                <w:szCs w:val="18"/>
                <w:lang w:val="de-DE"/>
              </w:rPr>
            </w:pPr>
            <w:r w:rsidRPr="00612C1F">
              <w:rPr>
                <w:rFonts w:ascii="Arial" w:hAnsi="Arial" w:cs="Arial"/>
                <w:i/>
                <w:iCs/>
                <w:sz w:val="18"/>
                <w:szCs w:val="18"/>
                <w:lang w:val="de-DE"/>
              </w:rPr>
              <w:t xml:space="preserve"> </w:t>
            </w:r>
          </w:p>
        </w:tc>
        <w:tc>
          <w:tcPr>
            <w:tcW w:w="3598" w:type="dxa"/>
            <w:tcBorders>
              <w:top w:val="dashed" w:sz="4" w:space="0" w:color="auto"/>
              <w:left w:val="single" w:sz="2" w:space="0" w:color="auto"/>
              <w:bottom w:val="single" w:sz="2" w:space="0" w:color="auto"/>
              <w:right w:val="single" w:sz="2" w:space="0" w:color="auto"/>
            </w:tcBorders>
          </w:tcPr>
          <w:p w:rsidR="000015D8" w:rsidRPr="00612C1F" w:rsidRDefault="000015D8" w:rsidP="007541BD">
            <w:pPr>
              <w:jc w:val="center"/>
              <w:rPr>
                <w:rFonts w:ascii="Arial" w:hAnsi="Arial" w:cs="Arial"/>
                <w:i/>
                <w:iCs/>
                <w:sz w:val="18"/>
                <w:szCs w:val="18"/>
                <w:lang w:val="de-DE"/>
              </w:rPr>
            </w:pPr>
          </w:p>
        </w:tc>
        <w:tc>
          <w:tcPr>
            <w:tcW w:w="1088" w:type="dxa"/>
            <w:gridSpan w:val="3"/>
            <w:tcBorders>
              <w:top w:val="dashed" w:sz="4" w:space="0" w:color="auto"/>
              <w:left w:val="single" w:sz="2" w:space="0" w:color="auto"/>
              <w:bottom w:val="single" w:sz="2" w:space="0" w:color="auto"/>
              <w:right w:val="single" w:sz="2" w:space="0" w:color="auto"/>
            </w:tcBorders>
            <w:vAlign w:val="center"/>
          </w:tcPr>
          <w:p w:rsidR="000015D8" w:rsidRPr="00612C1F" w:rsidRDefault="000015D8" w:rsidP="007541BD">
            <w:pPr>
              <w:jc w:val="center"/>
              <w:rPr>
                <w:rFonts w:ascii="Arial" w:hAnsi="Arial" w:cs="Arial"/>
                <w:i/>
                <w:iCs/>
                <w:sz w:val="18"/>
                <w:szCs w:val="18"/>
                <w:lang w:val="de-DE"/>
              </w:rPr>
            </w:pPr>
            <w:r w:rsidRPr="00612C1F">
              <w:rPr>
                <w:rFonts w:ascii="Arial" w:hAnsi="Arial" w:cs="Arial"/>
                <w:i/>
                <w:iCs/>
                <w:sz w:val="18"/>
                <w:szCs w:val="18"/>
                <w:lang w:val="de-DE"/>
              </w:rPr>
              <w:t xml:space="preserve"> </w:t>
            </w:r>
          </w:p>
        </w:tc>
        <w:tc>
          <w:tcPr>
            <w:tcW w:w="1088" w:type="dxa"/>
            <w:tcBorders>
              <w:top w:val="dashed" w:sz="4" w:space="0" w:color="auto"/>
              <w:left w:val="single" w:sz="2" w:space="0" w:color="auto"/>
              <w:bottom w:val="single" w:sz="2" w:space="0" w:color="auto"/>
              <w:right w:val="single" w:sz="2" w:space="0" w:color="auto"/>
            </w:tcBorders>
          </w:tcPr>
          <w:p w:rsidR="000015D8" w:rsidRPr="00612C1F" w:rsidRDefault="000015D8" w:rsidP="007541BD">
            <w:pPr>
              <w:jc w:val="center"/>
              <w:rPr>
                <w:rFonts w:ascii="Arial" w:hAnsi="Arial" w:cs="Arial"/>
                <w:i/>
                <w:iCs/>
                <w:sz w:val="18"/>
                <w:szCs w:val="18"/>
                <w:lang w:val="en-GB"/>
              </w:rPr>
            </w:pPr>
          </w:p>
        </w:tc>
        <w:tc>
          <w:tcPr>
            <w:tcW w:w="986" w:type="dxa"/>
            <w:tcBorders>
              <w:top w:val="dashed" w:sz="4" w:space="0" w:color="auto"/>
              <w:left w:val="single" w:sz="2" w:space="0" w:color="auto"/>
              <w:bottom w:val="single" w:sz="2" w:space="0" w:color="auto"/>
              <w:right w:val="single" w:sz="2" w:space="0" w:color="auto"/>
            </w:tcBorders>
            <w:vAlign w:val="center"/>
          </w:tcPr>
          <w:p w:rsidR="000015D8" w:rsidRPr="00612C1F" w:rsidRDefault="000015D8" w:rsidP="007541BD">
            <w:pPr>
              <w:jc w:val="center"/>
              <w:rPr>
                <w:rFonts w:ascii="Arial" w:hAnsi="Arial" w:cs="Arial"/>
                <w:i/>
                <w:iCs/>
                <w:sz w:val="18"/>
                <w:szCs w:val="18"/>
                <w:lang w:val="de-DE"/>
              </w:rPr>
            </w:pPr>
            <w:r w:rsidRPr="00612C1F">
              <w:rPr>
                <w:rFonts w:ascii="Arial" w:hAnsi="Arial" w:cs="Arial"/>
                <w:i/>
                <w:iCs/>
                <w:sz w:val="18"/>
                <w:szCs w:val="18"/>
                <w:lang w:val="en-GB"/>
              </w:rPr>
              <w:t xml:space="preserve"> </w:t>
            </w:r>
          </w:p>
        </w:tc>
        <w:tc>
          <w:tcPr>
            <w:tcW w:w="986" w:type="dxa"/>
            <w:tcBorders>
              <w:top w:val="dashed" w:sz="4" w:space="0" w:color="auto"/>
              <w:left w:val="single" w:sz="2" w:space="0" w:color="auto"/>
              <w:bottom w:val="single" w:sz="2" w:space="0" w:color="auto"/>
              <w:right w:val="single" w:sz="2" w:space="0" w:color="auto"/>
            </w:tcBorders>
            <w:vAlign w:val="center"/>
          </w:tcPr>
          <w:p w:rsidR="000015D8" w:rsidRPr="00612C1F" w:rsidRDefault="000015D8" w:rsidP="007541BD">
            <w:pPr>
              <w:jc w:val="center"/>
              <w:rPr>
                <w:rFonts w:ascii="Arial" w:hAnsi="Arial" w:cs="Arial"/>
                <w:i/>
                <w:iCs/>
                <w:sz w:val="18"/>
                <w:szCs w:val="18"/>
                <w:lang w:val="en-GB"/>
              </w:rPr>
            </w:pPr>
            <w:r w:rsidRPr="00612C1F">
              <w:rPr>
                <w:rFonts w:ascii="Arial" w:hAnsi="Arial" w:cs="Arial"/>
                <w:i/>
                <w:iCs/>
                <w:sz w:val="18"/>
                <w:szCs w:val="18"/>
                <w:lang w:val="en-GB"/>
              </w:rPr>
              <w:t xml:space="preserve"> </w:t>
            </w:r>
          </w:p>
        </w:tc>
        <w:tc>
          <w:tcPr>
            <w:tcW w:w="986" w:type="dxa"/>
            <w:tcBorders>
              <w:top w:val="dashed" w:sz="4" w:space="0" w:color="auto"/>
              <w:left w:val="single" w:sz="2" w:space="0" w:color="auto"/>
              <w:bottom w:val="single" w:sz="2" w:space="0" w:color="auto"/>
              <w:right w:val="single" w:sz="2" w:space="0" w:color="auto"/>
            </w:tcBorders>
            <w:vAlign w:val="center"/>
          </w:tcPr>
          <w:p w:rsidR="000015D8" w:rsidRPr="00612C1F" w:rsidRDefault="000015D8" w:rsidP="007541BD">
            <w:pPr>
              <w:jc w:val="center"/>
              <w:rPr>
                <w:rFonts w:ascii="Arial" w:hAnsi="Arial" w:cs="Arial"/>
                <w:i/>
                <w:iCs/>
                <w:sz w:val="18"/>
                <w:szCs w:val="18"/>
                <w:lang w:val="en-GB"/>
              </w:rPr>
            </w:pPr>
            <w:r w:rsidRPr="00612C1F">
              <w:rPr>
                <w:rFonts w:ascii="Arial" w:hAnsi="Arial" w:cs="Arial"/>
                <w:i/>
                <w:iCs/>
                <w:sz w:val="18"/>
                <w:szCs w:val="18"/>
              </w:rPr>
              <w:t xml:space="preserve"> </w:t>
            </w:r>
          </w:p>
        </w:tc>
        <w:tc>
          <w:tcPr>
            <w:tcW w:w="986" w:type="dxa"/>
            <w:tcBorders>
              <w:top w:val="dashed" w:sz="4" w:space="0" w:color="auto"/>
              <w:left w:val="single" w:sz="2" w:space="0" w:color="auto"/>
              <w:bottom w:val="single" w:sz="2" w:space="0" w:color="auto"/>
              <w:right w:val="single" w:sz="2" w:space="0" w:color="auto"/>
            </w:tcBorders>
            <w:vAlign w:val="center"/>
          </w:tcPr>
          <w:p w:rsidR="000015D8" w:rsidRPr="00612C1F" w:rsidRDefault="000015D8" w:rsidP="007541BD">
            <w:pPr>
              <w:jc w:val="center"/>
              <w:rPr>
                <w:rFonts w:ascii="Arial" w:hAnsi="Arial" w:cs="Arial"/>
                <w:i/>
                <w:iCs/>
                <w:sz w:val="18"/>
                <w:szCs w:val="18"/>
                <w:lang w:val="nl-NL"/>
              </w:rPr>
            </w:pPr>
            <w:r w:rsidRPr="00612C1F">
              <w:rPr>
                <w:rFonts w:ascii="Arial" w:hAnsi="Arial" w:cs="Arial"/>
                <w:i/>
                <w:iCs/>
                <w:sz w:val="18"/>
                <w:szCs w:val="18"/>
              </w:rPr>
              <w:t xml:space="preserve"> </w:t>
            </w:r>
          </w:p>
        </w:tc>
        <w:tc>
          <w:tcPr>
            <w:tcW w:w="986" w:type="dxa"/>
            <w:tcBorders>
              <w:top w:val="dashed" w:sz="4" w:space="0" w:color="auto"/>
              <w:left w:val="single" w:sz="2" w:space="0" w:color="auto"/>
              <w:bottom w:val="single" w:sz="2" w:space="0" w:color="auto"/>
              <w:right w:val="single" w:sz="2" w:space="0" w:color="auto"/>
            </w:tcBorders>
          </w:tcPr>
          <w:p w:rsidR="000015D8" w:rsidRPr="00612C1F" w:rsidRDefault="000015D8" w:rsidP="007541BD">
            <w:pPr>
              <w:jc w:val="center"/>
              <w:rPr>
                <w:rFonts w:ascii="Arial" w:hAnsi="Arial" w:cs="Arial"/>
                <w:i/>
                <w:iCs/>
                <w:sz w:val="18"/>
                <w:szCs w:val="18"/>
              </w:rPr>
            </w:pPr>
          </w:p>
        </w:tc>
        <w:tc>
          <w:tcPr>
            <w:tcW w:w="986" w:type="dxa"/>
            <w:gridSpan w:val="4"/>
            <w:tcBorders>
              <w:top w:val="dashed" w:sz="4" w:space="0" w:color="auto"/>
              <w:left w:val="single" w:sz="2" w:space="0" w:color="auto"/>
              <w:bottom w:val="single" w:sz="2" w:space="0" w:color="auto"/>
              <w:right w:val="single" w:sz="2" w:space="0" w:color="auto"/>
            </w:tcBorders>
          </w:tcPr>
          <w:p w:rsidR="000015D8" w:rsidRPr="00612C1F" w:rsidRDefault="000015D8" w:rsidP="007541BD">
            <w:pPr>
              <w:jc w:val="center"/>
              <w:rPr>
                <w:rFonts w:ascii="Arial" w:hAnsi="Arial" w:cs="Arial"/>
                <w:i/>
                <w:iCs/>
                <w:sz w:val="18"/>
                <w:szCs w:val="18"/>
              </w:rPr>
            </w:pPr>
          </w:p>
        </w:tc>
        <w:tc>
          <w:tcPr>
            <w:tcW w:w="986" w:type="dxa"/>
            <w:tcBorders>
              <w:top w:val="dashed" w:sz="4" w:space="0" w:color="auto"/>
              <w:left w:val="single" w:sz="2" w:space="0" w:color="auto"/>
              <w:bottom w:val="single" w:sz="2" w:space="0" w:color="auto"/>
              <w:right w:val="single" w:sz="2" w:space="0" w:color="auto"/>
            </w:tcBorders>
          </w:tcPr>
          <w:p w:rsidR="000015D8" w:rsidRPr="00612C1F" w:rsidRDefault="000015D8" w:rsidP="007541BD">
            <w:pPr>
              <w:jc w:val="center"/>
              <w:rPr>
                <w:rFonts w:ascii="Arial" w:hAnsi="Arial" w:cs="Arial"/>
                <w:i/>
                <w:iCs/>
                <w:sz w:val="18"/>
                <w:szCs w:val="18"/>
              </w:rPr>
            </w:pPr>
          </w:p>
        </w:tc>
      </w:tr>
      <w:tr w:rsidR="000015D8" w:rsidRPr="00612C1F" w:rsidTr="007541BD">
        <w:trPr>
          <w:gridAfter w:val="2"/>
          <w:wAfter w:w="9995" w:type="dxa"/>
          <w:cantSplit/>
          <w:trHeight w:val="235"/>
        </w:trPr>
        <w:tc>
          <w:tcPr>
            <w:tcW w:w="1454" w:type="dxa"/>
            <w:gridSpan w:val="2"/>
            <w:tcBorders>
              <w:top w:val="single" w:sz="2" w:space="0" w:color="auto"/>
              <w:left w:val="single" w:sz="2" w:space="0" w:color="auto"/>
              <w:right w:val="single" w:sz="2" w:space="0" w:color="auto"/>
            </w:tcBorders>
          </w:tcPr>
          <w:p w:rsidR="000015D8" w:rsidRPr="00612C1F" w:rsidRDefault="000015D8" w:rsidP="007541BD">
            <w:pPr>
              <w:jc w:val="center"/>
              <w:rPr>
                <w:rFonts w:ascii="Arial" w:hAnsi="Arial" w:cs="Arial"/>
                <w:i/>
                <w:iCs/>
                <w:sz w:val="18"/>
                <w:szCs w:val="18"/>
                <w:lang w:val="nl-NL"/>
              </w:rPr>
            </w:pPr>
          </w:p>
        </w:tc>
        <w:tc>
          <w:tcPr>
            <w:tcW w:w="3598" w:type="dxa"/>
            <w:tcBorders>
              <w:top w:val="single" w:sz="2" w:space="0" w:color="auto"/>
              <w:left w:val="single" w:sz="2" w:space="0" w:color="auto"/>
              <w:right w:val="single" w:sz="2" w:space="0" w:color="auto"/>
            </w:tcBorders>
            <w:vAlign w:val="center"/>
          </w:tcPr>
          <w:p w:rsidR="000015D8" w:rsidRPr="00612C1F" w:rsidRDefault="000015D8" w:rsidP="007541BD">
            <w:pPr>
              <w:jc w:val="center"/>
              <w:rPr>
                <w:rFonts w:ascii="Arial" w:hAnsi="Arial" w:cs="Arial"/>
                <w:bCs/>
                <w:sz w:val="18"/>
                <w:szCs w:val="18"/>
              </w:rPr>
            </w:pPr>
            <w:r w:rsidRPr="00612C1F">
              <w:rPr>
                <w:rFonts w:ascii="Arial" w:hAnsi="Arial" w:cs="Arial"/>
                <w:bCs/>
                <w:sz w:val="18"/>
                <w:szCs w:val="18"/>
              </w:rPr>
              <w:t xml:space="preserve">Acquisitions intracommunautaires </w:t>
            </w:r>
          </w:p>
        </w:tc>
        <w:tc>
          <w:tcPr>
            <w:tcW w:w="1088" w:type="dxa"/>
            <w:gridSpan w:val="3"/>
            <w:tcBorders>
              <w:top w:val="single" w:sz="2" w:space="0" w:color="auto"/>
              <w:left w:val="single" w:sz="2" w:space="0" w:color="auto"/>
              <w:right w:val="single" w:sz="2" w:space="0" w:color="auto"/>
            </w:tcBorders>
            <w:vAlign w:val="center"/>
          </w:tcPr>
          <w:p w:rsidR="000015D8" w:rsidRPr="00612C1F" w:rsidRDefault="000015D8" w:rsidP="007541BD">
            <w:pPr>
              <w:jc w:val="center"/>
              <w:rPr>
                <w:rFonts w:ascii="Arial" w:hAnsi="Arial" w:cs="Arial"/>
                <w:i/>
                <w:iCs/>
                <w:sz w:val="14"/>
                <w:szCs w:val="14"/>
                <w:lang w:val="de-DE"/>
              </w:rPr>
            </w:pPr>
          </w:p>
        </w:tc>
        <w:tc>
          <w:tcPr>
            <w:tcW w:w="1088" w:type="dxa"/>
            <w:tcBorders>
              <w:top w:val="single" w:sz="2" w:space="0" w:color="auto"/>
              <w:left w:val="single" w:sz="2" w:space="0" w:color="auto"/>
              <w:right w:val="single" w:sz="2" w:space="0" w:color="auto"/>
            </w:tcBorders>
          </w:tcPr>
          <w:p w:rsidR="000015D8" w:rsidRPr="00612C1F" w:rsidRDefault="000015D8" w:rsidP="007541BD">
            <w:pPr>
              <w:jc w:val="center"/>
              <w:rPr>
                <w:rFonts w:ascii="Arial" w:hAnsi="Arial" w:cs="Arial"/>
                <w:i/>
                <w:iCs/>
                <w:sz w:val="14"/>
                <w:szCs w:val="14"/>
                <w:lang w:val="de-DE"/>
              </w:rPr>
            </w:pPr>
          </w:p>
        </w:tc>
        <w:tc>
          <w:tcPr>
            <w:tcW w:w="986" w:type="dxa"/>
            <w:tcBorders>
              <w:top w:val="single" w:sz="2" w:space="0" w:color="auto"/>
              <w:left w:val="single" w:sz="2" w:space="0" w:color="auto"/>
              <w:right w:val="single" w:sz="2" w:space="0" w:color="auto"/>
            </w:tcBorders>
            <w:vAlign w:val="center"/>
          </w:tcPr>
          <w:p w:rsidR="000015D8" w:rsidRPr="00612C1F" w:rsidRDefault="000015D8" w:rsidP="007541BD">
            <w:pPr>
              <w:jc w:val="center"/>
              <w:rPr>
                <w:rFonts w:ascii="Arial" w:hAnsi="Arial" w:cs="Arial"/>
                <w:i/>
                <w:iCs/>
                <w:sz w:val="14"/>
                <w:szCs w:val="14"/>
                <w:lang w:val="de-DE"/>
              </w:rPr>
            </w:pPr>
          </w:p>
        </w:tc>
        <w:tc>
          <w:tcPr>
            <w:tcW w:w="986" w:type="dxa"/>
            <w:tcBorders>
              <w:top w:val="single" w:sz="2" w:space="0" w:color="auto"/>
              <w:left w:val="single" w:sz="2" w:space="0" w:color="auto"/>
              <w:right w:val="single" w:sz="2" w:space="0" w:color="auto"/>
            </w:tcBorders>
            <w:vAlign w:val="center"/>
          </w:tcPr>
          <w:p w:rsidR="000015D8" w:rsidRPr="00612C1F" w:rsidRDefault="000015D8" w:rsidP="007541BD">
            <w:pPr>
              <w:jc w:val="center"/>
              <w:rPr>
                <w:rFonts w:ascii="Arial" w:hAnsi="Arial" w:cs="Arial"/>
                <w:i/>
                <w:iCs/>
                <w:sz w:val="14"/>
                <w:szCs w:val="14"/>
              </w:rPr>
            </w:pPr>
          </w:p>
        </w:tc>
        <w:tc>
          <w:tcPr>
            <w:tcW w:w="986" w:type="dxa"/>
            <w:tcBorders>
              <w:top w:val="single" w:sz="2" w:space="0" w:color="auto"/>
              <w:left w:val="single" w:sz="2" w:space="0" w:color="auto"/>
              <w:right w:val="single" w:sz="2" w:space="0" w:color="auto"/>
            </w:tcBorders>
            <w:vAlign w:val="center"/>
          </w:tcPr>
          <w:p w:rsidR="000015D8" w:rsidRPr="00612C1F" w:rsidRDefault="000015D8" w:rsidP="007541BD">
            <w:pPr>
              <w:jc w:val="center"/>
              <w:rPr>
                <w:rFonts w:ascii="Arial" w:hAnsi="Arial" w:cs="Arial"/>
                <w:i/>
                <w:iCs/>
                <w:sz w:val="14"/>
                <w:szCs w:val="14"/>
              </w:rPr>
            </w:pPr>
          </w:p>
        </w:tc>
        <w:tc>
          <w:tcPr>
            <w:tcW w:w="986" w:type="dxa"/>
            <w:tcBorders>
              <w:top w:val="single" w:sz="2" w:space="0" w:color="auto"/>
              <w:left w:val="single" w:sz="2" w:space="0" w:color="auto"/>
              <w:right w:val="single" w:sz="2" w:space="0" w:color="auto"/>
            </w:tcBorders>
            <w:vAlign w:val="center"/>
          </w:tcPr>
          <w:p w:rsidR="000015D8" w:rsidRPr="00612C1F" w:rsidRDefault="000015D8" w:rsidP="007541BD">
            <w:pPr>
              <w:jc w:val="center"/>
              <w:rPr>
                <w:rFonts w:ascii="Arial" w:hAnsi="Arial" w:cs="Arial"/>
                <w:i/>
                <w:iCs/>
                <w:sz w:val="14"/>
                <w:szCs w:val="14"/>
              </w:rPr>
            </w:pPr>
          </w:p>
        </w:tc>
        <w:tc>
          <w:tcPr>
            <w:tcW w:w="986" w:type="dxa"/>
            <w:tcBorders>
              <w:top w:val="single" w:sz="2" w:space="0" w:color="auto"/>
              <w:left w:val="single" w:sz="2" w:space="0" w:color="auto"/>
              <w:right w:val="single" w:sz="2" w:space="0" w:color="auto"/>
            </w:tcBorders>
          </w:tcPr>
          <w:p w:rsidR="000015D8" w:rsidRPr="00612C1F" w:rsidRDefault="000015D8" w:rsidP="007541BD">
            <w:pPr>
              <w:jc w:val="center"/>
              <w:rPr>
                <w:rFonts w:ascii="Arial" w:hAnsi="Arial" w:cs="Arial"/>
                <w:i/>
                <w:iCs/>
                <w:sz w:val="14"/>
                <w:szCs w:val="14"/>
              </w:rPr>
            </w:pPr>
          </w:p>
        </w:tc>
        <w:tc>
          <w:tcPr>
            <w:tcW w:w="986" w:type="dxa"/>
            <w:gridSpan w:val="4"/>
            <w:tcBorders>
              <w:top w:val="single" w:sz="2" w:space="0" w:color="auto"/>
              <w:left w:val="single" w:sz="2" w:space="0" w:color="auto"/>
              <w:right w:val="single" w:sz="2" w:space="0" w:color="auto"/>
            </w:tcBorders>
          </w:tcPr>
          <w:p w:rsidR="000015D8" w:rsidRPr="00612C1F" w:rsidRDefault="000015D8" w:rsidP="007541BD">
            <w:pPr>
              <w:ind w:right="57"/>
              <w:jc w:val="center"/>
              <w:rPr>
                <w:rFonts w:ascii="Arial" w:hAnsi="Arial" w:cs="Arial"/>
                <w:i/>
                <w:iCs/>
                <w:sz w:val="14"/>
                <w:szCs w:val="14"/>
              </w:rPr>
            </w:pPr>
          </w:p>
        </w:tc>
        <w:tc>
          <w:tcPr>
            <w:tcW w:w="986" w:type="dxa"/>
            <w:tcBorders>
              <w:top w:val="single" w:sz="2" w:space="0" w:color="auto"/>
              <w:left w:val="single" w:sz="2" w:space="0" w:color="auto"/>
              <w:right w:val="single" w:sz="2" w:space="0" w:color="auto"/>
            </w:tcBorders>
          </w:tcPr>
          <w:p w:rsidR="000015D8" w:rsidRPr="00612C1F" w:rsidRDefault="000015D8" w:rsidP="007541BD">
            <w:pPr>
              <w:ind w:right="57"/>
              <w:jc w:val="center"/>
              <w:rPr>
                <w:rFonts w:ascii="Arial" w:hAnsi="Arial" w:cs="Arial"/>
                <w:i/>
                <w:iCs/>
                <w:sz w:val="14"/>
                <w:szCs w:val="14"/>
              </w:rPr>
            </w:pPr>
          </w:p>
        </w:tc>
      </w:tr>
      <w:tr w:rsidR="000015D8" w:rsidRPr="00612C1F" w:rsidTr="007541BD">
        <w:trPr>
          <w:gridAfter w:val="2"/>
          <w:wAfter w:w="9995" w:type="dxa"/>
          <w:cantSplit/>
        </w:trPr>
        <w:tc>
          <w:tcPr>
            <w:tcW w:w="1454" w:type="dxa"/>
            <w:gridSpan w:val="2"/>
            <w:tcBorders>
              <w:left w:val="single" w:sz="2" w:space="0" w:color="auto"/>
              <w:bottom w:val="dashed" w:sz="4" w:space="0" w:color="auto"/>
              <w:right w:val="single" w:sz="2" w:space="0" w:color="auto"/>
            </w:tcBorders>
          </w:tcPr>
          <w:p w:rsidR="000015D8" w:rsidRPr="00612C1F" w:rsidRDefault="000015D8" w:rsidP="007541BD">
            <w:pPr>
              <w:jc w:val="center"/>
              <w:rPr>
                <w:rFonts w:ascii="Arial" w:hAnsi="Arial" w:cs="Arial"/>
                <w:i/>
                <w:iCs/>
                <w:sz w:val="18"/>
                <w:szCs w:val="18"/>
                <w:lang w:val="de-DE"/>
              </w:rPr>
            </w:pPr>
            <w:r w:rsidRPr="00612C1F">
              <w:rPr>
                <w:rFonts w:ascii="Arial" w:hAnsi="Arial" w:cs="Arial"/>
                <w:i/>
                <w:iCs/>
                <w:sz w:val="18"/>
                <w:szCs w:val="18"/>
                <w:lang w:val="de-DE"/>
              </w:rPr>
              <w:t xml:space="preserve"> </w:t>
            </w:r>
          </w:p>
        </w:tc>
        <w:tc>
          <w:tcPr>
            <w:tcW w:w="3598" w:type="dxa"/>
            <w:tcBorders>
              <w:left w:val="single" w:sz="2" w:space="0" w:color="auto"/>
              <w:bottom w:val="dashed" w:sz="4" w:space="0" w:color="auto"/>
              <w:right w:val="single" w:sz="2" w:space="0" w:color="auto"/>
            </w:tcBorders>
          </w:tcPr>
          <w:p w:rsidR="000015D8" w:rsidRPr="00612C1F" w:rsidRDefault="000015D8" w:rsidP="007541BD">
            <w:pPr>
              <w:jc w:val="center"/>
              <w:rPr>
                <w:rFonts w:ascii="Arial" w:hAnsi="Arial" w:cs="Arial"/>
                <w:i/>
                <w:iCs/>
                <w:sz w:val="18"/>
                <w:szCs w:val="18"/>
                <w:lang w:val="de-DE"/>
              </w:rPr>
            </w:pPr>
          </w:p>
        </w:tc>
        <w:tc>
          <w:tcPr>
            <w:tcW w:w="1088" w:type="dxa"/>
            <w:gridSpan w:val="3"/>
            <w:tcBorders>
              <w:left w:val="single" w:sz="2" w:space="0" w:color="auto"/>
              <w:bottom w:val="dashed" w:sz="4" w:space="0" w:color="auto"/>
              <w:right w:val="single" w:sz="2" w:space="0" w:color="auto"/>
            </w:tcBorders>
            <w:vAlign w:val="center"/>
          </w:tcPr>
          <w:p w:rsidR="000015D8" w:rsidRPr="00612C1F" w:rsidRDefault="000015D8" w:rsidP="007541BD">
            <w:pPr>
              <w:jc w:val="center"/>
              <w:rPr>
                <w:rFonts w:ascii="Arial" w:hAnsi="Arial" w:cs="Arial"/>
                <w:i/>
                <w:iCs/>
                <w:sz w:val="18"/>
                <w:szCs w:val="18"/>
                <w:lang w:val="de-DE"/>
              </w:rPr>
            </w:pPr>
            <w:r w:rsidRPr="00612C1F">
              <w:rPr>
                <w:rFonts w:ascii="Arial" w:hAnsi="Arial" w:cs="Arial"/>
                <w:i/>
                <w:iCs/>
                <w:sz w:val="18"/>
                <w:szCs w:val="18"/>
                <w:lang w:val="de-DE"/>
              </w:rPr>
              <w:t xml:space="preserve"> </w:t>
            </w:r>
          </w:p>
        </w:tc>
        <w:tc>
          <w:tcPr>
            <w:tcW w:w="1088" w:type="dxa"/>
            <w:tcBorders>
              <w:left w:val="single" w:sz="2" w:space="0" w:color="auto"/>
              <w:bottom w:val="dashed" w:sz="4" w:space="0" w:color="auto"/>
              <w:right w:val="single" w:sz="2" w:space="0" w:color="auto"/>
            </w:tcBorders>
          </w:tcPr>
          <w:p w:rsidR="000015D8" w:rsidRPr="00612C1F" w:rsidRDefault="000015D8" w:rsidP="007541BD">
            <w:pPr>
              <w:jc w:val="center"/>
              <w:rPr>
                <w:rFonts w:ascii="Arial" w:hAnsi="Arial" w:cs="Arial"/>
                <w:i/>
                <w:iCs/>
                <w:sz w:val="18"/>
                <w:szCs w:val="18"/>
              </w:rPr>
            </w:pPr>
          </w:p>
        </w:tc>
        <w:tc>
          <w:tcPr>
            <w:tcW w:w="986" w:type="dxa"/>
            <w:tcBorders>
              <w:left w:val="single" w:sz="2" w:space="0" w:color="auto"/>
              <w:bottom w:val="dashed" w:sz="4" w:space="0" w:color="auto"/>
              <w:right w:val="single" w:sz="2" w:space="0" w:color="auto"/>
            </w:tcBorders>
            <w:vAlign w:val="center"/>
          </w:tcPr>
          <w:p w:rsidR="000015D8" w:rsidRPr="00612C1F" w:rsidRDefault="000015D8" w:rsidP="007541BD">
            <w:pPr>
              <w:jc w:val="center"/>
              <w:rPr>
                <w:rFonts w:ascii="Arial" w:hAnsi="Arial" w:cs="Arial"/>
                <w:i/>
                <w:iCs/>
                <w:sz w:val="18"/>
                <w:szCs w:val="18"/>
                <w:lang w:val="de-DE"/>
              </w:rPr>
            </w:pPr>
            <w:r w:rsidRPr="00612C1F">
              <w:rPr>
                <w:rFonts w:ascii="Arial" w:hAnsi="Arial" w:cs="Arial"/>
                <w:i/>
                <w:iCs/>
                <w:sz w:val="18"/>
                <w:szCs w:val="18"/>
              </w:rPr>
              <w:t xml:space="preserve"> </w:t>
            </w:r>
          </w:p>
        </w:tc>
        <w:tc>
          <w:tcPr>
            <w:tcW w:w="986" w:type="dxa"/>
            <w:tcBorders>
              <w:left w:val="single" w:sz="2" w:space="0" w:color="auto"/>
              <w:bottom w:val="dashed" w:sz="4" w:space="0" w:color="auto"/>
              <w:right w:val="single" w:sz="2" w:space="0" w:color="auto"/>
            </w:tcBorders>
            <w:vAlign w:val="center"/>
          </w:tcPr>
          <w:p w:rsidR="000015D8" w:rsidRPr="00612C1F" w:rsidRDefault="000015D8" w:rsidP="007541BD">
            <w:pPr>
              <w:jc w:val="center"/>
              <w:rPr>
                <w:rFonts w:ascii="Arial" w:hAnsi="Arial" w:cs="Arial"/>
                <w:i/>
                <w:iCs/>
                <w:sz w:val="18"/>
                <w:szCs w:val="18"/>
              </w:rPr>
            </w:pPr>
            <w:r w:rsidRPr="00612C1F">
              <w:rPr>
                <w:rFonts w:ascii="Arial" w:hAnsi="Arial" w:cs="Arial"/>
                <w:i/>
                <w:iCs/>
                <w:sz w:val="18"/>
                <w:szCs w:val="18"/>
              </w:rPr>
              <w:t xml:space="preserve"> </w:t>
            </w:r>
          </w:p>
        </w:tc>
        <w:tc>
          <w:tcPr>
            <w:tcW w:w="986" w:type="dxa"/>
            <w:tcBorders>
              <w:left w:val="single" w:sz="2" w:space="0" w:color="auto"/>
              <w:bottom w:val="dashed" w:sz="4" w:space="0" w:color="auto"/>
              <w:right w:val="single" w:sz="2" w:space="0" w:color="auto"/>
            </w:tcBorders>
            <w:vAlign w:val="center"/>
          </w:tcPr>
          <w:p w:rsidR="000015D8" w:rsidRPr="00612C1F" w:rsidRDefault="000015D8" w:rsidP="007541BD">
            <w:pPr>
              <w:jc w:val="center"/>
              <w:rPr>
                <w:rFonts w:ascii="Arial" w:hAnsi="Arial" w:cs="Arial"/>
                <w:i/>
                <w:iCs/>
                <w:sz w:val="18"/>
                <w:szCs w:val="18"/>
              </w:rPr>
            </w:pPr>
            <w:r w:rsidRPr="00612C1F">
              <w:rPr>
                <w:rFonts w:ascii="Arial" w:hAnsi="Arial" w:cs="Arial"/>
                <w:i/>
                <w:iCs/>
                <w:sz w:val="18"/>
                <w:szCs w:val="18"/>
              </w:rPr>
              <w:t xml:space="preserve"> </w:t>
            </w:r>
          </w:p>
        </w:tc>
        <w:tc>
          <w:tcPr>
            <w:tcW w:w="986" w:type="dxa"/>
            <w:tcBorders>
              <w:left w:val="single" w:sz="2" w:space="0" w:color="auto"/>
              <w:bottom w:val="dashed" w:sz="4" w:space="0" w:color="auto"/>
              <w:right w:val="single" w:sz="2" w:space="0" w:color="auto"/>
            </w:tcBorders>
            <w:vAlign w:val="center"/>
          </w:tcPr>
          <w:p w:rsidR="000015D8" w:rsidRPr="00612C1F" w:rsidRDefault="000015D8" w:rsidP="007541BD">
            <w:pPr>
              <w:jc w:val="center"/>
              <w:rPr>
                <w:rFonts w:ascii="Arial" w:hAnsi="Arial" w:cs="Arial"/>
                <w:i/>
                <w:iCs/>
                <w:sz w:val="18"/>
                <w:szCs w:val="18"/>
              </w:rPr>
            </w:pPr>
            <w:r w:rsidRPr="00612C1F">
              <w:rPr>
                <w:rFonts w:ascii="Arial" w:hAnsi="Arial" w:cs="Arial"/>
                <w:i/>
                <w:iCs/>
                <w:sz w:val="18"/>
                <w:szCs w:val="18"/>
              </w:rPr>
              <w:t xml:space="preserve"> </w:t>
            </w:r>
          </w:p>
        </w:tc>
        <w:tc>
          <w:tcPr>
            <w:tcW w:w="986" w:type="dxa"/>
            <w:tcBorders>
              <w:left w:val="single" w:sz="2" w:space="0" w:color="auto"/>
              <w:bottom w:val="dashed" w:sz="4" w:space="0" w:color="auto"/>
              <w:right w:val="single" w:sz="2" w:space="0" w:color="auto"/>
            </w:tcBorders>
          </w:tcPr>
          <w:p w:rsidR="000015D8" w:rsidRPr="00612C1F" w:rsidRDefault="000015D8" w:rsidP="007541BD">
            <w:pPr>
              <w:jc w:val="center"/>
              <w:rPr>
                <w:rFonts w:ascii="Arial" w:hAnsi="Arial" w:cs="Arial"/>
                <w:i/>
                <w:iCs/>
                <w:sz w:val="18"/>
                <w:szCs w:val="18"/>
              </w:rPr>
            </w:pPr>
          </w:p>
        </w:tc>
        <w:tc>
          <w:tcPr>
            <w:tcW w:w="986" w:type="dxa"/>
            <w:gridSpan w:val="4"/>
            <w:tcBorders>
              <w:left w:val="single" w:sz="2" w:space="0" w:color="auto"/>
              <w:bottom w:val="dashed" w:sz="4" w:space="0" w:color="auto"/>
              <w:right w:val="single" w:sz="2" w:space="0" w:color="auto"/>
            </w:tcBorders>
          </w:tcPr>
          <w:p w:rsidR="000015D8" w:rsidRPr="00612C1F" w:rsidRDefault="000015D8" w:rsidP="007541BD">
            <w:pPr>
              <w:jc w:val="center"/>
              <w:rPr>
                <w:rFonts w:ascii="Arial" w:hAnsi="Arial" w:cs="Arial"/>
                <w:i/>
                <w:iCs/>
                <w:sz w:val="18"/>
                <w:szCs w:val="18"/>
              </w:rPr>
            </w:pPr>
          </w:p>
        </w:tc>
        <w:tc>
          <w:tcPr>
            <w:tcW w:w="986" w:type="dxa"/>
            <w:tcBorders>
              <w:left w:val="single" w:sz="2" w:space="0" w:color="auto"/>
              <w:bottom w:val="dashed" w:sz="4" w:space="0" w:color="auto"/>
              <w:right w:val="single" w:sz="2" w:space="0" w:color="auto"/>
            </w:tcBorders>
          </w:tcPr>
          <w:p w:rsidR="000015D8" w:rsidRPr="00612C1F" w:rsidRDefault="000015D8" w:rsidP="007541BD">
            <w:pPr>
              <w:jc w:val="center"/>
              <w:rPr>
                <w:rFonts w:ascii="Arial" w:hAnsi="Arial" w:cs="Arial"/>
                <w:i/>
                <w:iCs/>
                <w:sz w:val="18"/>
                <w:szCs w:val="18"/>
              </w:rPr>
            </w:pPr>
          </w:p>
        </w:tc>
      </w:tr>
      <w:tr w:rsidR="000015D8" w:rsidRPr="00612C1F" w:rsidTr="007541BD">
        <w:trPr>
          <w:gridAfter w:val="2"/>
          <w:wAfter w:w="9995" w:type="dxa"/>
          <w:cantSplit/>
        </w:trPr>
        <w:tc>
          <w:tcPr>
            <w:tcW w:w="1454" w:type="dxa"/>
            <w:gridSpan w:val="2"/>
            <w:tcBorders>
              <w:left w:val="single" w:sz="2" w:space="0" w:color="auto"/>
              <w:bottom w:val="dashed" w:sz="4" w:space="0" w:color="auto"/>
              <w:right w:val="single" w:sz="2" w:space="0" w:color="auto"/>
            </w:tcBorders>
          </w:tcPr>
          <w:p w:rsidR="000015D8" w:rsidRPr="00612C1F" w:rsidRDefault="000015D8" w:rsidP="007541BD">
            <w:pPr>
              <w:jc w:val="center"/>
              <w:rPr>
                <w:rFonts w:ascii="Arial" w:hAnsi="Arial" w:cs="Arial"/>
                <w:i/>
                <w:iCs/>
                <w:sz w:val="18"/>
                <w:szCs w:val="18"/>
                <w:lang w:val="de-DE"/>
              </w:rPr>
            </w:pPr>
          </w:p>
        </w:tc>
        <w:tc>
          <w:tcPr>
            <w:tcW w:w="3598" w:type="dxa"/>
            <w:tcBorders>
              <w:left w:val="single" w:sz="2" w:space="0" w:color="auto"/>
              <w:bottom w:val="dashed" w:sz="4" w:space="0" w:color="auto"/>
              <w:right w:val="single" w:sz="2" w:space="0" w:color="auto"/>
            </w:tcBorders>
          </w:tcPr>
          <w:p w:rsidR="000015D8" w:rsidRPr="00612C1F" w:rsidRDefault="000015D8" w:rsidP="007541BD">
            <w:pPr>
              <w:jc w:val="center"/>
              <w:rPr>
                <w:rFonts w:ascii="Arial" w:hAnsi="Arial" w:cs="Arial"/>
                <w:i/>
                <w:iCs/>
                <w:sz w:val="18"/>
                <w:szCs w:val="18"/>
              </w:rPr>
            </w:pPr>
            <w:r w:rsidRPr="00612C1F">
              <w:rPr>
                <w:rFonts w:ascii="Arial" w:hAnsi="Arial" w:cs="Arial"/>
                <w:bCs/>
                <w:sz w:val="18"/>
                <w:szCs w:val="18"/>
              </w:rPr>
              <w:t>Achats auto-liquidés (sous-traitance bâtiment, télécartes, etc.)</w:t>
            </w:r>
          </w:p>
        </w:tc>
        <w:tc>
          <w:tcPr>
            <w:tcW w:w="1088" w:type="dxa"/>
            <w:gridSpan w:val="3"/>
            <w:tcBorders>
              <w:left w:val="single" w:sz="2" w:space="0" w:color="auto"/>
              <w:bottom w:val="dashed" w:sz="4" w:space="0" w:color="auto"/>
              <w:right w:val="single" w:sz="2" w:space="0" w:color="auto"/>
            </w:tcBorders>
            <w:vAlign w:val="center"/>
          </w:tcPr>
          <w:p w:rsidR="000015D8" w:rsidRPr="00612C1F" w:rsidRDefault="000015D8" w:rsidP="007541BD">
            <w:pPr>
              <w:jc w:val="center"/>
              <w:rPr>
                <w:rFonts w:ascii="Arial" w:hAnsi="Arial" w:cs="Arial"/>
                <w:i/>
                <w:iCs/>
                <w:sz w:val="18"/>
                <w:szCs w:val="18"/>
              </w:rPr>
            </w:pPr>
          </w:p>
        </w:tc>
        <w:tc>
          <w:tcPr>
            <w:tcW w:w="1088" w:type="dxa"/>
            <w:tcBorders>
              <w:left w:val="single" w:sz="2" w:space="0" w:color="auto"/>
              <w:bottom w:val="dashed" w:sz="4" w:space="0" w:color="auto"/>
              <w:right w:val="single" w:sz="2" w:space="0" w:color="auto"/>
            </w:tcBorders>
          </w:tcPr>
          <w:p w:rsidR="000015D8" w:rsidRPr="00612C1F" w:rsidRDefault="000015D8" w:rsidP="007541BD">
            <w:pPr>
              <w:jc w:val="center"/>
              <w:rPr>
                <w:rFonts w:ascii="Arial" w:hAnsi="Arial" w:cs="Arial"/>
                <w:i/>
                <w:iCs/>
                <w:sz w:val="18"/>
                <w:szCs w:val="18"/>
              </w:rPr>
            </w:pPr>
          </w:p>
        </w:tc>
        <w:tc>
          <w:tcPr>
            <w:tcW w:w="986" w:type="dxa"/>
            <w:tcBorders>
              <w:left w:val="single" w:sz="2" w:space="0" w:color="auto"/>
              <w:bottom w:val="dashed" w:sz="4" w:space="0" w:color="auto"/>
              <w:right w:val="single" w:sz="2" w:space="0" w:color="auto"/>
            </w:tcBorders>
            <w:vAlign w:val="center"/>
          </w:tcPr>
          <w:p w:rsidR="000015D8" w:rsidRPr="00612C1F" w:rsidRDefault="000015D8" w:rsidP="007541BD">
            <w:pPr>
              <w:jc w:val="center"/>
              <w:rPr>
                <w:rFonts w:ascii="Arial" w:hAnsi="Arial" w:cs="Arial"/>
                <w:i/>
                <w:iCs/>
                <w:sz w:val="18"/>
                <w:szCs w:val="18"/>
              </w:rPr>
            </w:pPr>
          </w:p>
        </w:tc>
        <w:tc>
          <w:tcPr>
            <w:tcW w:w="986" w:type="dxa"/>
            <w:tcBorders>
              <w:left w:val="single" w:sz="2" w:space="0" w:color="auto"/>
              <w:bottom w:val="dashed" w:sz="4" w:space="0" w:color="auto"/>
              <w:right w:val="single" w:sz="2" w:space="0" w:color="auto"/>
            </w:tcBorders>
            <w:vAlign w:val="center"/>
          </w:tcPr>
          <w:p w:rsidR="000015D8" w:rsidRPr="00612C1F" w:rsidRDefault="000015D8" w:rsidP="007541BD">
            <w:pPr>
              <w:jc w:val="center"/>
              <w:rPr>
                <w:rFonts w:ascii="Arial" w:hAnsi="Arial" w:cs="Arial"/>
                <w:i/>
                <w:iCs/>
                <w:sz w:val="18"/>
                <w:szCs w:val="18"/>
              </w:rPr>
            </w:pPr>
          </w:p>
        </w:tc>
        <w:tc>
          <w:tcPr>
            <w:tcW w:w="986" w:type="dxa"/>
            <w:tcBorders>
              <w:left w:val="single" w:sz="2" w:space="0" w:color="auto"/>
              <w:bottom w:val="dashed" w:sz="4" w:space="0" w:color="auto"/>
              <w:right w:val="single" w:sz="2" w:space="0" w:color="auto"/>
            </w:tcBorders>
            <w:vAlign w:val="center"/>
          </w:tcPr>
          <w:p w:rsidR="000015D8" w:rsidRPr="00612C1F" w:rsidRDefault="000015D8" w:rsidP="007541BD">
            <w:pPr>
              <w:jc w:val="center"/>
              <w:rPr>
                <w:rFonts w:ascii="Arial" w:hAnsi="Arial" w:cs="Arial"/>
                <w:i/>
                <w:iCs/>
                <w:sz w:val="18"/>
                <w:szCs w:val="18"/>
              </w:rPr>
            </w:pPr>
          </w:p>
        </w:tc>
        <w:tc>
          <w:tcPr>
            <w:tcW w:w="986" w:type="dxa"/>
            <w:tcBorders>
              <w:left w:val="single" w:sz="2" w:space="0" w:color="auto"/>
              <w:bottom w:val="dashed" w:sz="4" w:space="0" w:color="auto"/>
              <w:right w:val="single" w:sz="2" w:space="0" w:color="auto"/>
            </w:tcBorders>
            <w:vAlign w:val="center"/>
          </w:tcPr>
          <w:p w:rsidR="000015D8" w:rsidRPr="00612C1F" w:rsidRDefault="000015D8" w:rsidP="007541BD">
            <w:pPr>
              <w:jc w:val="center"/>
              <w:rPr>
                <w:rFonts w:ascii="Arial" w:hAnsi="Arial" w:cs="Arial"/>
                <w:i/>
                <w:iCs/>
                <w:sz w:val="18"/>
                <w:szCs w:val="18"/>
              </w:rPr>
            </w:pPr>
          </w:p>
        </w:tc>
        <w:tc>
          <w:tcPr>
            <w:tcW w:w="986" w:type="dxa"/>
            <w:tcBorders>
              <w:left w:val="single" w:sz="2" w:space="0" w:color="auto"/>
              <w:bottom w:val="dashed" w:sz="4" w:space="0" w:color="auto"/>
              <w:right w:val="single" w:sz="2" w:space="0" w:color="auto"/>
            </w:tcBorders>
          </w:tcPr>
          <w:p w:rsidR="000015D8" w:rsidRPr="00612C1F" w:rsidRDefault="000015D8" w:rsidP="007541BD">
            <w:pPr>
              <w:jc w:val="center"/>
              <w:rPr>
                <w:rFonts w:ascii="Arial" w:hAnsi="Arial" w:cs="Arial"/>
                <w:i/>
                <w:iCs/>
                <w:sz w:val="18"/>
                <w:szCs w:val="18"/>
              </w:rPr>
            </w:pPr>
          </w:p>
        </w:tc>
        <w:tc>
          <w:tcPr>
            <w:tcW w:w="986" w:type="dxa"/>
            <w:gridSpan w:val="4"/>
            <w:tcBorders>
              <w:left w:val="single" w:sz="2" w:space="0" w:color="auto"/>
              <w:bottom w:val="dashed" w:sz="4" w:space="0" w:color="auto"/>
              <w:right w:val="single" w:sz="2" w:space="0" w:color="auto"/>
            </w:tcBorders>
          </w:tcPr>
          <w:p w:rsidR="000015D8" w:rsidRPr="00612C1F" w:rsidRDefault="000015D8" w:rsidP="007541BD">
            <w:pPr>
              <w:jc w:val="center"/>
              <w:rPr>
                <w:rFonts w:ascii="Arial" w:hAnsi="Arial" w:cs="Arial"/>
                <w:i/>
                <w:iCs/>
                <w:sz w:val="18"/>
                <w:szCs w:val="18"/>
              </w:rPr>
            </w:pPr>
          </w:p>
        </w:tc>
        <w:tc>
          <w:tcPr>
            <w:tcW w:w="986" w:type="dxa"/>
            <w:tcBorders>
              <w:left w:val="single" w:sz="2" w:space="0" w:color="auto"/>
              <w:bottom w:val="dashed" w:sz="4" w:space="0" w:color="auto"/>
              <w:right w:val="single" w:sz="2" w:space="0" w:color="auto"/>
            </w:tcBorders>
          </w:tcPr>
          <w:p w:rsidR="000015D8" w:rsidRPr="00612C1F" w:rsidRDefault="000015D8" w:rsidP="007541BD">
            <w:pPr>
              <w:jc w:val="center"/>
              <w:rPr>
                <w:rFonts w:ascii="Arial" w:hAnsi="Arial" w:cs="Arial"/>
                <w:i/>
                <w:iCs/>
                <w:sz w:val="18"/>
                <w:szCs w:val="18"/>
              </w:rPr>
            </w:pPr>
          </w:p>
        </w:tc>
      </w:tr>
      <w:tr w:rsidR="000015D8" w:rsidRPr="00612C1F" w:rsidTr="007541BD">
        <w:trPr>
          <w:gridAfter w:val="2"/>
          <w:wAfter w:w="9995" w:type="dxa"/>
          <w:cantSplit/>
        </w:trPr>
        <w:tc>
          <w:tcPr>
            <w:tcW w:w="1454" w:type="dxa"/>
            <w:gridSpan w:val="2"/>
            <w:tcBorders>
              <w:top w:val="dashed" w:sz="4" w:space="0" w:color="auto"/>
              <w:left w:val="single" w:sz="2" w:space="0" w:color="auto"/>
              <w:bottom w:val="single" w:sz="2" w:space="0" w:color="auto"/>
              <w:right w:val="single" w:sz="2" w:space="0" w:color="auto"/>
            </w:tcBorders>
          </w:tcPr>
          <w:p w:rsidR="000015D8" w:rsidRPr="00612C1F" w:rsidRDefault="000015D8" w:rsidP="007541BD">
            <w:pPr>
              <w:jc w:val="center"/>
              <w:rPr>
                <w:rFonts w:ascii="Arial" w:hAnsi="Arial" w:cs="Arial"/>
                <w:i/>
                <w:iCs/>
                <w:sz w:val="18"/>
                <w:szCs w:val="18"/>
              </w:rPr>
            </w:pPr>
            <w:r w:rsidRPr="00612C1F">
              <w:rPr>
                <w:rFonts w:ascii="Arial" w:hAnsi="Arial" w:cs="Arial"/>
                <w:i/>
                <w:iCs/>
                <w:sz w:val="18"/>
                <w:szCs w:val="18"/>
              </w:rPr>
              <w:t xml:space="preserve"> </w:t>
            </w:r>
          </w:p>
        </w:tc>
        <w:tc>
          <w:tcPr>
            <w:tcW w:w="3598" w:type="dxa"/>
            <w:tcBorders>
              <w:top w:val="dashed" w:sz="4" w:space="0" w:color="auto"/>
              <w:left w:val="single" w:sz="2" w:space="0" w:color="auto"/>
              <w:bottom w:val="single" w:sz="2" w:space="0" w:color="auto"/>
              <w:right w:val="single" w:sz="2" w:space="0" w:color="auto"/>
            </w:tcBorders>
          </w:tcPr>
          <w:p w:rsidR="000015D8" w:rsidRPr="00612C1F" w:rsidRDefault="000015D8" w:rsidP="007541BD">
            <w:pPr>
              <w:jc w:val="center"/>
              <w:rPr>
                <w:rFonts w:ascii="Arial" w:hAnsi="Arial" w:cs="Arial"/>
                <w:i/>
                <w:iCs/>
                <w:sz w:val="18"/>
                <w:szCs w:val="18"/>
              </w:rPr>
            </w:pPr>
          </w:p>
        </w:tc>
        <w:tc>
          <w:tcPr>
            <w:tcW w:w="1088" w:type="dxa"/>
            <w:gridSpan w:val="3"/>
            <w:tcBorders>
              <w:top w:val="dashed" w:sz="4" w:space="0" w:color="auto"/>
              <w:left w:val="single" w:sz="2" w:space="0" w:color="auto"/>
              <w:bottom w:val="single" w:sz="2" w:space="0" w:color="auto"/>
              <w:right w:val="single" w:sz="2" w:space="0" w:color="auto"/>
            </w:tcBorders>
            <w:vAlign w:val="center"/>
          </w:tcPr>
          <w:p w:rsidR="000015D8" w:rsidRPr="00612C1F" w:rsidRDefault="000015D8" w:rsidP="007541BD">
            <w:pPr>
              <w:jc w:val="center"/>
              <w:rPr>
                <w:rFonts w:ascii="Arial" w:hAnsi="Arial" w:cs="Arial"/>
                <w:i/>
                <w:iCs/>
                <w:sz w:val="18"/>
                <w:szCs w:val="18"/>
              </w:rPr>
            </w:pPr>
            <w:r w:rsidRPr="00612C1F">
              <w:rPr>
                <w:rFonts w:ascii="Arial" w:hAnsi="Arial" w:cs="Arial"/>
                <w:i/>
                <w:iCs/>
                <w:sz w:val="18"/>
                <w:szCs w:val="18"/>
              </w:rPr>
              <w:t xml:space="preserve"> </w:t>
            </w:r>
          </w:p>
        </w:tc>
        <w:tc>
          <w:tcPr>
            <w:tcW w:w="1088" w:type="dxa"/>
            <w:tcBorders>
              <w:top w:val="dashed" w:sz="4" w:space="0" w:color="auto"/>
              <w:left w:val="single" w:sz="2" w:space="0" w:color="auto"/>
              <w:bottom w:val="single" w:sz="2" w:space="0" w:color="auto"/>
              <w:right w:val="single" w:sz="2" w:space="0" w:color="auto"/>
            </w:tcBorders>
          </w:tcPr>
          <w:p w:rsidR="000015D8" w:rsidRPr="00612C1F" w:rsidRDefault="000015D8" w:rsidP="007541BD">
            <w:pPr>
              <w:jc w:val="center"/>
              <w:rPr>
                <w:rFonts w:ascii="Arial" w:hAnsi="Arial" w:cs="Arial"/>
                <w:i/>
                <w:iCs/>
                <w:sz w:val="18"/>
                <w:szCs w:val="18"/>
              </w:rPr>
            </w:pPr>
          </w:p>
        </w:tc>
        <w:tc>
          <w:tcPr>
            <w:tcW w:w="986" w:type="dxa"/>
            <w:tcBorders>
              <w:top w:val="dashed" w:sz="4" w:space="0" w:color="auto"/>
              <w:left w:val="single" w:sz="2" w:space="0" w:color="auto"/>
              <w:bottom w:val="single" w:sz="2" w:space="0" w:color="auto"/>
              <w:right w:val="single" w:sz="2" w:space="0" w:color="auto"/>
            </w:tcBorders>
            <w:vAlign w:val="center"/>
          </w:tcPr>
          <w:p w:rsidR="000015D8" w:rsidRPr="00612C1F" w:rsidRDefault="000015D8" w:rsidP="007541BD">
            <w:pPr>
              <w:jc w:val="center"/>
              <w:rPr>
                <w:rFonts w:ascii="Arial" w:hAnsi="Arial" w:cs="Arial"/>
                <w:i/>
                <w:iCs/>
                <w:sz w:val="18"/>
                <w:szCs w:val="18"/>
              </w:rPr>
            </w:pPr>
            <w:r w:rsidRPr="00612C1F">
              <w:rPr>
                <w:rFonts w:ascii="Arial" w:hAnsi="Arial" w:cs="Arial"/>
                <w:i/>
                <w:iCs/>
                <w:sz w:val="18"/>
                <w:szCs w:val="18"/>
              </w:rPr>
              <w:t xml:space="preserve"> </w:t>
            </w:r>
          </w:p>
        </w:tc>
        <w:tc>
          <w:tcPr>
            <w:tcW w:w="986" w:type="dxa"/>
            <w:tcBorders>
              <w:top w:val="dashed" w:sz="4" w:space="0" w:color="auto"/>
              <w:left w:val="single" w:sz="2" w:space="0" w:color="auto"/>
              <w:bottom w:val="single" w:sz="2" w:space="0" w:color="auto"/>
              <w:right w:val="single" w:sz="2" w:space="0" w:color="auto"/>
            </w:tcBorders>
            <w:vAlign w:val="center"/>
          </w:tcPr>
          <w:p w:rsidR="000015D8" w:rsidRPr="00612C1F" w:rsidRDefault="000015D8" w:rsidP="007541BD">
            <w:pPr>
              <w:jc w:val="center"/>
              <w:rPr>
                <w:rFonts w:ascii="Arial" w:hAnsi="Arial" w:cs="Arial"/>
                <w:i/>
                <w:iCs/>
                <w:sz w:val="18"/>
                <w:szCs w:val="18"/>
              </w:rPr>
            </w:pPr>
            <w:r w:rsidRPr="00612C1F">
              <w:rPr>
                <w:rFonts w:ascii="Arial" w:hAnsi="Arial" w:cs="Arial"/>
                <w:i/>
                <w:iCs/>
                <w:sz w:val="18"/>
                <w:szCs w:val="18"/>
              </w:rPr>
              <w:t xml:space="preserve"> </w:t>
            </w:r>
          </w:p>
        </w:tc>
        <w:tc>
          <w:tcPr>
            <w:tcW w:w="986" w:type="dxa"/>
            <w:tcBorders>
              <w:top w:val="dashed" w:sz="4" w:space="0" w:color="auto"/>
              <w:left w:val="single" w:sz="2" w:space="0" w:color="auto"/>
              <w:bottom w:val="single" w:sz="2" w:space="0" w:color="auto"/>
              <w:right w:val="single" w:sz="2" w:space="0" w:color="auto"/>
            </w:tcBorders>
            <w:vAlign w:val="center"/>
          </w:tcPr>
          <w:p w:rsidR="000015D8" w:rsidRPr="00612C1F" w:rsidRDefault="000015D8" w:rsidP="007541BD">
            <w:pPr>
              <w:jc w:val="center"/>
              <w:rPr>
                <w:rFonts w:ascii="Arial" w:hAnsi="Arial" w:cs="Arial"/>
                <w:i/>
                <w:iCs/>
                <w:sz w:val="18"/>
                <w:szCs w:val="18"/>
              </w:rPr>
            </w:pPr>
            <w:r w:rsidRPr="00612C1F">
              <w:rPr>
                <w:rFonts w:ascii="Arial" w:hAnsi="Arial" w:cs="Arial"/>
                <w:i/>
                <w:iCs/>
                <w:sz w:val="18"/>
                <w:szCs w:val="18"/>
              </w:rPr>
              <w:t xml:space="preserve"> </w:t>
            </w:r>
          </w:p>
        </w:tc>
        <w:tc>
          <w:tcPr>
            <w:tcW w:w="986" w:type="dxa"/>
            <w:tcBorders>
              <w:top w:val="dashed" w:sz="4" w:space="0" w:color="auto"/>
              <w:left w:val="single" w:sz="2" w:space="0" w:color="auto"/>
              <w:bottom w:val="single" w:sz="2" w:space="0" w:color="auto"/>
              <w:right w:val="single" w:sz="2" w:space="0" w:color="auto"/>
            </w:tcBorders>
            <w:vAlign w:val="center"/>
          </w:tcPr>
          <w:p w:rsidR="000015D8" w:rsidRPr="00612C1F" w:rsidRDefault="000015D8" w:rsidP="007541BD">
            <w:pPr>
              <w:jc w:val="center"/>
              <w:rPr>
                <w:rFonts w:ascii="Arial" w:hAnsi="Arial" w:cs="Arial"/>
                <w:i/>
                <w:iCs/>
                <w:sz w:val="18"/>
                <w:szCs w:val="18"/>
              </w:rPr>
            </w:pPr>
            <w:r w:rsidRPr="00612C1F">
              <w:rPr>
                <w:rFonts w:ascii="Arial" w:hAnsi="Arial" w:cs="Arial"/>
                <w:i/>
                <w:iCs/>
                <w:sz w:val="18"/>
                <w:szCs w:val="18"/>
              </w:rPr>
              <w:t xml:space="preserve"> </w:t>
            </w:r>
          </w:p>
        </w:tc>
        <w:tc>
          <w:tcPr>
            <w:tcW w:w="986" w:type="dxa"/>
            <w:tcBorders>
              <w:top w:val="dashed" w:sz="4" w:space="0" w:color="auto"/>
              <w:left w:val="single" w:sz="2" w:space="0" w:color="auto"/>
              <w:bottom w:val="single" w:sz="2" w:space="0" w:color="auto"/>
              <w:right w:val="single" w:sz="2" w:space="0" w:color="auto"/>
            </w:tcBorders>
          </w:tcPr>
          <w:p w:rsidR="000015D8" w:rsidRPr="00612C1F" w:rsidRDefault="000015D8" w:rsidP="007541BD">
            <w:pPr>
              <w:jc w:val="center"/>
              <w:rPr>
                <w:rFonts w:ascii="Arial" w:hAnsi="Arial" w:cs="Arial"/>
                <w:i/>
                <w:iCs/>
                <w:sz w:val="18"/>
                <w:szCs w:val="18"/>
              </w:rPr>
            </w:pPr>
          </w:p>
        </w:tc>
        <w:tc>
          <w:tcPr>
            <w:tcW w:w="986" w:type="dxa"/>
            <w:gridSpan w:val="4"/>
            <w:tcBorders>
              <w:top w:val="dashed" w:sz="4" w:space="0" w:color="auto"/>
              <w:left w:val="single" w:sz="2" w:space="0" w:color="auto"/>
              <w:bottom w:val="single" w:sz="2" w:space="0" w:color="auto"/>
              <w:right w:val="single" w:sz="2" w:space="0" w:color="auto"/>
            </w:tcBorders>
          </w:tcPr>
          <w:p w:rsidR="000015D8" w:rsidRPr="00612C1F" w:rsidRDefault="000015D8" w:rsidP="007541BD">
            <w:pPr>
              <w:jc w:val="center"/>
              <w:rPr>
                <w:rFonts w:ascii="Arial" w:hAnsi="Arial" w:cs="Arial"/>
                <w:i/>
                <w:iCs/>
                <w:sz w:val="18"/>
                <w:szCs w:val="18"/>
              </w:rPr>
            </w:pPr>
          </w:p>
        </w:tc>
        <w:tc>
          <w:tcPr>
            <w:tcW w:w="986" w:type="dxa"/>
            <w:tcBorders>
              <w:top w:val="dashed" w:sz="4" w:space="0" w:color="auto"/>
              <w:left w:val="single" w:sz="2" w:space="0" w:color="auto"/>
              <w:bottom w:val="single" w:sz="2" w:space="0" w:color="auto"/>
              <w:right w:val="single" w:sz="2" w:space="0" w:color="auto"/>
            </w:tcBorders>
          </w:tcPr>
          <w:p w:rsidR="000015D8" w:rsidRPr="00612C1F" w:rsidRDefault="000015D8" w:rsidP="007541BD">
            <w:pPr>
              <w:jc w:val="center"/>
              <w:rPr>
                <w:rFonts w:ascii="Arial" w:hAnsi="Arial" w:cs="Arial"/>
                <w:i/>
                <w:iCs/>
                <w:sz w:val="18"/>
                <w:szCs w:val="18"/>
              </w:rPr>
            </w:pPr>
          </w:p>
        </w:tc>
      </w:tr>
      <w:tr w:rsidR="000015D8" w:rsidRPr="00612C1F" w:rsidTr="0016795D">
        <w:trPr>
          <w:gridAfter w:val="2"/>
          <w:wAfter w:w="9995" w:type="dxa"/>
          <w:cantSplit/>
          <w:trHeight w:val="608"/>
        </w:trPr>
        <w:tc>
          <w:tcPr>
            <w:tcW w:w="1454" w:type="dxa"/>
            <w:gridSpan w:val="2"/>
            <w:tcBorders>
              <w:left w:val="single" w:sz="2" w:space="0" w:color="auto"/>
              <w:right w:val="single" w:sz="2" w:space="0" w:color="auto"/>
            </w:tcBorders>
            <w:shd w:val="pct20" w:color="auto" w:fill="auto"/>
          </w:tcPr>
          <w:p w:rsidR="000015D8" w:rsidRPr="00612C1F" w:rsidRDefault="000015D8" w:rsidP="007541BD">
            <w:pPr>
              <w:rPr>
                <w:rFonts w:ascii="Arial" w:hAnsi="Arial" w:cs="Arial"/>
                <w:b/>
                <w:bCs/>
                <w:sz w:val="18"/>
                <w:szCs w:val="18"/>
              </w:rPr>
            </w:pPr>
          </w:p>
        </w:tc>
        <w:tc>
          <w:tcPr>
            <w:tcW w:w="3598" w:type="dxa"/>
            <w:tcBorders>
              <w:left w:val="single" w:sz="2" w:space="0" w:color="auto"/>
              <w:right w:val="single" w:sz="2" w:space="0" w:color="auto"/>
            </w:tcBorders>
            <w:shd w:val="pct20" w:color="auto" w:fill="auto"/>
            <w:vAlign w:val="center"/>
          </w:tcPr>
          <w:p w:rsidR="000015D8" w:rsidRPr="00612C1F" w:rsidRDefault="000015D8" w:rsidP="007541BD">
            <w:pPr>
              <w:rPr>
                <w:rFonts w:ascii="Arial" w:hAnsi="Arial" w:cs="Arial"/>
                <w:b/>
                <w:bCs/>
                <w:sz w:val="18"/>
                <w:szCs w:val="18"/>
              </w:rPr>
            </w:pPr>
            <w:r w:rsidRPr="00612C1F">
              <w:rPr>
                <w:rFonts w:ascii="Arial" w:hAnsi="Arial" w:cs="Arial"/>
                <w:b/>
                <w:bCs/>
                <w:sz w:val="18"/>
                <w:szCs w:val="18"/>
              </w:rPr>
              <w:t>CORRECTIONS DEBUT D’EXERCICE</w:t>
            </w:r>
            <w:r w:rsidRPr="00612C1F">
              <w:rPr>
                <w:rFonts w:ascii="Arial" w:hAnsi="Arial" w:cs="Arial"/>
                <w:b/>
                <w:color w:val="FF0000"/>
                <w:sz w:val="22"/>
                <w:szCs w:val="22"/>
              </w:rPr>
              <w:t xml:space="preserve"> </w:t>
            </w:r>
          </w:p>
          <w:p w:rsidR="000015D8" w:rsidRPr="00612C1F" w:rsidRDefault="000015D8" w:rsidP="007541BD">
            <w:pPr>
              <w:rPr>
                <w:rFonts w:ascii="Arial" w:hAnsi="Arial" w:cs="Arial"/>
                <w:bCs/>
                <w:sz w:val="18"/>
                <w:szCs w:val="18"/>
              </w:rPr>
            </w:pPr>
            <w:r w:rsidRPr="00612C1F">
              <w:rPr>
                <w:rFonts w:ascii="Arial" w:hAnsi="Arial" w:cs="Arial"/>
                <w:b/>
                <w:bCs/>
                <w:sz w:val="14"/>
                <w:szCs w:val="14"/>
              </w:rPr>
              <w:t>Compte de régularisation fin d’exercice (N-1)</w:t>
            </w:r>
          </w:p>
        </w:tc>
        <w:tc>
          <w:tcPr>
            <w:tcW w:w="1088" w:type="dxa"/>
            <w:gridSpan w:val="3"/>
            <w:tcBorders>
              <w:left w:val="single" w:sz="2" w:space="0" w:color="auto"/>
              <w:bottom w:val="single" w:sz="2" w:space="0" w:color="auto"/>
              <w:right w:val="single" w:sz="2" w:space="0" w:color="auto"/>
            </w:tcBorders>
            <w:shd w:val="pct20" w:color="auto" w:fill="auto"/>
          </w:tcPr>
          <w:p w:rsidR="000015D8" w:rsidRPr="00612C1F" w:rsidRDefault="000015D8" w:rsidP="007541BD">
            <w:pPr>
              <w:jc w:val="center"/>
              <w:rPr>
                <w:rFonts w:ascii="Arial" w:hAnsi="Arial" w:cs="Arial"/>
                <w:i/>
                <w:iCs/>
                <w:sz w:val="18"/>
                <w:szCs w:val="18"/>
              </w:rPr>
            </w:pPr>
          </w:p>
        </w:tc>
        <w:tc>
          <w:tcPr>
            <w:tcW w:w="1088" w:type="dxa"/>
            <w:tcBorders>
              <w:left w:val="single" w:sz="2" w:space="0" w:color="auto"/>
              <w:bottom w:val="single" w:sz="2" w:space="0" w:color="auto"/>
              <w:right w:val="single" w:sz="2" w:space="0" w:color="auto"/>
            </w:tcBorders>
            <w:shd w:val="pct20" w:color="auto" w:fill="auto"/>
          </w:tcPr>
          <w:p w:rsidR="000015D8" w:rsidRPr="00612C1F" w:rsidRDefault="000015D8" w:rsidP="007541BD">
            <w:pPr>
              <w:jc w:val="center"/>
              <w:rPr>
                <w:rFonts w:ascii="Arial" w:hAnsi="Arial" w:cs="Arial"/>
                <w:i/>
                <w:iCs/>
                <w:sz w:val="18"/>
                <w:szCs w:val="18"/>
              </w:rPr>
            </w:pPr>
          </w:p>
        </w:tc>
        <w:tc>
          <w:tcPr>
            <w:tcW w:w="986" w:type="dxa"/>
            <w:tcBorders>
              <w:left w:val="single" w:sz="2" w:space="0" w:color="auto"/>
              <w:bottom w:val="single" w:sz="2" w:space="0" w:color="auto"/>
              <w:right w:val="single" w:sz="2" w:space="0" w:color="auto"/>
            </w:tcBorders>
            <w:shd w:val="pct20" w:color="auto" w:fill="auto"/>
          </w:tcPr>
          <w:p w:rsidR="000015D8" w:rsidRPr="00612C1F" w:rsidRDefault="000015D8" w:rsidP="007541BD">
            <w:pPr>
              <w:jc w:val="center"/>
              <w:rPr>
                <w:rFonts w:ascii="Arial" w:hAnsi="Arial" w:cs="Arial"/>
                <w:i/>
                <w:iCs/>
                <w:sz w:val="18"/>
                <w:szCs w:val="18"/>
              </w:rPr>
            </w:pPr>
          </w:p>
        </w:tc>
        <w:tc>
          <w:tcPr>
            <w:tcW w:w="986" w:type="dxa"/>
            <w:tcBorders>
              <w:left w:val="single" w:sz="2" w:space="0" w:color="auto"/>
              <w:bottom w:val="single" w:sz="2" w:space="0" w:color="auto"/>
              <w:right w:val="single" w:sz="2" w:space="0" w:color="auto"/>
            </w:tcBorders>
            <w:shd w:val="pct20" w:color="auto" w:fill="auto"/>
          </w:tcPr>
          <w:p w:rsidR="000015D8" w:rsidRPr="00612C1F" w:rsidRDefault="000015D8" w:rsidP="007541BD">
            <w:pPr>
              <w:jc w:val="center"/>
              <w:rPr>
                <w:rFonts w:ascii="Arial" w:hAnsi="Arial" w:cs="Arial"/>
                <w:i/>
                <w:iCs/>
                <w:sz w:val="18"/>
                <w:szCs w:val="18"/>
              </w:rPr>
            </w:pPr>
          </w:p>
        </w:tc>
        <w:tc>
          <w:tcPr>
            <w:tcW w:w="986" w:type="dxa"/>
            <w:tcBorders>
              <w:left w:val="single" w:sz="2" w:space="0" w:color="auto"/>
              <w:bottom w:val="single" w:sz="2" w:space="0" w:color="auto"/>
              <w:right w:val="single" w:sz="2" w:space="0" w:color="auto"/>
            </w:tcBorders>
            <w:shd w:val="pct20" w:color="auto" w:fill="auto"/>
          </w:tcPr>
          <w:p w:rsidR="000015D8" w:rsidRPr="00612C1F" w:rsidRDefault="000015D8" w:rsidP="007541BD">
            <w:pPr>
              <w:jc w:val="center"/>
              <w:rPr>
                <w:rFonts w:ascii="Arial" w:hAnsi="Arial" w:cs="Arial"/>
                <w:i/>
                <w:iCs/>
                <w:sz w:val="18"/>
                <w:szCs w:val="18"/>
              </w:rPr>
            </w:pPr>
          </w:p>
        </w:tc>
        <w:tc>
          <w:tcPr>
            <w:tcW w:w="986" w:type="dxa"/>
            <w:tcBorders>
              <w:left w:val="single" w:sz="2" w:space="0" w:color="auto"/>
              <w:bottom w:val="single" w:sz="2" w:space="0" w:color="auto"/>
              <w:right w:val="single" w:sz="2" w:space="0" w:color="auto"/>
            </w:tcBorders>
            <w:shd w:val="pct20" w:color="auto" w:fill="auto"/>
          </w:tcPr>
          <w:p w:rsidR="000015D8" w:rsidRPr="00612C1F" w:rsidRDefault="000015D8" w:rsidP="007541BD">
            <w:pPr>
              <w:jc w:val="center"/>
              <w:rPr>
                <w:rFonts w:ascii="Arial" w:hAnsi="Arial" w:cs="Arial"/>
                <w:i/>
                <w:iCs/>
                <w:sz w:val="18"/>
                <w:szCs w:val="18"/>
              </w:rPr>
            </w:pPr>
          </w:p>
        </w:tc>
        <w:tc>
          <w:tcPr>
            <w:tcW w:w="986" w:type="dxa"/>
            <w:tcBorders>
              <w:left w:val="single" w:sz="2" w:space="0" w:color="auto"/>
              <w:bottom w:val="single" w:sz="2" w:space="0" w:color="auto"/>
              <w:right w:val="single" w:sz="2" w:space="0" w:color="auto"/>
            </w:tcBorders>
            <w:shd w:val="pct20" w:color="auto" w:fill="auto"/>
          </w:tcPr>
          <w:p w:rsidR="000015D8" w:rsidRPr="00612C1F" w:rsidRDefault="000015D8" w:rsidP="007541BD">
            <w:pPr>
              <w:jc w:val="center"/>
              <w:rPr>
                <w:rFonts w:ascii="Arial" w:hAnsi="Arial" w:cs="Arial"/>
                <w:i/>
                <w:iCs/>
                <w:sz w:val="18"/>
                <w:szCs w:val="18"/>
              </w:rPr>
            </w:pPr>
          </w:p>
        </w:tc>
        <w:tc>
          <w:tcPr>
            <w:tcW w:w="986" w:type="dxa"/>
            <w:gridSpan w:val="4"/>
            <w:tcBorders>
              <w:left w:val="single" w:sz="2" w:space="0" w:color="auto"/>
              <w:bottom w:val="single" w:sz="2" w:space="0" w:color="auto"/>
              <w:right w:val="single" w:sz="2" w:space="0" w:color="auto"/>
            </w:tcBorders>
            <w:shd w:val="pct20" w:color="auto" w:fill="auto"/>
          </w:tcPr>
          <w:p w:rsidR="000015D8" w:rsidRPr="00612C1F" w:rsidRDefault="000015D8" w:rsidP="007541BD">
            <w:pPr>
              <w:jc w:val="center"/>
              <w:rPr>
                <w:rFonts w:ascii="Arial" w:hAnsi="Arial" w:cs="Arial"/>
                <w:i/>
                <w:iCs/>
                <w:sz w:val="18"/>
                <w:szCs w:val="18"/>
              </w:rPr>
            </w:pPr>
          </w:p>
        </w:tc>
        <w:tc>
          <w:tcPr>
            <w:tcW w:w="986" w:type="dxa"/>
            <w:tcBorders>
              <w:left w:val="single" w:sz="2" w:space="0" w:color="auto"/>
              <w:bottom w:val="single" w:sz="2" w:space="0" w:color="auto"/>
              <w:right w:val="single" w:sz="2" w:space="0" w:color="auto"/>
            </w:tcBorders>
            <w:shd w:val="pct20" w:color="auto" w:fill="auto"/>
          </w:tcPr>
          <w:p w:rsidR="000015D8" w:rsidRPr="00612C1F" w:rsidRDefault="000015D8" w:rsidP="007541BD">
            <w:pPr>
              <w:jc w:val="center"/>
              <w:rPr>
                <w:rFonts w:ascii="Arial" w:hAnsi="Arial" w:cs="Arial"/>
                <w:i/>
                <w:iCs/>
                <w:sz w:val="18"/>
                <w:szCs w:val="18"/>
              </w:rPr>
            </w:pPr>
          </w:p>
        </w:tc>
      </w:tr>
      <w:tr w:rsidR="000015D8" w:rsidRPr="00612C1F" w:rsidTr="0016795D">
        <w:trPr>
          <w:gridAfter w:val="2"/>
          <w:wAfter w:w="9995" w:type="dxa"/>
          <w:cantSplit/>
          <w:trHeight w:val="175"/>
        </w:trPr>
        <w:tc>
          <w:tcPr>
            <w:tcW w:w="1454" w:type="dxa"/>
            <w:gridSpan w:val="2"/>
            <w:tcBorders>
              <w:left w:val="single" w:sz="2" w:space="0" w:color="auto"/>
              <w:right w:val="single" w:sz="2" w:space="0" w:color="auto"/>
            </w:tcBorders>
            <w:vAlign w:val="center"/>
          </w:tcPr>
          <w:p w:rsidR="000015D8" w:rsidRPr="00612C1F" w:rsidRDefault="000015D8" w:rsidP="007541BD">
            <w:pPr>
              <w:rPr>
                <w:rFonts w:ascii="Arial" w:hAnsi="Arial" w:cs="Arial"/>
                <w:b/>
                <w:bCs/>
                <w:sz w:val="18"/>
                <w:szCs w:val="18"/>
              </w:rPr>
            </w:pPr>
            <w:r w:rsidRPr="00612C1F">
              <w:rPr>
                <w:rFonts w:ascii="Arial" w:hAnsi="Arial" w:cs="Arial"/>
                <w:b/>
                <w:bCs/>
                <w:sz w:val="18"/>
                <w:szCs w:val="18"/>
              </w:rPr>
              <w:t>4181</w:t>
            </w:r>
          </w:p>
        </w:tc>
        <w:tc>
          <w:tcPr>
            <w:tcW w:w="3598" w:type="dxa"/>
            <w:tcBorders>
              <w:left w:val="single" w:sz="2" w:space="0" w:color="auto"/>
              <w:right w:val="single" w:sz="2" w:space="0" w:color="auto"/>
            </w:tcBorders>
            <w:vAlign w:val="center"/>
          </w:tcPr>
          <w:p w:rsidR="000015D8" w:rsidRPr="00612C1F" w:rsidRDefault="000015D8" w:rsidP="007541BD">
            <w:pPr>
              <w:rPr>
                <w:rFonts w:ascii="Arial" w:hAnsi="Arial" w:cs="Arial"/>
                <w:bCs/>
                <w:sz w:val="18"/>
                <w:szCs w:val="18"/>
              </w:rPr>
            </w:pPr>
            <w:r w:rsidRPr="00612C1F">
              <w:rPr>
                <w:rFonts w:ascii="Arial" w:hAnsi="Arial" w:cs="Arial"/>
                <w:bCs/>
                <w:sz w:val="18"/>
                <w:szCs w:val="18"/>
              </w:rPr>
              <w:t xml:space="preserve">+ </w:t>
            </w:r>
            <w:proofErr w:type="gramStart"/>
            <w:r w:rsidRPr="00612C1F">
              <w:rPr>
                <w:rFonts w:ascii="Arial" w:hAnsi="Arial" w:cs="Arial"/>
                <w:bCs/>
                <w:sz w:val="18"/>
                <w:szCs w:val="18"/>
              </w:rPr>
              <w:t>Clients  Factures</w:t>
            </w:r>
            <w:proofErr w:type="gramEnd"/>
            <w:r w:rsidRPr="00612C1F">
              <w:rPr>
                <w:rFonts w:ascii="Arial" w:hAnsi="Arial" w:cs="Arial"/>
                <w:bCs/>
                <w:sz w:val="18"/>
                <w:szCs w:val="18"/>
              </w:rPr>
              <w:t xml:space="preserve"> à établir</w:t>
            </w:r>
          </w:p>
        </w:tc>
        <w:tc>
          <w:tcPr>
            <w:tcW w:w="1088" w:type="dxa"/>
            <w:gridSpan w:val="3"/>
            <w:tcBorders>
              <w:left w:val="single" w:sz="2" w:space="0" w:color="auto"/>
              <w:bottom w:val="single" w:sz="2" w:space="0" w:color="auto"/>
              <w:right w:val="single" w:sz="2" w:space="0" w:color="auto"/>
            </w:tcBorders>
            <w:vAlign w:val="center"/>
          </w:tcPr>
          <w:p w:rsidR="000015D8" w:rsidRPr="00612C1F" w:rsidRDefault="000015D8" w:rsidP="007541BD">
            <w:pPr>
              <w:jc w:val="center"/>
              <w:rPr>
                <w:rFonts w:ascii="Arial" w:hAnsi="Arial" w:cs="Arial"/>
                <w:i/>
                <w:iCs/>
                <w:sz w:val="18"/>
                <w:szCs w:val="18"/>
                <w:lang w:val="de-DE"/>
              </w:rPr>
            </w:pPr>
            <w:r w:rsidRPr="00612C1F">
              <w:rPr>
                <w:rFonts w:ascii="Arial" w:hAnsi="Arial" w:cs="Arial"/>
                <w:i/>
                <w:iCs/>
                <w:sz w:val="18"/>
                <w:szCs w:val="18"/>
                <w:lang w:val="de-DE"/>
              </w:rPr>
              <w:t xml:space="preserve"> </w:t>
            </w:r>
          </w:p>
        </w:tc>
        <w:tc>
          <w:tcPr>
            <w:tcW w:w="1088" w:type="dxa"/>
            <w:tcBorders>
              <w:left w:val="single" w:sz="2" w:space="0" w:color="auto"/>
              <w:bottom w:val="single" w:sz="2" w:space="0" w:color="auto"/>
              <w:right w:val="single" w:sz="2" w:space="0" w:color="auto"/>
            </w:tcBorders>
            <w:vAlign w:val="center"/>
          </w:tcPr>
          <w:p w:rsidR="000015D8" w:rsidRPr="00612C1F" w:rsidRDefault="000015D8" w:rsidP="007541BD">
            <w:pPr>
              <w:jc w:val="center"/>
              <w:rPr>
                <w:rFonts w:ascii="Arial" w:hAnsi="Arial" w:cs="Arial"/>
                <w:i/>
                <w:iCs/>
                <w:sz w:val="18"/>
                <w:szCs w:val="18"/>
                <w:lang w:val="en-GB"/>
              </w:rPr>
            </w:pPr>
          </w:p>
        </w:tc>
        <w:tc>
          <w:tcPr>
            <w:tcW w:w="986" w:type="dxa"/>
            <w:tcBorders>
              <w:left w:val="single" w:sz="2" w:space="0" w:color="auto"/>
              <w:bottom w:val="single" w:sz="2" w:space="0" w:color="auto"/>
              <w:right w:val="single" w:sz="2" w:space="0" w:color="auto"/>
            </w:tcBorders>
            <w:vAlign w:val="center"/>
          </w:tcPr>
          <w:p w:rsidR="000015D8" w:rsidRPr="00612C1F" w:rsidRDefault="000015D8" w:rsidP="007541BD">
            <w:pPr>
              <w:jc w:val="center"/>
              <w:rPr>
                <w:rFonts w:ascii="Arial" w:hAnsi="Arial" w:cs="Arial"/>
                <w:i/>
                <w:iCs/>
                <w:sz w:val="18"/>
                <w:szCs w:val="18"/>
                <w:lang w:val="de-DE"/>
              </w:rPr>
            </w:pPr>
            <w:r w:rsidRPr="00612C1F">
              <w:rPr>
                <w:rFonts w:ascii="Arial" w:hAnsi="Arial" w:cs="Arial"/>
                <w:i/>
                <w:iCs/>
                <w:sz w:val="18"/>
                <w:szCs w:val="18"/>
                <w:lang w:val="en-GB"/>
              </w:rPr>
              <w:t xml:space="preserve"> </w:t>
            </w:r>
          </w:p>
        </w:tc>
        <w:tc>
          <w:tcPr>
            <w:tcW w:w="986" w:type="dxa"/>
            <w:tcBorders>
              <w:left w:val="single" w:sz="2" w:space="0" w:color="auto"/>
              <w:bottom w:val="single" w:sz="2" w:space="0" w:color="auto"/>
              <w:right w:val="single" w:sz="2" w:space="0" w:color="auto"/>
            </w:tcBorders>
            <w:vAlign w:val="center"/>
          </w:tcPr>
          <w:p w:rsidR="000015D8" w:rsidRPr="00612C1F" w:rsidRDefault="000015D8" w:rsidP="007541BD">
            <w:pPr>
              <w:jc w:val="center"/>
              <w:rPr>
                <w:rFonts w:ascii="Arial" w:hAnsi="Arial" w:cs="Arial"/>
                <w:i/>
                <w:iCs/>
                <w:sz w:val="18"/>
                <w:szCs w:val="18"/>
                <w:lang w:val="en-GB"/>
              </w:rPr>
            </w:pPr>
            <w:r w:rsidRPr="00612C1F">
              <w:rPr>
                <w:rFonts w:ascii="Arial" w:hAnsi="Arial" w:cs="Arial"/>
                <w:i/>
                <w:iCs/>
                <w:sz w:val="18"/>
                <w:szCs w:val="18"/>
                <w:lang w:val="en-GB"/>
              </w:rPr>
              <w:t xml:space="preserve"> </w:t>
            </w:r>
          </w:p>
        </w:tc>
        <w:tc>
          <w:tcPr>
            <w:tcW w:w="986" w:type="dxa"/>
            <w:tcBorders>
              <w:left w:val="single" w:sz="2" w:space="0" w:color="auto"/>
              <w:bottom w:val="single" w:sz="2" w:space="0" w:color="auto"/>
              <w:right w:val="single" w:sz="2" w:space="0" w:color="auto"/>
            </w:tcBorders>
            <w:vAlign w:val="center"/>
          </w:tcPr>
          <w:p w:rsidR="000015D8" w:rsidRPr="00612C1F" w:rsidRDefault="000015D8" w:rsidP="007541BD">
            <w:pPr>
              <w:jc w:val="center"/>
              <w:rPr>
                <w:rFonts w:ascii="Arial" w:hAnsi="Arial" w:cs="Arial"/>
                <w:i/>
                <w:iCs/>
                <w:sz w:val="18"/>
                <w:szCs w:val="18"/>
                <w:lang w:val="en-GB"/>
              </w:rPr>
            </w:pPr>
            <w:r w:rsidRPr="00612C1F">
              <w:rPr>
                <w:rFonts w:ascii="Arial" w:hAnsi="Arial" w:cs="Arial"/>
                <w:i/>
                <w:iCs/>
                <w:sz w:val="18"/>
                <w:szCs w:val="18"/>
                <w:lang w:val="nl-NL"/>
              </w:rPr>
              <w:t xml:space="preserve"> </w:t>
            </w:r>
          </w:p>
        </w:tc>
        <w:tc>
          <w:tcPr>
            <w:tcW w:w="986" w:type="dxa"/>
            <w:tcBorders>
              <w:left w:val="single" w:sz="2" w:space="0" w:color="auto"/>
              <w:bottom w:val="single" w:sz="2" w:space="0" w:color="auto"/>
              <w:right w:val="single" w:sz="2" w:space="0" w:color="auto"/>
            </w:tcBorders>
            <w:vAlign w:val="center"/>
          </w:tcPr>
          <w:p w:rsidR="000015D8" w:rsidRPr="00612C1F" w:rsidRDefault="000015D8" w:rsidP="007541BD">
            <w:pPr>
              <w:jc w:val="center"/>
              <w:rPr>
                <w:rFonts w:ascii="Arial" w:hAnsi="Arial" w:cs="Arial"/>
                <w:i/>
                <w:iCs/>
                <w:sz w:val="18"/>
                <w:szCs w:val="18"/>
                <w:lang w:val="nl-NL"/>
              </w:rPr>
            </w:pPr>
            <w:r w:rsidRPr="00612C1F">
              <w:rPr>
                <w:rFonts w:ascii="Arial" w:hAnsi="Arial" w:cs="Arial"/>
                <w:i/>
                <w:iCs/>
                <w:sz w:val="18"/>
                <w:szCs w:val="18"/>
                <w:lang w:val="nl-NL"/>
              </w:rPr>
              <w:t xml:space="preserve"> </w:t>
            </w:r>
          </w:p>
        </w:tc>
        <w:tc>
          <w:tcPr>
            <w:tcW w:w="986" w:type="dxa"/>
            <w:tcBorders>
              <w:left w:val="single" w:sz="2" w:space="0" w:color="auto"/>
              <w:bottom w:val="single" w:sz="2" w:space="0" w:color="auto"/>
              <w:right w:val="single" w:sz="2" w:space="0" w:color="auto"/>
            </w:tcBorders>
            <w:vAlign w:val="center"/>
          </w:tcPr>
          <w:p w:rsidR="000015D8" w:rsidRPr="00612C1F" w:rsidRDefault="000015D8" w:rsidP="007541BD">
            <w:pPr>
              <w:jc w:val="center"/>
              <w:rPr>
                <w:rFonts w:ascii="Arial" w:hAnsi="Arial" w:cs="Arial"/>
                <w:i/>
                <w:iCs/>
                <w:sz w:val="18"/>
                <w:szCs w:val="18"/>
                <w:lang w:val="nl-NL"/>
              </w:rPr>
            </w:pPr>
          </w:p>
        </w:tc>
        <w:tc>
          <w:tcPr>
            <w:tcW w:w="986" w:type="dxa"/>
            <w:gridSpan w:val="4"/>
            <w:tcBorders>
              <w:left w:val="single" w:sz="2" w:space="0" w:color="auto"/>
              <w:bottom w:val="single" w:sz="2" w:space="0" w:color="auto"/>
              <w:right w:val="single" w:sz="2" w:space="0" w:color="auto"/>
            </w:tcBorders>
            <w:vAlign w:val="center"/>
          </w:tcPr>
          <w:p w:rsidR="000015D8" w:rsidRPr="00612C1F" w:rsidRDefault="000015D8" w:rsidP="007541BD">
            <w:pPr>
              <w:jc w:val="center"/>
              <w:rPr>
                <w:rFonts w:ascii="Arial" w:hAnsi="Arial" w:cs="Arial"/>
                <w:i/>
                <w:iCs/>
                <w:sz w:val="18"/>
                <w:szCs w:val="18"/>
                <w:lang w:val="nl-NL"/>
              </w:rPr>
            </w:pPr>
          </w:p>
        </w:tc>
        <w:tc>
          <w:tcPr>
            <w:tcW w:w="986" w:type="dxa"/>
            <w:tcBorders>
              <w:left w:val="single" w:sz="2" w:space="0" w:color="auto"/>
              <w:bottom w:val="single" w:sz="2" w:space="0" w:color="auto"/>
              <w:right w:val="single" w:sz="2" w:space="0" w:color="auto"/>
            </w:tcBorders>
            <w:vAlign w:val="center"/>
          </w:tcPr>
          <w:p w:rsidR="000015D8" w:rsidRPr="00612C1F" w:rsidRDefault="000015D8" w:rsidP="007541BD">
            <w:pPr>
              <w:jc w:val="center"/>
              <w:rPr>
                <w:rFonts w:ascii="Arial" w:hAnsi="Arial" w:cs="Arial"/>
                <w:i/>
                <w:iCs/>
                <w:sz w:val="18"/>
                <w:szCs w:val="18"/>
                <w:lang w:val="nl-NL"/>
              </w:rPr>
            </w:pPr>
          </w:p>
        </w:tc>
      </w:tr>
      <w:tr w:rsidR="000015D8" w:rsidRPr="00612C1F" w:rsidTr="0016795D">
        <w:trPr>
          <w:gridAfter w:val="2"/>
          <w:wAfter w:w="9995" w:type="dxa"/>
          <w:cantSplit/>
          <w:trHeight w:val="175"/>
        </w:trPr>
        <w:tc>
          <w:tcPr>
            <w:tcW w:w="1454" w:type="dxa"/>
            <w:gridSpan w:val="2"/>
            <w:tcBorders>
              <w:left w:val="single" w:sz="2" w:space="0" w:color="auto"/>
              <w:right w:val="single" w:sz="2" w:space="0" w:color="auto"/>
            </w:tcBorders>
            <w:vAlign w:val="center"/>
          </w:tcPr>
          <w:p w:rsidR="000015D8" w:rsidRPr="00612C1F" w:rsidRDefault="000015D8" w:rsidP="007541BD">
            <w:pPr>
              <w:rPr>
                <w:rFonts w:ascii="Arial" w:hAnsi="Arial" w:cs="Arial"/>
                <w:b/>
                <w:bCs/>
                <w:sz w:val="18"/>
                <w:szCs w:val="18"/>
              </w:rPr>
            </w:pPr>
            <w:r w:rsidRPr="00612C1F">
              <w:rPr>
                <w:rFonts w:ascii="Arial" w:hAnsi="Arial" w:cs="Arial"/>
                <w:b/>
                <w:bCs/>
                <w:sz w:val="18"/>
                <w:szCs w:val="18"/>
              </w:rPr>
              <w:t>4198</w:t>
            </w:r>
          </w:p>
        </w:tc>
        <w:tc>
          <w:tcPr>
            <w:tcW w:w="3598" w:type="dxa"/>
            <w:tcBorders>
              <w:left w:val="single" w:sz="2" w:space="0" w:color="auto"/>
              <w:right w:val="single" w:sz="2" w:space="0" w:color="auto"/>
            </w:tcBorders>
            <w:vAlign w:val="center"/>
          </w:tcPr>
          <w:p w:rsidR="000015D8" w:rsidRPr="00612C1F" w:rsidRDefault="000015D8" w:rsidP="007541BD">
            <w:pPr>
              <w:rPr>
                <w:rFonts w:ascii="Arial" w:hAnsi="Arial" w:cs="Arial"/>
                <w:bCs/>
                <w:sz w:val="18"/>
                <w:szCs w:val="18"/>
              </w:rPr>
            </w:pPr>
            <w:r w:rsidRPr="00612C1F">
              <w:rPr>
                <w:rFonts w:ascii="Arial" w:hAnsi="Arial" w:cs="Arial"/>
                <w:bCs/>
                <w:sz w:val="18"/>
                <w:szCs w:val="18"/>
              </w:rPr>
              <w:t>- Avoirs à établir</w:t>
            </w:r>
          </w:p>
        </w:tc>
        <w:tc>
          <w:tcPr>
            <w:tcW w:w="1088" w:type="dxa"/>
            <w:gridSpan w:val="3"/>
            <w:tcBorders>
              <w:top w:val="single" w:sz="2" w:space="0" w:color="auto"/>
              <w:left w:val="single" w:sz="2" w:space="0" w:color="auto"/>
              <w:bottom w:val="single" w:sz="2" w:space="0" w:color="auto"/>
              <w:right w:val="single" w:sz="2" w:space="0" w:color="auto"/>
            </w:tcBorders>
            <w:vAlign w:val="center"/>
          </w:tcPr>
          <w:p w:rsidR="000015D8" w:rsidRPr="00612C1F" w:rsidRDefault="000015D8" w:rsidP="007541BD">
            <w:pPr>
              <w:jc w:val="center"/>
              <w:rPr>
                <w:rFonts w:ascii="Arial" w:hAnsi="Arial" w:cs="Arial"/>
                <w:i/>
                <w:iCs/>
                <w:sz w:val="18"/>
                <w:szCs w:val="18"/>
                <w:lang w:val="de-DE"/>
              </w:rPr>
            </w:pPr>
            <w:r w:rsidRPr="00612C1F">
              <w:rPr>
                <w:rFonts w:ascii="Arial" w:hAnsi="Arial" w:cs="Arial"/>
                <w:i/>
                <w:iCs/>
                <w:sz w:val="18"/>
                <w:szCs w:val="18"/>
                <w:lang w:val="de-DE"/>
              </w:rPr>
              <w:t xml:space="preserve"> </w:t>
            </w:r>
          </w:p>
        </w:tc>
        <w:tc>
          <w:tcPr>
            <w:tcW w:w="1088" w:type="dxa"/>
            <w:tcBorders>
              <w:top w:val="single" w:sz="2" w:space="0" w:color="auto"/>
              <w:left w:val="single" w:sz="2" w:space="0" w:color="auto"/>
              <w:bottom w:val="single" w:sz="2" w:space="0" w:color="auto"/>
              <w:right w:val="single" w:sz="2" w:space="0" w:color="auto"/>
            </w:tcBorders>
            <w:vAlign w:val="center"/>
          </w:tcPr>
          <w:p w:rsidR="000015D8" w:rsidRPr="00612C1F" w:rsidRDefault="000015D8" w:rsidP="007541BD">
            <w:pPr>
              <w:jc w:val="center"/>
              <w:rPr>
                <w:rFonts w:ascii="Arial" w:hAnsi="Arial" w:cs="Arial"/>
                <w:i/>
                <w:iCs/>
                <w:sz w:val="18"/>
                <w:szCs w:val="18"/>
                <w:lang w:val="en-GB"/>
              </w:rPr>
            </w:pPr>
          </w:p>
        </w:tc>
        <w:tc>
          <w:tcPr>
            <w:tcW w:w="986" w:type="dxa"/>
            <w:tcBorders>
              <w:top w:val="single" w:sz="2" w:space="0" w:color="auto"/>
              <w:left w:val="single" w:sz="2" w:space="0" w:color="auto"/>
              <w:bottom w:val="single" w:sz="2" w:space="0" w:color="auto"/>
              <w:right w:val="single" w:sz="2" w:space="0" w:color="auto"/>
            </w:tcBorders>
            <w:vAlign w:val="center"/>
          </w:tcPr>
          <w:p w:rsidR="000015D8" w:rsidRPr="00612C1F" w:rsidRDefault="000015D8" w:rsidP="007541BD">
            <w:pPr>
              <w:jc w:val="center"/>
              <w:rPr>
                <w:rFonts w:ascii="Arial" w:hAnsi="Arial" w:cs="Arial"/>
                <w:i/>
                <w:iCs/>
                <w:sz w:val="18"/>
                <w:szCs w:val="18"/>
                <w:lang w:val="de-DE"/>
              </w:rPr>
            </w:pPr>
            <w:r w:rsidRPr="00612C1F">
              <w:rPr>
                <w:rFonts w:ascii="Arial" w:hAnsi="Arial" w:cs="Arial"/>
                <w:i/>
                <w:iCs/>
                <w:sz w:val="18"/>
                <w:szCs w:val="18"/>
                <w:lang w:val="en-GB"/>
              </w:rPr>
              <w:t xml:space="preserve"> </w:t>
            </w:r>
          </w:p>
        </w:tc>
        <w:tc>
          <w:tcPr>
            <w:tcW w:w="986" w:type="dxa"/>
            <w:tcBorders>
              <w:top w:val="single" w:sz="2" w:space="0" w:color="auto"/>
              <w:left w:val="single" w:sz="2" w:space="0" w:color="auto"/>
              <w:bottom w:val="single" w:sz="2" w:space="0" w:color="auto"/>
              <w:right w:val="single" w:sz="2" w:space="0" w:color="auto"/>
            </w:tcBorders>
            <w:vAlign w:val="center"/>
          </w:tcPr>
          <w:p w:rsidR="000015D8" w:rsidRPr="00612C1F" w:rsidRDefault="000015D8" w:rsidP="007541BD">
            <w:pPr>
              <w:jc w:val="center"/>
              <w:rPr>
                <w:rFonts w:ascii="Arial" w:hAnsi="Arial" w:cs="Arial"/>
                <w:i/>
                <w:iCs/>
                <w:sz w:val="18"/>
                <w:szCs w:val="18"/>
                <w:lang w:val="en-GB"/>
              </w:rPr>
            </w:pPr>
            <w:r w:rsidRPr="00612C1F">
              <w:rPr>
                <w:rFonts w:ascii="Arial" w:hAnsi="Arial" w:cs="Arial"/>
                <w:i/>
                <w:iCs/>
                <w:sz w:val="18"/>
                <w:szCs w:val="18"/>
                <w:lang w:val="en-GB"/>
              </w:rPr>
              <w:t xml:space="preserve"> </w:t>
            </w:r>
          </w:p>
        </w:tc>
        <w:tc>
          <w:tcPr>
            <w:tcW w:w="986" w:type="dxa"/>
            <w:tcBorders>
              <w:top w:val="single" w:sz="2" w:space="0" w:color="auto"/>
              <w:left w:val="single" w:sz="2" w:space="0" w:color="auto"/>
              <w:bottom w:val="single" w:sz="2" w:space="0" w:color="auto"/>
              <w:right w:val="single" w:sz="2" w:space="0" w:color="auto"/>
            </w:tcBorders>
            <w:vAlign w:val="center"/>
          </w:tcPr>
          <w:p w:rsidR="000015D8" w:rsidRPr="00612C1F" w:rsidRDefault="000015D8" w:rsidP="007541BD">
            <w:pPr>
              <w:jc w:val="center"/>
              <w:rPr>
                <w:rFonts w:ascii="Arial" w:hAnsi="Arial" w:cs="Arial"/>
                <w:i/>
                <w:iCs/>
                <w:sz w:val="18"/>
                <w:szCs w:val="18"/>
                <w:lang w:val="en-GB"/>
              </w:rPr>
            </w:pPr>
            <w:r w:rsidRPr="00612C1F">
              <w:rPr>
                <w:rFonts w:ascii="Arial" w:hAnsi="Arial" w:cs="Arial"/>
                <w:i/>
                <w:iCs/>
                <w:sz w:val="18"/>
                <w:szCs w:val="18"/>
                <w:lang w:val="nl-NL"/>
              </w:rPr>
              <w:t xml:space="preserve"> </w:t>
            </w:r>
          </w:p>
        </w:tc>
        <w:tc>
          <w:tcPr>
            <w:tcW w:w="986" w:type="dxa"/>
            <w:tcBorders>
              <w:top w:val="single" w:sz="2" w:space="0" w:color="auto"/>
              <w:left w:val="single" w:sz="2" w:space="0" w:color="auto"/>
              <w:bottom w:val="single" w:sz="2" w:space="0" w:color="auto"/>
              <w:right w:val="single" w:sz="2" w:space="0" w:color="auto"/>
            </w:tcBorders>
            <w:vAlign w:val="center"/>
          </w:tcPr>
          <w:p w:rsidR="000015D8" w:rsidRPr="00612C1F" w:rsidRDefault="000015D8" w:rsidP="007541BD">
            <w:pPr>
              <w:jc w:val="center"/>
              <w:rPr>
                <w:rFonts w:ascii="Arial" w:hAnsi="Arial" w:cs="Arial"/>
                <w:i/>
                <w:iCs/>
                <w:sz w:val="18"/>
                <w:szCs w:val="18"/>
                <w:lang w:val="nl-NL"/>
              </w:rPr>
            </w:pPr>
            <w:r w:rsidRPr="00612C1F">
              <w:rPr>
                <w:rFonts w:ascii="Arial" w:hAnsi="Arial" w:cs="Arial"/>
                <w:i/>
                <w:iCs/>
                <w:sz w:val="18"/>
                <w:szCs w:val="18"/>
                <w:lang w:val="nl-NL"/>
              </w:rPr>
              <w:t xml:space="preserve"> </w:t>
            </w:r>
          </w:p>
        </w:tc>
        <w:tc>
          <w:tcPr>
            <w:tcW w:w="986" w:type="dxa"/>
            <w:tcBorders>
              <w:top w:val="single" w:sz="2" w:space="0" w:color="auto"/>
              <w:left w:val="single" w:sz="2" w:space="0" w:color="auto"/>
              <w:bottom w:val="single" w:sz="2" w:space="0" w:color="auto"/>
              <w:right w:val="single" w:sz="2" w:space="0" w:color="auto"/>
            </w:tcBorders>
            <w:vAlign w:val="center"/>
          </w:tcPr>
          <w:p w:rsidR="000015D8" w:rsidRPr="00612C1F" w:rsidRDefault="000015D8" w:rsidP="007541BD">
            <w:pPr>
              <w:jc w:val="center"/>
              <w:rPr>
                <w:rFonts w:ascii="Arial" w:hAnsi="Arial" w:cs="Arial"/>
                <w:i/>
                <w:iCs/>
                <w:sz w:val="18"/>
                <w:szCs w:val="18"/>
                <w:lang w:val="nl-NL"/>
              </w:rPr>
            </w:pPr>
          </w:p>
        </w:tc>
        <w:tc>
          <w:tcPr>
            <w:tcW w:w="986" w:type="dxa"/>
            <w:gridSpan w:val="4"/>
            <w:tcBorders>
              <w:top w:val="single" w:sz="2" w:space="0" w:color="auto"/>
              <w:left w:val="single" w:sz="2" w:space="0" w:color="auto"/>
              <w:bottom w:val="single" w:sz="2" w:space="0" w:color="auto"/>
              <w:right w:val="single" w:sz="2" w:space="0" w:color="auto"/>
            </w:tcBorders>
            <w:vAlign w:val="center"/>
          </w:tcPr>
          <w:p w:rsidR="000015D8" w:rsidRPr="00612C1F" w:rsidRDefault="000015D8" w:rsidP="007541BD">
            <w:pPr>
              <w:jc w:val="center"/>
              <w:rPr>
                <w:rFonts w:ascii="Arial" w:hAnsi="Arial" w:cs="Arial"/>
                <w:i/>
                <w:iCs/>
                <w:sz w:val="18"/>
                <w:szCs w:val="18"/>
                <w:lang w:val="nl-NL"/>
              </w:rPr>
            </w:pPr>
          </w:p>
        </w:tc>
        <w:tc>
          <w:tcPr>
            <w:tcW w:w="986" w:type="dxa"/>
            <w:tcBorders>
              <w:top w:val="single" w:sz="2" w:space="0" w:color="auto"/>
              <w:left w:val="single" w:sz="2" w:space="0" w:color="auto"/>
              <w:bottom w:val="single" w:sz="2" w:space="0" w:color="auto"/>
              <w:right w:val="single" w:sz="2" w:space="0" w:color="auto"/>
            </w:tcBorders>
            <w:vAlign w:val="center"/>
          </w:tcPr>
          <w:p w:rsidR="000015D8" w:rsidRPr="00612C1F" w:rsidRDefault="000015D8" w:rsidP="007541BD">
            <w:pPr>
              <w:jc w:val="center"/>
              <w:rPr>
                <w:rFonts w:ascii="Arial" w:hAnsi="Arial" w:cs="Arial"/>
                <w:i/>
                <w:iCs/>
                <w:sz w:val="18"/>
                <w:szCs w:val="18"/>
                <w:lang w:val="nl-NL"/>
              </w:rPr>
            </w:pPr>
          </w:p>
        </w:tc>
      </w:tr>
      <w:tr w:rsidR="000015D8" w:rsidRPr="00612C1F" w:rsidTr="0016795D">
        <w:trPr>
          <w:gridAfter w:val="2"/>
          <w:wAfter w:w="9995" w:type="dxa"/>
          <w:cantSplit/>
          <w:trHeight w:val="175"/>
        </w:trPr>
        <w:tc>
          <w:tcPr>
            <w:tcW w:w="1454" w:type="dxa"/>
            <w:gridSpan w:val="2"/>
            <w:tcBorders>
              <w:left w:val="single" w:sz="2" w:space="0" w:color="auto"/>
              <w:right w:val="single" w:sz="2" w:space="0" w:color="auto"/>
            </w:tcBorders>
            <w:vAlign w:val="center"/>
          </w:tcPr>
          <w:p w:rsidR="000015D8" w:rsidRPr="00612C1F" w:rsidRDefault="000015D8" w:rsidP="007541BD">
            <w:pPr>
              <w:rPr>
                <w:rFonts w:ascii="Arial" w:hAnsi="Arial" w:cs="Arial"/>
                <w:b/>
                <w:bCs/>
                <w:sz w:val="18"/>
                <w:szCs w:val="18"/>
              </w:rPr>
            </w:pPr>
            <w:r w:rsidRPr="00612C1F">
              <w:rPr>
                <w:rFonts w:ascii="Arial" w:hAnsi="Arial" w:cs="Arial"/>
                <w:b/>
                <w:bCs/>
                <w:sz w:val="18"/>
                <w:szCs w:val="18"/>
              </w:rPr>
              <w:t>4687</w:t>
            </w:r>
          </w:p>
        </w:tc>
        <w:tc>
          <w:tcPr>
            <w:tcW w:w="3598" w:type="dxa"/>
            <w:tcBorders>
              <w:left w:val="single" w:sz="2" w:space="0" w:color="auto"/>
              <w:right w:val="single" w:sz="2" w:space="0" w:color="auto"/>
            </w:tcBorders>
            <w:vAlign w:val="center"/>
          </w:tcPr>
          <w:p w:rsidR="000015D8" w:rsidRPr="00612C1F" w:rsidRDefault="000015D8" w:rsidP="007541BD">
            <w:pPr>
              <w:rPr>
                <w:rFonts w:ascii="Arial" w:hAnsi="Arial" w:cs="Arial"/>
                <w:bCs/>
                <w:sz w:val="18"/>
                <w:szCs w:val="18"/>
              </w:rPr>
            </w:pPr>
            <w:r w:rsidRPr="00612C1F">
              <w:rPr>
                <w:rFonts w:ascii="Arial" w:hAnsi="Arial" w:cs="Arial"/>
                <w:bCs/>
                <w:sz w:val="18"/>
                <w:szCs w:val="18"/>
              </w:rPr>
              <w:t>+ Produits à recevoir</w:t>
            </w:r>
          </w:p>
        </w:tc>
        <w:tc>
          <w:tcPr>
            <w:tcW w:w="1088" w:type="dxa"/>
            <w:gridSpan w:val="3"/>
            <w:tcBorders>
              <w:top w:val="single" w:sz="2" w:space="0" w:color="auto"/>
              <w:left w:val="single" w:sz="2" w:space="0" w:color="auto"/>
              <w:bottom w:val="single" w:sz="2" w:space="0" w:color="auto"/>
              <w:right w:val="single" w:sz="2" w:space="0" w:color="auto"/>
            </w:tcBorders>
            <w:vAlign w:val="center"/>
          </w:tcPr>
          <w:p w:rsidR="000015D8" w:rsidRPr="00612C1F" w:rsidRDefault="000015D8" w:rsidP="007541BD">
            <w:pPr>
              <w:jc w:val="center"/>
              <w:rPr>
                <w:rFonts w:ascii="Arial" w:hAnsi="Arial" w:cs="Arial"/>
                <w:i/>
                <w:iCs/>
                <w:sz w:val="18"/>
                <w:szCs w:val="18"/>
                <w:lang w:val="de-DE"/>
              </w:rPr>
            </w:pPr>
          </w:p>
        </w:tc>
        <w:tc>
          <w:tcPr>
            <w:tcW w:w="1088" w:type="dxa"/>
            <w:tcBorders>
              <w:top w:val="single" w:sz="2" w:space="0" w:color="auto"/>
              <w:left w:val="single" w:sz="2" w:space="0" w:color="auto"/>
              <w:bottom w:val="single" w:sz="2" w:space="0" w:color="auto"/>
              <w:right w:val="single" w:sz="2" w:space="0" w:color="auto"/>
            </w:tcBorders>
            <w:vAlign w:val="center"/>
          </w:tcPr>
          <w:p w:rsidR="000015D8" w:rsidRPr="00612C1F" w:rsidRDefault="000015D8" w:rsidP="007541BD">
            <w:pPr>
              <w:jc w:val="center"/>
              <w:rPr>
                <w:rFonts w:ascii="Arial" w:hAnsi="Arial" w:cs="Arial"/>
                <w:i/>
                <w:iCs/>
                <w:sz w:val="18"/>
                <w:szCs w:val="18"/>
                <w:lang w:val="en-GB"/>
              </w:rPr>
            </w:pPr>
          </w:p>
        </w:tc>
        <w:tc>
          <w:tcPr>
            <w:tcW w:w="986" w:type="dxa"/>
            <w:tcBorders>
              <w:top w:val="single" w:sz="2" w:space="0" w:color="auto"/>
              <w:left w:val="single" w:sz="2" w:space="0" w:color="auto"/>
              <w:bottom w:val="single" w:sz="2" w:space="0" w:color="auto"/>
              <w:right w:val="single" w:sz="2" w:space="0" w:color="auto"/>
            </w:tcBorders>
            <w:vAlign w:val="center"/>
          </w:tcPr>
          <w:p w:rsidR="000015D8" w:rsidRPr="00612C1F" w:rsidRDefault="000015D8" w:rsidP="007541BD">
            <w:pPr>
              <w:jc w:val="center"/>
              <w:rPr>
                <w:rFonts w:ascii="Arial" w:hAnsi="Arial" w:cs="Arial"/>
                <w:i/>
                <w:iCs/>
                <w:sz w:val="18"/>
                <w:szCs w:val="18"/>
                <w:lang w:val="en-GB"/>
              </w:rPr>
            </w:pPr>
          </w:p>
        </w:tc>
        <w:tc>
          <w:tcPr>
            <w:tcW w:w="986" w:type="dxa"/>
            <w:tcBorders>
              <w:top w:val="single" w:sz="2" w:space="0" w:color="auto"/>
              <w:left w:val="single" w:sz="2" w:space="0" w:color="auto"/>
              <w:bottom w:val="single" w:sz="2" w:space="0" w:color="auto"/>
              <w:right w:val="single" w:sz="2" w:space="0" w:color="auto"/>
            </w:tcBorders>
            <w:vAlign w:val="center"/>
          </w:tcPr>
          <w:p w:rsidR="000015D8" w:rsidRPr="00612C1F" w:rsidRDefault="000015D8" w:rsidP="007541BD">
            <w:pPr>
              <w:jc w:val="center"/>
              <w:rPr>
                <w:rFonts w:ascii="Arial" w:hAnsi="Arial" w:cs="Arial"/>
                <w:i/>
                <w:iCs/>
                <w:sz w:val="18"/>
                <w:szCs w:val="18"/>
                <w:lang w:val="en-GB"/>
              </w:rPr>
            </w:pPr>
          </w:p>
        </w:tc>
        <w:tc>
          <w:tcPr>
            <w:tcW w:w="986" w:type="dxa"/>
            <w:tcBorders>
              <w:top w:val="single" w:sz="2" w:space="0" w:color="auto"/>
              <w:left w:val="single" w:sz="2" w:space="0" w:color="auto"/>
              <w:bottom w:val="single" w:sz="2" w:space="0" w:color="auto"/>
              <w:right w:val="single" w:sz="2" w:space="0" w:color="auto"/>
            </w:tcBorders>
            <w:vAlign w:val="center"/>
          </w:tcPr>
          <w:p w:rsidR="000015D8" w:rsidRPr="00612C1F" w:rsidRDefault="000015D8" w:rsidP="007541BD">
            <w:pPr>
              <w:jc w:val="center"/>
              <w:rPr>
                <w:rFonts w:ascii="Arial" w:hAnsi="Arial" w:cs="Arial"/>
                <w:i/>
                <w:iCs/>
                <w:sz w:val="18"/>
                <w:szCs w:val="18"/>
                <w:lang w:val="nl-NL"/>
              </w:rPr>
            </w:pPr>
          </w:p>
        </w:tc>
        <w:tc>
          <w:tcPr>
            <w:tcW w:w="986" w:type="dxa"/>
            <w:tcBorders>
              <w:top w:val="single" w:sz="2" w:space="0" w:color="auto"/>
              <w:left w:val="single" w:sz="2" w:space="0" w:color="auto"/>
              <w:bottom w:val="single" w:sz="2" w:space="0" w:color="auto"/>
              <w:right w:val="single" w:sz="2" w:space="0" w:color="auto"/>
            </w:tcBorders>
            <w:vAlign w:val="center"/>
          </w:tcPr>
          <w:p w:rsidR="000015D8" w:rsidRPr="00612C1F" w:rsidRDefault="000015D8" w:rsidP="007541BD">
            <w:pPr>
              <w:jc w:val="center"/>
              <w:rPr>
                <w:rFonts w:ascii="Arial" w:hAnsi="Arial" w:cs="Arial"/>
                <w:i/>
                <w:iCs/>
                <w:sz w:val="18"/>
                <w:szCs w:val="18"/>
                <w:lang w:val="nl-NL"/>
              </w:rPr>
            </w:pPr>
          </w:p>
        </w:tc>
        <w:tc>
          <w:tcPr>
            <w:tcW w:w="986" w:type="dxa"/>
            <w:tcBorders>
              <w:top w:val="single" w:sz="2" w:space="0" w:color="auto"/>
              <w:left w:val="single" w:sz="2" w:space="0" w:color="auto"/>
              <w:bottom w:val="single" w:sz="2" w:space="0" w:color="auto"/>
              <w:right w:val="single" w:sz="2" w:space="0" w:color="auto"/>
            </w:tcBorders>
            <w:vAlign w:val="center"/>
          </w:tcPr>
          <w:p w:rsidR="000015D8" w:rsidRPr="00612C1F" w:rsidRDefault="000015D8" w:rsidP="007541BD">
            <w:pPr>
              <w:jc w:val="center"/>
              <w:rPr>
                <w:rFonts w:ascii="Arial" w:hAnsi="Arial" w:cs="Arial"/>
                <w:i/>
                <w:iCs/>
                <w:sz w:val="18"/>
                <w:szCs w:val="18"/>
                <w:lang w:val="nl-NL"/>
              </w:rPr>
            </w:pPr>
          </w:p>
        </w:tc>
        <w:tc>
          <w:tcPr>
            <w:tcW w:w="986" w:type="dxa"/>
            <w:gridSpan w:val="4"/>
            <w:tcBorders>
              <w:top w:val="single" w:sz="2" w:space="0" w:color="auto"/>
              <w:left w:val="single" w:sz="2" w:space="0" w:color="auto"/>
              <w:bottom w:val="single" w:sz="2" w:space="0" w:color="auto"/>
              <w:right w:val="single" w:sz="2" w:space="0" w:color="auto"/>
            </w:tcBorders>
            <w:vAlign w:val="center"/>
          </w:tcPr>
          <w:p w:rsidR="000015D8" w:rsidRPr="00612C1F" w:rsidRDefault="000015D8" w:rsidP="007541BD">
            <w:pPr>
              <w:jc w:val="center"/>
              <w:rPr>
                <w:rFonts w:ascii="Arial" w:hAnsi="Arial" w:cs="Arial"/>
                <w:i/>
                <w:iCs/>
                <w:sz w:val="18"/>
                <w:szCs w:val="18"/>
                <w:lang w:val="nl-NL"/>
              </w:rPr>
            </w:pPr>
          </w:p>
        </w:tc>
        <w:tc>
          <w:tcPr>
            <w:tcW w:w="986" w:type="dxa"/>
            <w:tcBorders>
              <w:top w:val="single" w:sz="2" w:space="0" w:color="auto"/>
              <w:left w:val="single" w:sz="2" w:space="0" w:color="auto"/>
              <w:bottom w:val="single" w:sz="2" w:space="0" w:color="auto"/>
              <w:right w:val="single" w:sz="2" w:space="0" w:color="auto"/>
            </w:tcBorders>
            <w:vAlign w:val="center"/>
          </w:tcPr>
          <w:p w:rsidR="000015D8" w:rsidRPr="00612C1F" w:rsidRDefault="000015D8" w:rsidP="007541BD">
            <w:pPr>
              <w:jc w:val="center"/>
              <w:rPr>
                <w:rFonts w:ascii="Arial" w:hAnsi="Arial" w:cs="Arial"/>
                <w:i/>
                <w:iCs/>
                <w:sz w:val="18"/>
                <w:szCs w:val="18"/>
                <w:lang w:val="nl-NL"/>
              </w:rPr>
            </w:pPr>
          </w:p>
        </w:tc>
      </w:tr>
      <w:tr w:rsidR="000015D8" w:rsidRPr="00612C1F" w:rsidTr="0016795D">
        <w:trPr>
          <w:gridAfter w:val="2"/>
          <w:wAfter w:w="9995" w:type="dxa"/>
          <w:cantSplit/>
          <w:trHeight w:val="175"/>
        </w:trPr>
        <w:tc>
          <w:tcPr>
            <w:tcW w:w="1454" w:type="dxa"/>
            <w:gridSpan w:val="2"/>
            <w:tcBorders>
              <w:left w:val="single" w:sz="2" w:space="0" w:color="auto"/>
              <w:bottom w:val="single" w:sz="2" w:space="0" w:color="auto"/>
              <w:right w:val="single" w:sz="2" w:space="0" w:color="auto"/>
            </w:tcBorders>
            <w:vAlign w:val="center"/>
          </w:tcPr>
          <w:p w:rsidR="000015D8" w:rsidRPr="00612C1F" w:rsidRDefault="000015D8" w:rsidP="007541BD">
            <w:pPr>
              <w:rPr>
                <w:rFonts w:ascii="Arial" w:hAnsi="Arial" w:cs="Arial"/>
                <w:b/>
                <w:bCs/>
                <w:sz w:val="18"/>
                <w:szCs w:val="18"/>
              </w:rPr>
            </w:pPr>
            <w:r w:rsidRPr="00612C1F">
              <w:rPr>
                <w:rFonts w:ascii="Arial" w:hAnsi="Arial" w:cs="Arial"/>
                <w:b/>
                <w:bCs/>
                <w:sz w:val="18"/>
                <w:szCs w:val="18"/>
              </w:rPr>
              <w:t>487</w:t>
            </w:r>
          </w:p>
        </w:tc>
        <w:tc>
          <w:tcPr>
            <w:tcW w:w="3598" w:type="dxa"/>
            <w:tcBorders>
              <w:left w:val="single" w:sz="2" w:space="0" w:color="auto"/>
              <w:bottom w:val="single" w:sz="2" w:space="0" w:color="auto"/>
              <w:right w:val="single" w:sz="2" w:space="0" w:color="auto"/>
            </w:tcBorders>
            <w:vAlign w:val="center"/>
          </w:tcPr>
          <w:p w:rsidR="000015D8" w:rsidRPr="00612C1F" w:rsidRDefault="000015D8" w:rsidP="007541BD">
            <w:pPr>
              <w:rPr>
                <w:rFonts w:ascii="Arial" w:hAnsi="Arial" w:cs="Arial"/>
                <w:bCs/>
                <w:sz w:val="18"/>
                <w:szCs w:val="18"/>
              </w:rPr>
            </w:pPr>
            <w:r w:rsidRPr="00612C1F">
              <w:rPr>
                <w:rFonts w:ascii="Arial" w:hAnsi="Arial" w:cs="Arial"/>
                <w:bCs/>
                <w:sz w:val="18"/>
                <w:szCs w:val="18"/>
              </w:rPr>
              <w:t>- Produits constatés d’avance</w:t>
            </w:r>
          </w:p>
        </w:tc>
        <w:tc>
          <w:tcPr>
            <w:tcW w:w="1088" w:type="dxa"/>
            <w:gridSpan w:val="3"/>
            <w:tcBorders>
              <w:top w:val="single" w:sz="2" w:space="0" w:color="auto"/>
              <w:left w:val="single" w:sz="2" w:space="0" w:color="auto"/>
              <w:bottom w:val="single" w:sz="2" w:space="0" w:color="auto"/>
              <w:right w:val="single" w:sz="2" w:space="0" w:color="auto"/>
            </w:tcBorders>
            <w:vAlign w:val="center"/>
          </w:tcPr>
          <w:p w:rsidR="000015D8" w:rsidRPr="00612C1F" w:rsidRDefault="000015D8" w:rsidP="007541BD">
            <w:pPr>
              <w:jc w:val="center"/>
              <w:rPr>
                <w:rFonts w:ascii="Arial" w:hAnsi="Arial" w:cs="Arial"/>
                <w:i/>
                <w:iCs/>
                <w:sz w:val="18"/>
                <w:szCs w:val="18"/>
                <w:lang w:val="de-DE"/>
              </w:rPr>
            </w:pPr>
            <w:r w:rsidRPr="00612C1F">
              <w:rPr>
                <w:rFonts w:ascii="Arial" w:hAnsi="Arial" w:cs="Arial"/>
                <w:i/>
                <w:iCs/>
                <w:sz w:val="18"/>
                <w:szCs w:val="18"/>
                <w:lang w:val="de-DE"/>
              </w:rPr>
              <w:t xml:space="preserve"> </w:t>
            </w:r>
          </w:p>
        </w:tc>
        <w:tc>
          <w:tcPr>
            <w:tcW w:w="1088" w:type="dxa"/>
            <w:tcBorders>
              <w:top w:val="single" w:sz="2" w:space="0" w:color="auto"/>
              <w:left w:val="single" w:sz="2" w:space="0" w:color="auto"/>
              <w:bottom w:val="single" w:sz="2" w:space="0" w:color="auto"/>
              <w:right w:val="single" w:sz="2" w:space="0" w:color="auto"/>
            </w:tcBorders>
            <w:vAlign w:val="center"/>
          </w:tcPr>
          <w:p w:rsidR="000015D8" w:rsidRPr="00612C1F" w:rsidRDefault="000015D8" w:rsidP="007541BD">
            <w:pPr>
              <w:jc w:val="center"/>
              <w:rPr>
                <w:rFonts w:ascii="Arial" w:hAnsi="Arial" w:cs="Arial"/>
                <w:i/>
                <w:iCs/>
                <w:sz w:val="18"/>
                <w:szCs w:val="18"/>
                <w:lang w:val="en-GB"/>
              </w:rPr>
            </w:pPr>
          </w:p>
        </w:tc>
        <w:tc>
          <w:tcPr>
            <w:tcW w:w="986" w:type="dxa"/>
            <w:tcBorders>
              <w:top w:val="single" w:sz="2" w:space="0" w:color="auto"/>
              <w:left w:val="single" w:sz="2" w:space="0" w:color="auto"/>
              <w:bottom w:val="single" w:sz="2" w:space="0" w:color="auto"/>
              <w:right w:val="single" w:sz="2" w:space="0" w:color="auto"/>
            </w:tcBorders>
            <w:vAlign w:val="center"/>
          </w:tcPr>
          <w:p w:rsidR="000015D8" w:rsidRPr="00612C1F" w:rsidRDefault="000015D8" w:rsidP="007541BD">
            <w:pPr>
              <w:jc w:val="center"/>
              <w:rPr>
                <w:rFonts w:ascii="Arial" w:hAnsi="Arial" w:cs="Arial"/>
                <w:i/>
                <w:iCs/>
                <w:sz w:val="18"/>
                <w:szCs w:val="18"/>
                <w:lang w:val="de-DE"/>
              </w:rPr>
            </w:pPr>
            <w:r w:rsidRPr="00612C1F">
              <w:rPr>
                <w:rFonts w:ascii="Arial" w:hAnsi="Arial" w:cs="Arial"/>
                <w:i/>
                <w:iCs/>
                <w:sz w:val="18"/>
                <w:szCs w:val="18"/>
                <w:lang w:val="en-GB"/>
              </w:rPr>
              <w:t xml:space="preserve"> </w:t>
            </w:r>
          </w:p>
        </w:tc>
        <w:tc>
          <w:tcPr>
            <w:tcW w:w="986" w:type="dxa"/>
            <w:tcBorders>
              <w:top w:val="single" w:sz="2" w:space="0" w:color="auto"/>
              <w:left w:val="single" w:sz="2" w:space="0" w:color="auto"/>
              <w:bottom w:val="single" w:sz="2" w:space="0" w:color="auto"/>
              <w:right w:val="single" w:sz="2" w:space="0" w:color="auto"/>
            </w:tcBorders>
            <w:vAlign w:val="center"/>
          </w:tcPr>
          <w:p w:rsidR="000015D8" w:rsidRPr="00612C1F" w:rsidRDefault="000015D8" w:rsidP="007541BD">
            <w:pPr>
              <w:jc w:val="center"/>
              <w:rPr>
                <w:rFonts w:ascii="Arial" w:hAnsi="Arial" w:cs="Arial"/>
                <w:i/>
                <w:iCs/>
                <w:sz w:val="18"/>
                <w:szCs w:val="18"/>
                <w:lang w:val="en-GB"/>
              </w:rPr>
            </w:pPr>
            <w:r w:rsidRPr="00612C1F">
              <w:rPr>
                <w:rFonts w:ascii="Arial" w:hAnsi="Arial" w:cs="Arial"/>
                <w:i/>
                <w:iCs/>
                <w:sz w:val="18"/>
                <w:szCs w:val="18"/>
                <w:lang w:val="en-GB"/>
              </w:rPr>
              <w:t xml:space="preserve"> </w:t>
            </w:r>
          </w:p>
        </w:tc>
        <w:tc>
          <w:tcPr>
            <w:tcW w:w="986" w:type="dxa"/>
            <w:tcBorders>
              <w:top w:val="single" w:sz="2" w:space="0" w:color="auto"/>
              <w:left w:val="single" w:sz="2" w:space="0" w:color="auto"/>
              <w:bottom w:val="single" w:sz="2" w:space="0" w:color="auto"/>
              <w:right w:val="single" w:sz="2" w:space="0" w:color="auto"/>
            </w:tcBorders>
            <w:vAlign w:val="center"/>
          </w:tcPr>
          <w:p w:rsidR="000015D8" w:rsidRPr="00612C1F" w:rsidRDefault="000015D8" w:rsidP="007541BD">
            <w:pPr>
              <w:jc w:val="center"/>
              <w:rPr>
                <w:rFonts w:ascii="Arial" w:hAnsi="Arial" w:cs="Arial"/>
                <w:i/>
                <w:iCs/>
                <w:sz w:val="18"/>
                <w:szCs w:val="18"/>
                <w:lang w:val="en-GB"/>
              </w:rPr>
            </w:pPr>
            <w:r w:rsidRPr="00612C1F">
              <w:rPr>
                <w:rFonts w:ascii="Arial" w:hAnsi="Arial" w:cs="Arial"/>
                <w:i/>
                <w:iCs/>
                <w:sz w:val="18"/>
                <w:szCs w:val="18"/>
                <w:lang w:val="nl-NL"/>
              </w:rPr>
              <w:t xml:space="preserve"> </w:t>
            </w:r>
          </w:p>
        </w:tc>
        <w:tc>
          <w:tcPr>
            <w:tcW w:w="986" w:type="dxa"/>
            <w:tcBorders>
              <w:top w:val="single" w:sz="2" w:space="0" w:color="auto"/>
              <w:left w:val="single" w:sz="2" w:space="0" w:color="auto"/>
              <w:bottom w:val="single" w:sz="2" w:space="0" w:color="auto"/>
              <w:right w:val="single" w:sz="2" w:space="0" w:color="auto"/>
            </w:tcBorders>
            <w:vAlign w:val="center"/>
          </w:tcPr>
          <w:p w:rsidR="000015D8" w:rsidRPr="00612C1F" w:rsidRDefault="000015D8" w:rsidP="007541BD">
            <w:pPr>
              <w:jc w:val="center"/>
              <w:rPr>
                <w:rFonts w:ascii="Arial" w:hAnsi="Arial" w:cs="Arial"/>
                <w:i/>
                <w:iCs/>
                <w:sz w:val="18"/>
                <w:szCs w:val="18"/>
                <w:lang w:val="nl-NL"/>
              </w:rPr>
            </w:pPr>
            <w:r w:rsidRPr="00612C1F">
              <w:rPr>
                <w:rFonts w:ascii="Arial" w:hAnsi="Arial" w:cs="Arial"/>
                <w:i/>
                <w:iCs/>
                <w:sz w:val="18"/>
                <w:szCs w:val="18"/>
                <w:lang w:val="nl-NL"/>
              </w:rPr>
              <w:t xml:space="preserve"> </w:t>
            </w:r>
          </w:p>
        </w:tc>
        <w:tc>
          <w:tcPr>
            <w:tcW w:w="986" w:type="dxa"/>
            <w:tcBorders>
              <w:top w:val="single" w:sz="2" w:space="0" w:color="auto"/>
              <w:left w:val="single" w:sz="2" w:space="0" w:color="auto"/>
              <w:bottom w:val="single" w:sz="2" w:space="0" w:color="auto"/>
              <w:right w:val="single" w:sz="2" w:space="0" w:color="auto"/>
            </w:tcBorders>
            <w:vAlign w:val="center"/>
          </w:tcPr>
          <w:p w:rsidR="000015D8" w:rsidRPr="00612C1F" w:rsidRDefault="000015D8" w:rsidP="007541BD">
            <w:pPr>
              <w:jc w:val="center"/>
              <w:rPr>
                <w:rFonts w:ascii="Arial" w:hAnsi="Arial" w:cs="Arial"/>
                <w:i/>
                <w:iCs/>
                <w:sz w:val="18"/>
                <w:szCs w:val="18"/>
                <w:lang w:val="nl-NL"/>
              </w:rPr>
            </w:pPr>
          </w:p>
        </w:tc>
        <w:tc>
          <w:tcPr>
            <w:tcW w:w="986" w:type="dxa"/>
            <w:gridSpan w:val="4"/>
            <w:tcBorders>
              <w:top w:val="single" w:sz="2" w:space="0" w:color="auto"/>
              <w:left w:val="single" w:sz="2" w:space="0" w:color="auto"/>
              <w:bottom w:val="single" w:sz="2" w:space="0" w:color="auto"/>
              <w:right w:val="single" w:sz="2" w:space="0" w:color="auto"/>
            </w:tcBorders>
            <w:vAlign w:val="center"/>
          </w:tcPr>
          <w:p w:rsidR="000015D8" w:rsidRPr="00612C1F" w:rsidRDefault="000015D8" w:rsidP="007541BD">
            <w:pPr>
              <w:jc w:val="center"/>
              <w:rPr>
                <w:rFonts w:ascii="Arial" w:hAnsi="Arial" w:cs="Arial"/>
                <w:i/>
                <w:iCs/>
                <w:sz w:val="18"/>
                <w:szCs w:val="18"/>
                <w:lang w:val="nl-NL"/>
              </w:rPr>
            </w:pPr>
          </w:p>
        </w:tc>
        <w:tc>
          <w:tcPr>
            <w:tcW w:w="986" w:type="dxa"/>
            <w:tcBorders>
              <w:top w:val="single" w:sz="2" w:space="0" w:color="auto"/>
              <w:left w:val="single" w:sz="2" w:space="0" w:color="auto"/>
              <w:bottom w:val="single" w:sz="2" w:space="0" w:color="auto"/>
              <w:right w:val="single" w:sz="2" w:space="0" w:color="auto"/>
            </w:tcBorders>
            <w:vAlign w:val="center"/>
          </w:tcPr>
          <w:p w:rsidR="000015D8" w:rsidRPr="00612C1F" w:rsidRDefault="000015D8" w:rsidP="007541BD">
            <w:pPr>
              <w:jc w:val="center"/>
              <w:rPr>
                <w:rFonts w:ascii="Arial" w:hAnsi="Arial" w:cs="Arial"/>
                <w:i/>
                <w:iCs/>
                <w:sz w:val="18"/>
                <w:szCs w:val="18"/>
                <w:lang w:val="nl-NL"/>
              </w:rPr>
            </w:pPr>
          </w:p>
        </w:tc>
      </w:tr>
      <w:tr w:rsidR="000015D8" w:rsidRPr="00612C1F" w:rsidTr="007541BD">
        <w:trPr>
          <w:gridAfter w:val="2"/>
          <w:wAfter w:w="9995" w:type="dxa"/>
          <w:cantSplit/>
          <w:trHeight w:val="175"/>
        </w:trPr>
        <w:tc>
          <w:tcPr>
            <w:tcW w:w="1454" w:type="dxa"/>
            <w:gridSpan w:val="2"/>
            <w:tcBorders>
              <w:left w:val="single" w:sz="2" w:space="0" w:color="auto"/>
              <w:right w:val="single" w:sz="2" w:space="0" w:color="auto"/>
            </w:tcBorders>
            <w:shd w:val="pct20" w:color="auto" w:fill="auto"/>
          </w:tcPr>
          <w:p w:rsidR="000015D8" w:rsidRPr="00612C1F" w:rsidRDefault="000015D8" w:rsidP="007541BD">
            <w:pPr>
              <w:rPr>
                <w:rFonts w:ascii="Arial" w:hAnsi="Arial" w:cs="Arial"/>
                <w:b/>
                <w:bCs/>
                <w:sz w:val="18"/>
                <w:szCs w:val="18"/>
              </w:rPr>
            </w:pPr>
          </w:p>
        </w:tc>
        <w:tc>
          <w:tcPr>
            <w:tcW w:w="3598" w:type="dxa"/>
            <w:tcBorders>
              <w:left w:val="single" w:sz="2" w:space="0" w:color="auto"/>
              <w:right w:val="single" w:sz="2" w:space="0" w:color="auto"/>
            </w:tcBorders>
            <w:shd w:val="pct20" w:color="auto" w:fill="auto"/>
            <w:vAlign w:val="center"/>
          </w:tcPr>
          <w:p w:rsidR="000015D8" w:rsidRPr="00612C1F" w:rsidRDefault="000015D8" w:rsidP="007541BD">
            <w:pPr>
              <w:jc w:val="center"/>
              <w:rPr>
                <w:rFonts w:ascii="Arial" w:hAnsi="Arial" w:cs="Arial"/>
                <w:bCs/>
                <w:sz w:val="18"/>
                <w:szCs w:val="18"/>
              </w:rPr>
            </w:pPr>
            <w:r w:rsidRPr="00612C1F">
              <w:rPr>
                <w:rFonts w:ascii="Arial" w:hAnsi="Arial" w:cs="Arial"/>
                <w:b/>
                <w:bCs/>
                <w:sz w:val="18"/>
                <w:szCs w:val="18"/>
              </w:rPr>
              <w:t>Si TVA sur Encaissements</w:t>
            </w:r>
            <w:r w:rsidRPr="00612C1F">
              <w:rPr>
                <w:rFonts w:ascii="Arial" w:hAnsi="Arial" w:cs="Arial"/>
                <w:b/>
                <w:color w:val="FF0000"/>
                <w:sz w:val="22"/>
                <w:szCs w:val="22"/>
              </w:rPr>
              <w:t xml:space="preserve">  </w:t>
            </w:r>
          </w:p>
        </w:tc>
        <w:tc>
          <w:tcPr>
            <w:tcW w:w="1088" w:type="dxa"/>
            <w:gridSpan w:val="3"/>
            <w:tcBorders>
              <w:left w:val="single" w:sz="2" w:space="0" w:color="auto"/>
              <w:right w:val="single" w:sz="2" w:space="0" w:color="auto"/>
            </w:tcBorders>
            <w:shd w:val="pct20" w:color="auto" w:fill="auto"/>
          </w:tcPr>
          <w:p w:rsidR="000015D8" w:rsidRPr="00612C1F" w:rsidRDefault="000015D8" w:rsidP="007541BD">
            <w:pPr>
              <w:jc w:val="center"/>
              <w:rPr>
                <w:rFonts w:ascii="Arial" w:hAnsi="Arial" w:cs="Arial"/>
                <w:i/>
                <w:iCs/>
                <w:sz w:val="14"/>
                <w:szCs w:val="14"/>
              </w:rPr>
            </w:pPr>
          </w:p>
        </w:tc>
        <w:tc>
          <w:tcPr>
            <w:tcW w:w="1088" w:type="dxa"/>
            <w:tcBorders>
              <w:left w:val="single" w:sz="2" w:space="0" w:color="auto"/>
              <w:right w:val="single" w:sz="2" w:space="0" w:color="auto"/>
            </w:tcBorders>
            <w:shd w:val="pct20" w:color="auto" w:fill="auto"/>
          </w:tcPr>
          <w:p w:rsidR="000015D8" w:rsidRPr="00612C1F" w:rsidRDefault="000015D8" w:rsidP="007541BD">
            <w:pPr>
              <w:jc w:val="center"/>
              <w:rPr>
                <w:rFonts w:ascii="Arial" w:hAnsi="Arial" w:cs="Arial"/>
                <w:i/>
                <w:iCs/>
                <w:sz w:val="14"/>
                <w:szCs w:val="14"/>
              </w:rPr>
            </w:pPr>
          </w:p>
        </w:tc>
        <w:tc>
          <w:tcPr>
            <w:tcW w:w="986" w:type="dxa"/>
            <w:tcBorders>
              <w:left w:val="single" w:sz="2" w:space="0" w:color="auto"/>
              <w:right w:val="single" w:sz="2" w:space="0" w:color="auto"/>
            </w:tcBorders>
            <w:shd w:val="pct20" w:color="auto" w:fill="auto"/>
          </w:tcPr>
          <w:p w:rsidR="000015D8" w:rsidRPr="00612C1F" w:rsidRDefault="000015D8" w:rsidP="007541BD">
            <w:pPr>
              <w:jc w:val="center"/>
              <w:rPr>
                <w:rFonts w:ascii="Arial" w:hAnsi="Arial" w:cs="Arial"/>
                <w:i/>
                <w:iCs/>
                <w:sz w:val="14"/>
                <w:szCs w:val="14"/>
              </w:rPr>
            </w:pPr>
          </w:p>
        </w:tc>
        <w:tc>
          <w:tcPr>
            <w:tcW w:w="986" w:type="dxa"/>
            <w:tcBorders>
              <w:left w:val="single" w:sz="2" w:space="0" w:color="auto"/>
              <w:right w:val="single" w:sz="2" w:space="0" w:color="auto"/>
            </w:tcBorders>
            <w:shd w:val="pct20" w:color="auto" w:fill="auto"/>
          </w:tcPr>
          <w:p w:rsidR="000015D8" w:rsidRPr="00612C1F" w:rsidRDefault="000015D8" w:rsidP="007541BD">
            <w:pPr>
              <w:jc w:val="center"/>
              <w:rPr>
                <w:rFonts w:ascii="Arial" w:hAnsi="Arial" w:cs="Arial"/>
                <w:i/>
                <w:iCs/>
                <w:sz w:val="14"/>
                <w:szCs w:val="14"/>
              </w:rPr>
            </w:pPr>
          </w:p>
        </w:tc>
        <w:tc>
          <w:tcPr>
            <w:tcW w:w="986" w:type="dxa"/>
            <w:tcBorders>
              <w:left w:val="single" w:sz="2" w:space="0" w:color="auto"/>
              <w:right w:val="single" w:sz="2" w:space="0" w:color="auto"/>
            </w:tcBorders>
            <w:shd w:val="pct20" w:color="auto" w:fill="auto"/>
          </w:tcPr>
          <w:p w:rsidR="000015D8" w:rsidRPr="00612C1F" w:rsidRDefault="000015D8" w:rsidP="007541BD">
            <w:pPr>
              <w:jc w:val="center"/>
              <w:rPr>
                <w:rFonts w:ascii="Arial" w:hAnsi="Arial" w:cs="Arial"/>
                <w:i/>
                <w:iCs/>
                <w:sz w:val="14"/>
                <w:szCs w:val="14"/>
              </w:rPr>
            </w:pPr>
          </w:p>
        </w:tc>
        <w:tc>
          <w:tcPr>
            <w:tcW w:w="986" w:type="dxa"/>
            <w:tcBorders>
              <w:left w:val="single" w:sz="2" w:space="0" w:color="auto"/>
              <w:right w:val="single" w:sz="2" w:space="0" w:color="auto"/>
            </w:tcBorders>
            <w:shd w:val="pct20" w:color="auto" w:fill="auto"/>
          </w:tcPr>
          <w:p w:rsidR="000015D8" w:rsidRPr="00612C1F" w:rsidRDefault="000015D8" w:rsidP="007541BD">
            <w:pPr>
              <w:jc w:val="center"/>
              <w:rPr>
                <w:rFonts w:ascii="Arial" w:hAnsi="Arial" w:cs="Arial"/>
                <w:i/>
                <w:iCs/>
                <w:sz w:val="14"/>
                <w:szCs w:val="14"/>
              </w:rPr>
            </w:pPr>
          </w:p>
        </w:tc>
        <w:tc>
          <w:tcPr>
            <w:tcW w:w="986" w:type="dxa"/>
            <w:tcBorders>
              <w:left w:val="single" w:sz="2" w:space="0" w:color="auto"/>
              <w:right w:val="single" w:sz="2" w:space="0" w:color="auto"/>
            </w:tcBorders>
            <w:shd w:val="pct20" w:color="auto" w:fill="auto"/>
          </w:tcPr>
          <w:p w:rsidR="000015D8" w:rsidRPr="00612C1F" w:rsidRDefault="000015D8" w:rsidP="007541BD">
            <w:pPr>
              <w:jc w:val="center"/>
              <w:rPr>
                <w:rFonts w:ascii="Arial" w:hAnsi="Arial" w:cs="Arial"/>
                <w:i/>
                <w:iCs/>
                <w:sz w:val="14"/>
                <w:szCs w:val="14"/>
              </w:rPr>
            </w:pPr>
          </w:p>
        </w:tc>
        <w:tc>
          <w:tcPr>
            <w:tcW w:w="986" w:type="dxa"/>
            <w:gridSpan w:val="4"/>
            <w:tcBorders>
              <w:left w:val="single" w:sz="2" w:space="0" w:color="auto"/>
              <w:right w:val="single" w:sz="2" w:space="0" w:color="auto"/>
            </w:tcBorders>
            <w:shd w:val="pct20" w:color="auto" w:fill="auto"/>
          </w:tcPr>
          <w:p w:rsidR="000015D8" w:rsidRPr="00612C1F" w:rsidRDefault="000015D8" w:rsidP="007541BD">
            <w:pPr>
              <w:jc w:val="center"/>
              <w:rPr>
                <w:rFonts w:ascii="Arial" w:hAnsi="Arial" w:cs="Arial"/>
                <w:i/>
                <w:iCs/>
                <w:sz w:val="14"/>
                <w:szCs w:val="14"/>
              </w:rPr>
            </w:pPr>
          </w:p>
        </w:tc>
        <w:tc>
          <w:tcPr>
            <w:tcW w:w="986" w:type="dxa"/>
            <w:tcBorders>
              <w:left w:val="single" w:sz="2" w:space="0" w:color="auto"/>
              <w:right w:val="single" w:sz="2" w:space="0" w:color="auto"/>
            </w:tcBorders>
            <w:shd w:val="pct20" w:color="auto" w:fill="auto"/>
          </w:tcPr>
          <w:p w:rsidR="000015D8" w:rsidRPr="00612C1F" w:rsidRDefault="000015D8" w:rsidP="007541BD">
            <w:pPr>
              <w:jc w:val="center"/>
              <w:rPr>
                <w:rFonts w:ascii="Arial" w:hAnsi="Arial" w:cs="Arial"/>
                <w:i/>
                <w:iCs/>
                <w:sz w:val="14"/>
                <w:szCs w:val="14"/>
              </w:rPr>
            </w:pPr>
          </w:p>
        </w:tc>
      </w:tr>
      <w:tr w:rsidR="000015D8" w:rsidRPr="00612C1F" w:rsidTr="007541BD">
        <w:trPr>
          <w:gridAfter w:val="2"/>
          <w:wAfter w:w="9995" w:type="dxa"/>
          <w:cantSplit/>
          <w:trHeight w:val="175"/>
        </w:trPr>
        <w:tc>
          <w:tcPr>
            <w:tcW w:w="1454" w:type="dxa"/>
            <w:gridSpan w:val="2"/>
            <w:tcBorders>
              <w:left w:val="single" w:sz="2" w:space="0" w:color="auto"/>
              <w:right w:val="single" w:sz="2" w:space="0" w:color="auto"/>
            </w:tcBorders>
          </w:tcPr>
          <w:p w:rsidR="000015D8" w:rsidRPr="00612C1F" w:rsidRDefault="000015D8" w:rsidP="007541BD">
            <w:pPr>
              <w:rPr>
                <w:rFonts w:ascii="Arial" w:hAnsi="Arial" w:cs="Arial"/>
                <w:b/>
                <w:bCs/>
                <w:sz w:val="18"/>
                <w:szCs w:val="18"/>
              </w:rPr>
            </w:pPr>
            <w:r w:rsidRPr="00612C1F">
              <w:rPr>
                <w:rFonts w:ascii="Arial" w:hAnsi="Arial" w:cs="Arial"/>
                <w:b/>
                <w:bCs/>
                <w:sz w:val="18"/>
                <w:szCs w:val="18"/>
              </w:rPr>
              <w:t>410 à 4164</w:t>
            </w:r>
          </w:p>
        </w:tc>
        <w:tc>
          <w:tcPr>
            <w:tcW w:w="3598" w:type="dxa"/>
            <w:tcBorders>
              <w:left w:val="single" w:sz="2" w:space="0" w:color="auto"/>
              <w:right w:val="single" w:sz="2" w:space="0" w:color="auto"/>
            </w:tcBorders>
            <w:vAlign w:val="center"/>
          </w:tcPr>
          <w:p w:rsidR="000015D8" w:rsidRPr="00612C1F" w:rsidRDefault="000015D8" w:rsidP="007541BD">
            <w:pPr>
              <w:rPr>
                <w:rFonts w:ascii="Arial" w:hAnsi="Arial" w:cs="Arial"/>
                <w:bCs/>
                <w:sz w:val="18"/>
                <w:szCs w:val="18"/>
              </w:rPr>
            </w:pPr>
            <w:r w:rsidRPr="00612C1F">
              <w:rPr>
                <w:rFonts w:ascii="Arial" w:hAnsi="Arial" w:cs="Arial"/>
                <w:bCs/>
                <w:sz w:val="18"/>
                <w:szCs w:val="18"/>
              </w:rPr>
              <w:t>+ Créances clients</w:t>
            </w:r>
          </w:p>
        </w:tc>
        <w:tc>
          <w:tcPr>
            <w:tcW w:w="1088" w:type="dxa"/>
            <w:gridSpan w:val="3"/>
            <w:tcBorders>
              <w:left w:val="single" w:sz="2" w:space="0" w:color="auto"/>
              <w:right w:val="single" w:sz="2" w:space="0" w:color="auto"/>
            </w:tcBorders>
          </w:tcPr>
          <w:p w:rsidR="000015D8" w:rsidRPr="00612C1F" w:rsidRDefault="000015D8" w:rsidP="007541BD">
            <w:pPr>
              <w:jc w:val="center"/>
              <w:rPr>
                <w:rFonts w:ascii="Arial" w:hAnsi="Arial" w:cs="Arial"/>
                <w:i/>
                <w:iCs/>
                <w:sz w:val="14"/>
                <w:szCs w:val="14"/>
              </w:rPr>
            </w:pPr>
          </w:p>
        </w:tc>
        <w:tc>
          <w:tcPr>
            <w:tcW w:w="1088" w:type="dxa"/>
            <w:tcBorders>
              <w:left w:val="single" w:sz="2" w:space="0" w:color="auto"/>
              <w:right w:val="single" w:sz="2" w:space="0" w:color="auto"/>
            </w:tcBorders>
          </w:tcPr>
          <w:p w:rsidR="000015D8" w:rsidRPr="00612C1F" w:rsidRDefault="000015D8" w:rsidP="007541BD">
            <w:pPr>
              <w:jc w:val="center"/>
              <w:rPr>
                <w:rFonts w:ascii="Arial" w:hAnsi="Arial" w:cs="Arial"/>
                <w:i/>
                <w:iCs/>
                <w:sz w:val="14"/>
                <w:szCs w:val="14"/>
              </w:rPr>
            </w:pPr>
          </w:p>
        </w:tc>
        <w:tc>
          <w:tcPr>
            <w:tcW w:w="986" w:type="dxa"/>
            <w:tcBorders>
              <w:left w:val="single" w:sz="2" w:space="0" w:color="auto"/>
              <w:right w:val="single" w:sz="2" w:space="0" w:color="auto"/>
            </w:tcBorders>
          </w:tcPr>
          <w:p w:rsidR="000015D8" w:rsidRPr="00612C1F" w:rsidRDefault="000015D8" w:rsidP="007541BD">
            <w:pPr>
              <w:jc w:val="center"/>
              <w:rPr>
                <w:rFonts w:ascii="Arial" w:hAnsi="Arial" w:cs="Arial"/>
                <w:i/>
                <w:iCs/>
                <w:sz w:val="14"/>
                <w:szCs w:val="14"/>
              </w:rPr>
            </w:pPr>
          </w:p>
        </w:tc>
        <w:tc>
          <w:tcPr>
            <w:tcW w:w="986" w:type="dxa"/>
            <w:tcBorders>
              <w:left w:val="single" w:sz="2" w:space="0" w:color="auto"/>
              <w:right w:val="single" w:sz="2" w:space="0" w:color="auto"/>
            </w:tcBorders>
          </w:tcPr>
          <w:p w:rsidR="000015D8" w:rsidRPr="00612C1F" w:rsidRDefault="000015D8" w:rsidP="007541BD">
            <w:pPr>
              <w:jc w:val="center"/>
              <w:rPr>
                <w:rFonts w:ascii="Arial" w:hAnsi="Arial" w:cs="Arial"/>
                <w:i/>
                <w:iCs/>
                <w:sz w:val="14"/>
                <w:szCs w:val="14"/>
              </w:rPr>
            </w:pPr>
          </w:p>
        </w:tc>
        <w:tc>
          <w:tcPr>
            <w:tcW w:w="986" w:type="dxa"/>
            <w:tcBorders>
              <w:left w:val="single" w:sz="2" w:space="0" w:color="auto"/>
              <w:right w:val="single" w:sz="2" w:space="0" w:color="auto"/>
            </w:tcBorders>
          </w:tcPr>
          <w:p w:rsidR="000015D8" w:rsidRPr="00612C1F" w:rsidRDefault="000015D8" w:rsidP="007541BD">
            <w:pPr>
              <w:jc w:val="center"/>
              <w:rPr>
                <w:rFonts w:ascii="Arial" w:hAnsi="Arial" w:cs="Arial"/>
                <w:i/>
                <w:iCs/>
                <w:sz w:val="14"/>
                <w:szCs w:val="14"/>
              </w:rPr>
            </w:pPr>
          </w:p>
        </w:tc>
        <w:tc>
          <w:tcPr>
            <w:tcW w:w="986" w:type="dxa"/>
            <w:tcBorders>
              <w:left w:val="single" w:sz="2" w:space="0" w:color="auto"/>
              <w:right w:val="single" w:sz="2" w:space="0" w:color="auto"/>
            </w:tcBorders>
          </w:tcPr>
          <w:p w:rsidR="000015D8" w:rsidRPr="00612C1F" w:rsidRDefault="000015D8" w:rsidP="007541BD">
            <w:pPr>
              <w:jc w:val="center"/>
              <w:rPr>
                <w:rFonts w:ascii="Arial" w:hAnsi="Arial" w:cs="Arial"/>
                <w:i/>
                <w:iCs/>
                <w:sz w:val="14"/>
                <w:szCs w:val="14"/>
              </w:rPr>
            </w:pPr>
          </w:p>
        </w:tc>
        <w:tc>
          <w:tcPr>
            <w:tcW w:w="986" w:type="dxa"/>
            <w:tcBorders>
              <w:left w:val="single" w:sz="2" w:space="0" w:color="auto"/>
              <w:right w:val="single" w:sz="2" w:space="0" w:color="auto"/>
            </w:tcBorders>
          </w:tcPr>
          <w:p w:rsidR="000015D8" w:rsidRPr="00612C1F" w:rsidRDefault="000015D8" w:rsidP="007541BD">
            <w:pPr>
              <w:jc w:val="center"/>
              <w:rPr>
                <w:rFonts w:ascii="Arial" w:hAnsi="Arial" w:cs="Arial"/>
                <w:i/>
                <w:iCs/>
                <w:sz w:val="14"/>
                <w:szCs w:val="14"/>
              </w:rPr>
            </w:pPr>
          </w:p>
        </w:tc>
        <w:tc>
          <w:tcPr>
            <w:tcW w:w="986" w:type="dxa"/>
            <w:gridSpan w:val="4"/>
            <w:tcBorders>
              <w:left w:val="single" w:sz="2" w:space="0" w:color="auto"/>
              <w:right w:val="single" w:sz="2" w:space="0" w:color="auto"/>
            </w:tcBorders>
          </w:tcPr>
          <w:p w:rsidR="000015D8" w:rsidRPr="00612C1F" w:rsidRDefault="000015D8" w:rsidP="007541BD">
            <w:pPr>
              <w:jc w:val="center"/>
              <w:rPr>
                <w:rFonts w:ascii="Arial" w:hAnsi="Arial" w:cs="Arial"/>
                <w:i/>
                <w:iCs/>
                <w:sz w:val="14"/>
                <w:szCs w:val="14"/>
              </w:rPr>
            </w:pPr>
          </w:p>
        </w:tc>
        <w:tc>
          <w:tcPr>
            <w:tcW w:w="986" w:type="dxa"/>
            <w:tcBorders>
              <w:left w:val="single" w:sz="2" w:space="0" w:color="auto"/>
              <w:right w:val="single" w:sz="2" w:space="0" w:color="auto"/>
            </w:tcBorders>
          </w:tcPr>
          <w:p w:rsidR="000015D8" w:rsidRPr="00612C1F" w:rsidRDefault="000015D8" w:rsidP="007541BD">
            <w:pPr>
              <w:jc w:val="center"/>
              <w:rPr>
                <w:rFonts w:ascii="Arial" w:hAnsi="Arial" w:cs="Arial"/>
                <w:i/>
                <w:iCs/>
                <w:sz w:val="14"/>
                <w:szCs w:val="14"/>
              </w:rPr>
            </w:pPr>
          </w:p>
        </w:tc>
      </w:tr>
      <w:tr w:rsidR="000015D8" w:rsidRPr="00612C1F" w:rsidTr="007541BD">
        <w:trPr>
          <w:gridAfter w:val="2"/>
          <w:wAfter w:w="9995" w:type="dxa"/>
          <w:cantSplit/>
        </w:trPr>
        <w:tc>
          <w:tcPr>
            <w:tcW w:w="1454" w:type="dxa"/>
            <w:gridSpan w:val="2"/>
            <w:tcBorders>
              <w:left w:val="single" w:sz="2" w:space="0" w:color="auto"/>
              <w:bottom w:val="dashed" w:sz="4" w:space="0" w:color="auto"/>
              <w:right w:val="single" w:sz="2" w:space="0" w:color="auto"/>
            </w:tcBorders>
          </w:tcPr>
          <w:p w:rsidR="000015D8" w:rsidRPr="00612C1F" w:rsidRDefault="000015D8" w:rsidP="007541BD">
            <w:pPr>
              <w:jc w:val="center"/>
              <w:rPr>
                <w:rFonts w:ascii="Arial" w:hAnsi="Arial" w:cs="Arial"/>
                <w:i/>
                <w:iCs/>
                <w:sz w:val="18"/>
                <w:szCs w:val="18"/>
              </w:rPr>
            </w:pPr>
            <w:r w:rsidRPr="00612C1F">
              <w:rPr>
                <w:rFonts w:ascii="Arial" w:hAnsi="Arial" w:cs="Arial"/>
                <w:i/>
                <w:iCs/>
                <w:sz w:val="18"/>
                <w:szCs w:val="18"/>
              </w:rPr>
              <w:t xml:space="preserve"> </w:t>
            </w:r>
          </w:p>
        </w:tc>
        <w:tc>
          <w:tcPr>
            <w:tcW w:w="3598" w:type="dxa"/>
            <w:tcBorders>
              <w:left w:val="single" w:sz="2" w:space="0" w:color="auto"/>
              <w:bottom w:val="dashed" w:sz="4" w:space="0" w:color="auto"/>
              <w:right w:val="single" w:sz="2" w:space="0" w:color="auto"/>
            </w:tcBorders>
          </w:tcPr>
          <w:p w:rsidR="000015D8" w:rsidRPr="00612C1F" w:rsidRDefault="000015D8" w:rsidP="007541BD">
            <w:pPr>
              <w:jc w:val="center"/>
              <w:rPr>
                <w:rFonts w:ascii="Arial" w:hAnsi="Arial" w:cs="Arial"/>
                <w:i/>
                <w:iCs/>
                <w:sz w:val="18"/>
                <w:szCs w:val="18"/>
              </w:rPr>
            </w:pPr>
          </w:p>
        </w:tc>
        <w:tc>
          <w:tcPr>
            <w:tcW w:w="1088" w:type="dxa"/>
            <w:gridSpan w:val="3"/>
            <w:tcBorders>
              <w:left w:val="single" w:sz="2" w:space="0" w:color="auto"/>
              <w:bottom w:val="dashed" w:sz="4" w:space="0" w:color="auto"/>
              <w:right w:val="single" w:sz="2" w:space="0" w:color="auto"/>
            </w:tcBorders>
          </w:tcPr>
          <w:p w:rsidR="000015D8" w:rsidRPr="00612C1F" w:rsidRDefault="000015D8" w:rsidP="007541BD">
            <w:pPr>
              <w:jc w:val="center"/>
              <w:rPr>
                <w:rFonts w:ascii="Arial" w:hAnsi="Arial" w:cs="Arial"/>
                <w:i/>
                <w:iCs/>
                <w:sz w:val="18"/>
                <w:szCs w:val="18"/>
              </w:rPr>
            </w:pPr>
            <w:r w:rsidRPr="00612C1F">
              <w:rPr>
                <w:rFonts w:ascii="Arial" w:hAnsi="Arial" w:cs="Arial"/>
                <w:i/>
                <w:iCs/>
                <w:sz w:val="18"/>
                <w:szCs w:val="18"/>
              </w:rPr>
              <w:t xml:space="preserve"> </w:t>
            </w:r>
          </w:p>
        </w:tc>
        <w:tc>
          <w:tcPr>
            <w:tcW w:w="1088" w:type="dxa"/>
            <w:tcBorders>
              <w:left w:val="single" w:sz="2" w:space="0" w:color="auto"/>
              <w:bottom w:val="dashed" w:sz="4" w:space="0" w:color="auto"/>
              <w:right w:val="single" w:sz="2" w:space="0" w:color="auto"/>
            </w:tcBorders>
          </w:tcPr>
          <w:p w:rsidR="000015D8" w:rsidRPr="00612C1F" w:rsidRDefault="000015D8" w:rsidP="007541BD">
            <w:pPr>
              <w:jc w:val="center"/>
              <w:rPr>
                <w:rFonts w:ascii="Arial" w:hAnsi="Arial" w:cs="Arial"/>
                <w:i/>
                <w:iCs/>
                <w:sz w:val="18"/>
                <w:szCs w:val="18"/>
              </w:rPr>
            </w:pPr>
          </w:p>
        </w:tc>
        <w:tc>
          <w:tcPr>
            <w:tcW w:w="986" w:type="dxa"/>
            <w:tcBorders>
              <w:left w:val="single" w:sz="2" w:space="0" w:color="auto"/>
              <w:bottom w:val="dashed" w:sz="4" w:space="0" w:color="auto"/>
              <w:right w:val="single" w:sz="2" w:space="0" w:color="auto"/>
            </w:tcBorders>
          </w:tcPr>
          <w:p w:rsidR="000015D8" w:rsidRPr="00612C1F" w:rsidRDefault="000015D8" w:rsidP="007541BD">
            <w:pPr>
              <w:jc w:val="center"/>
              <w:rPr>
                <w:rFonts w:ascii="Arial" w:hAnsi="Arial" w:cs="Arial"/>
                <w:i/>
                <w:iCs/>
                <w:sz w:val="18"/>
                <w:szCs w:val="18"/>
              </w:rPr>
            </w:pPr>
            <w:r w:rsidRPr="00612C1F">
              <w:rPr>
                <w:rFonts w:ascii="Arial" w:hAnsi="Arial" w:cs="Arial"/>
                <w:i/>
                <w:iCs/>
                <w:sz w:val="18"/>
                <w:szCs w:val="18"/>
              </w:rPr>
              <w:t xml:space="preserve"> </w:t>
            </w:r>
          </w:p>
        </w:tc>
        <w:tc>
          <w:tcPr>
            <w:tcW w:w="986" w:type="dxa"/>
            <w:tcBorders>
              <w:left w:val="single" w:sz="2" w:space="0" w:color="auto"/>
              <w:bottom w:val="dashed" w:sz="4" w:space="0" w:color="auto"/>
              <w:right w:val="single" w:sz="2" w:space="0" w:color="auto"/>
            </w:tcBorders>
          </w:tcPr>
          <w:p w:rsidR="000015D8" w:rsidRPr="00612C1F" w:rsidRDefault="000015D8" w:rsidP="007541BD">
            <w:pPr>
              <w:jc w:val="center"/>
              <w:rPr>
                <w:rFonts w:ascii="Arial" w:hAnsi="Arial" w:cs="Arial"/>
                <w:i/>
                <w:iCs/>
                <w:sz w:val="18"/>
                <w:szCs w:val="18"/>
              </w:rPr>
            </w:pPr>
            <w:r w:rsidRPr="00612C1F">
              <w:rPr>
                <w:rFonts w:ascii="Arial" w:hAnsi="Arial" w:cs="Arial"/>
                <w:i/>
                <w:iCs/>
                <w:sz w:val="18"/>
                <w:szCs w:val="18"/>
              </w:rPr>
              <w:t xml:space="preserve"> </w:t>
            </w:r>
          </w:p>
        </w:tc>
        <w:tc>
          <w:tcPr>
            <w:tcW w:w="986" w:type="dxa"/>
            <w:tcBorders>
              <w:left w:val="single" w:sz="2" w:space="0" w:color="auto"/>
              <w:bottom w:val="dashed" w:sz="4" w:space="0" w:color="auto"/>
              <w:right w:val="single" w:sz="2" w:space="0" w:color="auto"/>
            </w:tcBorders>
          </w:tcPr>
          <w:p w:rsidR="000015D8" w:rsidRPr="00612C1F" w:rsidRDefault="000015D8" w:rsidP="007541BD">
            <w:pPr>
              <w:jc w:val="center"/>
              <w:rPr>
                <w:rFonts w:ascii="Arial" w:hAnsi="Arial" w:cs="Arial"/>
                <w:i/>
                <w:iCs/>
                <w:sz w:val="18"/>
                <w:szCs w:val="18"/>
              </w:rPr>
            </w:pPr>
            <w:r w:rsidRPr="00612C1F">
              <w:rPr>
                <w:rFonts w:ascii="Arial" w:hAnsi="Arial" w:cs="Arial"/>
                <w:i/>
                <w:iCs/>
                <w:sz w:val="18"/>
                <w:szCs w:val="18"/>
              </w:rPr>
              <w:t xml:space="preserve"> </w:t>
            </w:r>
          </w:p>
        </w:tc>
        <w:tc>
          <w:tcPr>
            <w:tcW w:w="986" w:type="dxa"/>
            <w:tcBorders>
              <w:left w:val="single" w:sz="2" w:space="0" w:color="auto"/>
              <w:bottom w:val="dashed" w:sz="4" w:space="0" w:color="auto"/>
              <w:right w:val="single" w:sz="2" w:space="0" w:color="auto"/>
            </w:tcBorders>
          </w:tcPr>
          <w:p w:rsidR="000015D8" w:rsidRPr="00612C1F" w:rsidRDefault="000015D8" w:rsidP="007541BD">
            <w:pPr>
              <w:jc w:val="center"/>
              <w:rPr>
                <w:rFonts w:ascii="Arial" w:hAnsi="Arial" w:cs="Arial"/>
                <w:i/>
                <w:iCs/>
                <w:sz w:val="18"/>
                <w:szCs w:val="18"/>
              </w:rPr>
            </w:pPr>
            <w:r w:rsidRPr="00612C1F">
              <w:rPr>
                <w:rFonts w:ascii="Arial" w:hAnsi="Arial" w:cs="Arial"/>
                <w:i/>
                <w:iCs/>
                <w:sz w:val="18"/>
                <w:szCs w:val="18"/>
              </w:rPr>
              <w:t xml:space="preserve"> </w:t>
            </w:r>
          </w:p>
        </w:tc>
        <w:tc>
          <w:tcPr>
            <w:tcW w:w="986" w:type="dxa"/>
            <w:tcBorders>
              <w:left w:val="single" w:sz="2" w:space="0" w:color="auto"/>
              <w:bottom w:val="dashed" w:sz="4" w:space="0" w:color="auto"/>
              <w:right w:val="single" w:sz="2" w:space="0" w:color="auto"/>
            </w:tcBorders>
          </w:tcPr>
          <w:p w:rsidR="000015D8" w:rsidRPr="00612C1F" w:rsidRDefault="000015D8" w:rsidP="007541BD">
            <w:pPr>
              <w:jc w:val="center"/>
              <w:rPr>
                <w:rFonts w:ascii="Arial" w:hAnsi="Arial" w:cs="Arial"/>
                <w:i/>
                <w:iCs/>
                <w:sz w:val="18"/>
                <w:szCs w:val="18"/>
              </w:rPr>
            </w:pPr>
          </w:p>
        </w:tc>
        <w:tc>
          <w:tcPr>
            <w:tcW w:w="986" w:type="dxa"/>
            <w:gridSpan w:val="4"/>
            <w:tcBorders>
              <w:left w:val="single" w:sz="2" w:space="0" w:color="auto"/>
              <w:bottom w:val="dashed" w:sz="4" w:space="0" w:color="auto"/>
              <w:right w:val="single" w:sz="2" w:space="0" w:color="auto"/>
            </w:tcBorders>
          </w:tcPr>
          <w:p w:rsidR="000015D8" w:rsidRPr="00612C1F" w:rsidRDefault="000015D8" w:rsidP="007541BD">
            <w:pPr>
              <w:jc w:val="center"/>
              <w:rPr>
                <w:rFonts w:ascii="Arial" w:hAnsi="Arial" w:cs="Arial"/>
                <w:i/>
                <w:iCs/>
                <w:sz w:val="18"/>
                <w:szCs w:val="18"/>
              </w:rPr>
            </w:pPr>
          </w:p>
        </w:tc>
        <w:tc>
          <w:tcPr>
            <w:tcW w:w="986" w:type="dxa"/>
            <w:tcBorders>
              <w:left w:val="single" w:sz="2" w:space="0" w:color="auto"/>
              <w:bottom w:val="dashed" w:sz="4" w:space="0" w:color="auto"/>
              <w:right w:val="single" w:sz="2" w:space="0" w:color="auto"/>
            </w:tcBorders>
          </w:tcPr>
          <w:p w:rsidR="000015D8" w:rsidRPr="00612C1F" w:rsidRDefault="000015D8" w:rsidP="007541BD">
            <w:pPr>
              <w:jc w:val="center"/>
              <w:rPr>
                <w:rFonts w:ascii="Arial" w:hAnsi="Arial" w:cs="Arial"/>
                <w:i/>
                <w:iCs/>
                <w:sz w:val="18"/>
                <w:szCs w:val="18"/>
              </w:rPr>
            </w:pPr>
          </w:p>
        </w:tc>
      </w:tr>
      <w:tr w:rsidR="000015D8" w:rsidRPr="00612C1F" w:rsidTr="004E3A69">
        <w:trPr>
          <w:gridAfter w:val="2"/>
          <w:wAfter w:w="9995" w:type="dxa"/>
          <w:cantSplit/>
        </w:trPr>
        <w:tc>
          <w:tcPr>
            <w:tcW w:w="1454" w:type="dxa"/>
            <w:gridSpan w:val="2"/>
            <w:tcBorders>
              <w:top w:val="dashed" w:sz="4" w:space="0" w:color="auto"/>
              <w:left w:val="single" w:sz="2" w:space="0" w:color="auto"/>
              <w:bottom w:val="dashed" w:sz="4" w:space="0" w:color="auto"/>
              <w:right w:val="single" w:sz="2" w:space="0" w:color="auto"/>
            </w:tcBorders>
          </w:tcPr>
          <w:p w:rsidR="000015D8" w:rsidRPr="00612C1F" w:rsidRDefault="000015D8" w:rsidP="007541BD">
            <w:pPr>
              <w:jc w:val="center"/>
              <w:rPr>
                <w:rFonts w:ascii="Arial" w:hAnsi="Arial" w:cs="Arial"/>
                <w:i/>
                <w:iCs/>
                <w:sz w:val="18"/>
                <w:szCs w:val="18"/>
              </w:rPr>
            </w:pPr>
            <w:r w:rsidRPr="00612C1F">
              <w:rPr>
                <w:rFonts w:ascii="Arial" w:hAnsi="Arial" w:cs="Arial"/>
                <w:i/>
                <w:iCs/>
                <w:sz w:val="18"/>
                <w:szCs w:val="18"/>
              </w:rPr>
              <w:t xml:space="preserve"> </w:t>
            </w:r>
          </w:p>
        </w:tc>
        <w:tc>
          <w:tcPr>
            <w:tcW w:w="3598" w:type="dxa"/>
            <w:tcBorders>
              <w:top w:val="dashed" w:sz="4" w:space="0" w:color="auto"/>
              <w:left w:val="single" w:sz="2" w:space="0" w:color="auto"/>
              <w:bottom w:val="dashed" w:sz="4" w:space="0" w:color="auto"/>
              <w:right w:val="single" w:sz="2" w:space="0" w:color="auto"/>
            </w:tcBorders>
          </w:tcPr>
          <w:p w:rsidR="000015D8" w:rsidRPr="00612C1F" w:rsidRDefault="000015D8" w:rsidP="007541BD">
            <w:pPr>
              <w:jc w:val="center"/>
              <w:rPr>
                <w:rFonts w:ascii="Arial" w:hAnsi="Arial" w:cs="Arial"/>
                <w:i/>
                <w:iCs/>
                <w:sz w:val="18"/>
                <w:szCs w:val="18"/>
              </w:rPr>
            </w:pPr>
          </w:p>
        </w:tc>
        <w:tc>
          <w:tcPr>
            <w:tcW w:w="1088" w:type="dxa"/>
            <w:gridSpan w:val="3"/>
            <w:tcBorders>
              <w:top w:val="dashed" w:sz="4" w:space="0" w:color="auto"/>
              <w:left w:val="single" w:sz="2" w:space="0" w:color="auto"/>
              <w:bottom w:val="dashed" w:sz="4" w:space="0" w:color="auto"/>
              <w:right w:val="single" w:sz="2" w:space="0" w:color="auto"/>
            </w:tcBorders>
          </w:tcPr>
          <w:p w:rsidR="000015D8" w:rsidRPr="00612C1F" w:rsidRDefault="000015D8" w:rsidP="007541BD">
            <w:pPr>
              <w:jc w:val="center"/>
              <w:rPr>
                <w:rFonts w:ascii="Arial" w:hAnsi="Arial" w:cs="Arial"/>
                <w:i/>
                <w:iCs/>
                <w:sz w:val="18"/>
                <w:szCs w:val="18"/>
              </w:rPr>
            </w:pPr>
            <w:r w:rsidRPr="00612C1F">
              <w:rPr>
                <w:rFonts w:ascii="Arial" w:hAnsi="Arial" w:cs="Arial"/>
                <w:i/>
                <w:iCs/>
                <w:sz w:val="18"/>
                <w:szCs w:val="18"/>
              </w:rPr>
              <w:t xml:space="preserve"> </w:t>
            </w:r>
          </w:p>
        </w:tc>
        <w:tc>
          <w:tcPr>
            <w:tcW w:w="1088" w:type="dxa"/>
            <w:tcBorders>
              <w:top w:val="dashed" w:sz="4" w:space="0" w:color="auto"/>
              <w:left w:val="single" w:sz="2" w:space="0" w:color="auto"/>
              <w:bottom w:val="dashed" w:sz="4" w:space="0" w:color="auto"/>
              <w:right w:val="single" w:sz="2" w:space="0" w:color="auto"/>
            </w:tcBorders>
          </w:tcPr>
          <w:p w:rsidR="000015D8" w:rsidRPr="00612C1F" w:rsidRDefault="000015D8" w:rsidP="007541BD">
            <w:pPr>
              <w:jc w:val="center"/>
              <w:rPr>
                <w:rFonts w:ascii="Arial" w:hAnsi="Arial" w:cs="Arial"/>
                <w:i/>
                <w:iCs/>
                <w:sz w:val="18"/>
                <w:szCs w:val="18"/>
              </w:rPr>
            </w:pPr>
          </w:p>
        </w:tc>
        <w:tc>
          <w:tcPr>
            <w:tcW w:w="986" w:type="dxa"/>
            <w:tcBorders>
              <w:top w:val="dashed" w:sz="4" w:space="0" w:color="auto"/>
              <w:left w:val="single" w:sz="2" w:space="0" w:color="auto"/>
              <w:bottom w:val="dashed" w:sz="4" w:space="0" w:color="auto"/>
              <w:right w:val="single" w:sz="2" w:space="0" w:color="auto"/>
            </w:tcBorders>
          </w:tcPr>
          <w:p w:rsidR="000015D8" w:rsidRPr="00612C1F" w:rsidRDefault="000015D8" w:rsidP="007541BD">
            <w:pPr>
              <w:jc w:val="center"/>
              <w:rPr>
                <w:rFonts w:ascii="Arial" w:hAnsi="Arial" w:cs="Arial"/>
                <w:i/>
                <w:iCs/>
                <w:sz w:val="18"/>
                <w:szCs w:val="18"/>
              </w:rPr>
            </w:pPr>
            <w:r w:rsidRPr="00612C1F">
              <w:rPr>
                <w:rFonts w:ascii="Arial" w:hAnsi="Arial" w:cs="Arial"/>
                <w:i/>
                <w:iCs/>
                <w:sz w:val="18"/>
                <w:szCs w:val="18"/>
              </w:rPr>
              <w:t xml:space="preserve"> </w:t>
            </w:r>
          </w:p>
        </w:tc>
        <w:tc>
          <w:tcPr>
            <w:tcW w:w="986" w:type="dxa"/>
            <w:tcBorders>
              <w:top w:val="dashed" w:sz="4" w:space="0" w:color="auto"/>
              <w:left w:val="single" w:sz="2" w:space="0" w:color="auto"/>
              <w:bottom w:val="dashed" w:sz="4" w:space="0" w:color="auto"/>
              <w:right w:val="single" w:sz="2" w:space="0" w:color="auto"/>
            </w:tcBorders>
          </w:tcPr>
          <w:p w:rsidR="000015D8" w:rsidRPr="00612C1F" w:rsidRDefault="000015D8" w:rsidP="007541BD">
            <w:pPr>
              <w:jc w:val="center"/>
              <w:rPr>
                <w:rFonts w:ascii="Arial" w:hAnsi="Arial" w:cs="Arial"/>
                <w:i/>
                <w:iCs/>
                <w:sz w:val="18"/>
                <w:szCs w:val="18"/>
              </w:rPr>
            </w:pPr>
            <w:r w:rsidRPr="00612C1F">
              <w:rPr>
                <w:rFonts w:ascii="Arial" w:hAnsi="Arial" w:cs="Arial"/>
                <w:i/>
                <w:iCs/>
                <w:sz w:val="18"/>
                <w:szCs w:val="18"/>
              </w:rPr>
              <w:t xml:space="preserve"> </w:t>
            </w:r>
          </w:p>
        </w:tc>
        <w:tc>
          <w:tcPr>
            <w:tcW w:w="986" w:type="dxa"/>
            <w:tcBorders>
              <w:top w:val="dashed" w:sz="4" w:space="0" w:color="auto"/>
              <w:left w:val="single" w:sz="2" w:space="0" w:color="auto"/>
              <w:bottom w:val="dashed" w:sz="4" w:space="0" w:color="auto"/>
              <w:right w:val="single" w:sz="2" w:space="0" w:color="auto"/>
            </w:tcBorders>
          </w:tcPr>
          <w:p w:rsidR="000015D8" w:rsidRPr="00612C1F" w:rsidRDefault="000015D8" w:rsidP="007541BD">
            <w:pPr>
              <w:jc w:val="center"/>
              <w:rPr>
                <w:rFonts w:ascii="Arial" w:hAnsi="Arial" w:cs="Arial"/>
                <w:i/>
                <w:iCs/>
                <w:sz w:val="18"/>
                <w:szCs w:val="18"/>
              </w:rPr>
            </w:pPr>
            <w:r w:rsidRPr="00612C1F">
              <w:rPr>
                <w:rFonts w:ascii="Arial" w:hAnsi="Arial" w:cs="Arial"/>
                <w:i/>
                <w:iCs/>
                <w:sz w:val="18"/>
                <w:szCs w:val="18"/>
              </w:rPr>
              <w:t xml:space="preserve"> </w:t>
            </w:r>
          </w:p>
        </w:tc>
        <w:tc>
          <w:tcPr>
            <w:tcW w:w="986" w:type="dxa"/>
            <w:tcBorders>
              <w:top w:val="dashed" w:sz="4" w:space="0" w:color="auto"/>
              <w:left w:val="single" w:sz="2" w:space="0" w:color="auto"/>
              <w:bottom w:val="dashed" w:sz="4" w:space="0" w:color="auto"/>
              <w:right w:val="single" w:sz="2" w:space="0" w:color="auto"/>
            </w:tcBorders>
          </w:tcPr>
          <w:p w:rsidR="000015D8" w:rsidRPr="00612C1F" w:rsidRDefault="000015D8" w:rsidP="007541BD">
            <w:pPr>
              <w:jc w:val="center"/>
              <w:rPr>
                <w:rFonts w:ascii="Arial" w:hAnsi="Arial" w:cs="Arial"/>
                <w:i/>
                <w:iCs/>
                <w:sz w:val="18"/>
                <w:szCs w:val="18"/>
                <w:lang w:val="nl-NL"/>
              </w:rPr>
            </w:pPr>
            <w:r w:rsidRPr="00612C1F">
              <w:rPr>
                <w:rFonts w:ascii="Arial" w:hAnsi="Arial" w:cs="Arial"/>
                <w:i/>
                <w:iCs/>
                <w:sz w:val="18"/>
                <w:szCs w:val="18"/>
              </w:rPr>
              <w:t xml:space="preserve"> </w:t>
            </w:r>
          </w:p>
        </w:tc>
        <w:tc>
          <w:tcPr>
            <w:tcW w:w="986" w:type="dxa"/>
            <w:tcBorders>
              <w:top w:val="dashed" w:sz="4" w:space="0" w:color="auto"/>
              <w:left w:val="single" w:sz="2" w:space="0" w:color="auto"/>
              <w:bottom w:val="dashed" w:sz="4" w:space="0" w:color="auto"/>
              <w:right w:val="single" w:sz="2" w:space="0" w:color="auto"/>
            </w:tcBorders>
          </w:tcPr>
          <w:p w:rsidR="000015D8" w:rsidRPr="00612C1F" w:rsidRDefault="000015D8" w:rsidP="007541BD">
            <w:pPr>
              <w:jc w:val="center"/>
              <w:rPr>
                <w:rFonts w:ascii="Arial" w:hAnsi="Arial" w:cs="Arial"/>
                <w:i/>
                <w:iCs/>
                <w:sz w:val="18"/>
                <w:szCs w:val="18"/>
                <w:lang w:val="nl-NL"/>
              </w:rPr>
            </w:pPr>
          </w:p>
        </w:tc>
        <w:tc>
          <w:tcPr>
            <w:tcW w:w="986" w:type="dxa"/>
            <w:gridSpan w:val="4"/>
            <w:tcBorders>
              <w:top w:val="dashed" w:sz="4" w:space="0" w:color="auto"/>
              <w:left w:val="single" w:sz="2" w:space="0" w:color="auto"/>
              <w:bottom w:val="single" w:sz="2" w:space="0" w:color="auto"/>
              <w:right w:val="single" w:sz="2" w:space="0" w:color="auto"/>
            </w:tcBorders>
          </w:tcPr>
          <w:p w:rsidR="000015D8" w:rsidRPr="00612C1F" w:rsidRDefault="000015D8" w:rsidP="007541BD">
            <w:pPr>
              <w:jc w:val="center"/>
              <w:rPr>
                <w:rFonts w:ascii="Arial" w:hAnsi="Arial" w:cs="Arial"/>
                <w:i/>
                <w:iCs/>
                <w:sz w:val="18"/>
                <w:szCs w:val="18"/>
                <w:lang w:val="nl-NL"/>
              </w:rPr>
            </w:pPr>
          </w:p>
        </w:tc>
        <w:tc>
          <w:tcPr>
            <w:tcW w:w="986" w:type="dxa"/>
            <w:tcBorders>
              <w:top w:val="dashed" w:sz="4" w:space="0" w:color="auto"/>
              <w:left w:val="single" w:sz="2" w:space="0" w:color="auto"/>
              <w:bottom w:val="single" w:sz="2" w:space="0" w:color="auto"/>
              <w:right w:val="single" w:sz="2" w:space="0" w:color="auto"/>
            </w:tcBorders>
          </w:tcPr>
          <w:p w:rsidR="000015D8" w:rsidRPr="00612C1F" w:rsidRDefault="000015D8" w:rsidP="007541BD">
            <w:pPr>
              <w:jc w:val="center"/>
              <w:rPr>
                <w:rFonts w:ascii="Arial" w:hAnsi="Arial" w:cs="Arial"/>
                <w:i/>
                <w:iCs/>
                <w:sz w:val="18"/>
                <w:szCs w:val="18"/>
                <w:lang w:val="nl-NL"/>
              </w:rPr>
            </w:pPr>
          </w:p>
        </w:tc>
      </w:tr>
      <w:tr w:rsidR="000015D8" w:rsidRPr="00612C1F" w:rsidTr="004E3A69">
        <w:trPr>
          <w:gridAfter w:val="2"/>
          <w:wAfter w:w="9995" w:type="dxa"/>
          <w:cantSplit/>
          <w:trHeight w:val="175"/>
        </w:trPr>
        <w:tc>
          <w:tcPr>
            <w:tcW w:w="1454" w:type="dxa"/>
            <w:gridSpan w:val="2"/>
            <w:tcBorders>
              <w:top w:val="single" w:sz="2" w:space="0" w:color="auto"/>
              <w:left w:val="single" w:sz="2" w:space="0" w:color="auto"/>
              <w:right w:val="single" w:sz="2" w:space="0" w:color="auto"/>
            </w:tcBorders>
          </w:tcPr>
          <w:p w:rsidR="000015D8" w:rsidRPr="00612C1F" w:rsidRDefault="000015D8" w:rsidP="007541BD">
            <w:pPr>
              <w:jc w:val="center"/>
              <w:rPr>
                <w:rFonts w:ascii="Arial" w:hAnsi="Arial" w:cs="Arial"/>
                <w:b/>
                <w:bCs/>
                <w:sz w:val="18"/>
                <w:szCs w:val="18"/>
              </w:rPr>
            </w:pPr>
            <w:r w:rsidRPr="00612C1F">
              <w:rPr>
                <w:rFonts w:ascii="Arial" w:hAnsi="Arial" w:cs="Arial"/>
                <w:b/>
                <w:bCs/>
                <w:sz w:val="18"/>
                <w:szCs w:val="18"/>
              </w:rPr>
              <w:t>4191 - 4196 - 4197</w:t>
            </w:r>
          </w:p>
        </w:tc>
        <w:tc>
          <w:tcPr>
            <w:tcW w:w="3598" w:type="dxa"/>
            <w:tcBorders>
              <w:top w:val="single" w:sz="2" w:space="0" w:color="auto"/>
              <w:left w:val="single" w:sz="2" w:space="0" w:color="auto"/>
              <w:right w:val="single" w:sz="2" w:space="0" w:color="auto"/>
            </w:tcBorders>
            <w:vAlign w:val="center"/>
          </w:tcPr>
          <w:p w:rsidR="000015D8" w:rsidRPr="00612C1F" w:rsidRDefault="000015D8" w:rsidP="007541BD">
            <w:pPr>
              <w:rPr>
                <w:rFonts w:ascii="Arial" w:hAnsi="Arial" w:cs="Arial"/>
                <w:bCs/>
                <w:sz w:val="18"/>
                <w:szCs w:val="18"/>
              </w:rPr>
            </w:pPr>
            <w:r w:rsidRPr="00612C1F">
              <w:rPr>
                <w:rFonts w:ascii="Arial" w:hAnsi="Arial" w:cs="Arial"/>
                <w:bCs/>
                <w:sz w:val="18"/>
                <w:szCs w:val="18"/>
              </w:rPr>
              <w:t>- Avances clients</w:t>
            </w:r>
          </w:p>
        </w:tc>
        <w:tc>
          <w:tcPr>
            <w:tcW w:w="1088" w:type="dxa"/>
            <w:gridSpan w:val="3"/>
            <w:tcBorders>
              <w:top w:val="single" w:sz="2" w:space="0" w:color="auto"/>
              <w:left w:val="single" w:sz="2" w:space="0" w:color="auto"/>
              <w:right w:val="single" w:sz="2" w:space="0" w:color="auto"/>
            </w:tcBorders>
          </w:tcPr>
          <w:p w:rsidR="000015D8" w:rsidRPr="00612C1F" w:rsidRDefault="000015D8" w:rsidP="007541BD">
            <w:pPr>
              <w:jc w:val="center"/>
              <w:rPr>
                <w:rFonts w:ascii="Arial" w:hAnsi="Arial" w:cs="Arial"/>
                <w:i/>
                <w:iCs/>
                <w:sz w:val="18"/>
                <w:szCs w:val="18"/>
                <w:lang w:val="de-DE"/>
              </w:rPr>
            </w:pPr>
          </w:p>
        </w:tc>
        <w:tc>
          <w:tcPr>
            <w:tcW w:w="1088" w:type="dxa"/>
            <w:tcBorders>
              <w:top w:val="single" w:sz="2" w:space="0" w:color="auto"/>
              <w:left w:val="single" w:sz="2" w:space="0" w:color="auto"/>
              <w:right w:val="single" w:sz="2" w:space="0" w:color="auto"/>
            </w:tcBorders>
          </w:tcPr>
          <w:p w:rsidR="000015D8" w:rsidRPr="00612C1F" w:rsidRDefault="000015D8" w:rsidP="007541BD">
            <w:pPr>
              <w:jc w:val="center"/>
              <w:rPr>
                <w:rFonts w:ascii="Arial" w:hAnsi="Arial" w:cs="Arial"/>
                <w:i/>
                <w:iCs/>
                <w:sz w:val="18"/>
                <w:szCs w:val="18"/>
                <w:lang w:val="de-DE"/>
              </w:rPr>
            </w:pPr>
          </w:p>
        </w:tc>
        <w:tc>
          <w:tcPr>
            <w:tcW w:w="986" w:type="dxa"/>
            <w:tcBorders>
              <w:top w:val="single" w:sz="2" w:space="0" w:color="auto"/>
              <w:left w:val="single" w:sz="2" w:space="0" w:color="auto"/>
              <w:right w:val="single" w:sz="2" w:space="0" w:color="auto"/>
            </w:tcBorders>
          </w:tcPr>
          <w:p w:rsidR="000015D8" w:rsidRPr="00612C1F" w:rsidRDefault="000015D8" w:rsidP="007541BD">
            <w:pPr>
              <w:jc w:val="center"/>
              <w:rPr>
                <w:rFonts w:ascii="Arial" w:hAnsi="Arial" w:cs="Arial"/>
                <w:i/>
                <w:iCs/>
                <w:sz w:val="18"/>
                <w:szCs w:val="18"/>
                <w:lang w:val="de-DE"/>
              </w:rPr>
            </w:pPr>
          </w:p>
        </w:tc>
        <w:tc>
          <w:tcPr>
            <w:tcW w:w="986" w:type="dxa"/>
            <w:tcBorders>
              <w:top w:val="single" w:sz="2" w:space="0" w:color="auto"/>
              <w:left w:val="single" w:sz="2" w:space="0" w:color="auto"/>
              <w:right w:val="single" w:sz="2" w:space="0" w:color="auto"/>
            </w:tcBorders>
          </w:tcPr>
          <w:p w:rsidR="000015D8" w:rsidRPr="00612C1F" w:rsidRDefault="000015D8" w:rsidP="007541BD">
            <w:pPr>
              <w:jc w:val="center"/>
              <w:rPr>
                <w:rFonts w:ascii="Arial" w:hAnsi="Arial" w:cs="Arial"/>
                <w:i/>
                <w:iCs/>
                <w:sz w:val="18"/>
                <w:szCs w:val="18"/>
                <w:lang w:val="en-GB"/>
              </w:rPr>
            </w:pPr>
          </w:p>
        </w:tc>
        <w:tc>
          <w:tcPr>
            <w:tcW w:w="986" w:type="dxa"/>
            <w:tcBorders>
              <w:top w:val="single" w:sz="2" w:space="0" w:color="auto"/>
              <w:left w:val="single" w:sz="2" w:space="0" w:color="auto"/>
              <w:right w:val="single" w:sz="2" w:space="0" w:color="auto"/>
            </w:tcBorders>
          </w:tcPr>
          <w:p w:rsidR="000015D8" w:rsidRPr="00612C1F" w:rsidRDefault="000015D8" w:rsidP="007541BD">
            <w:pPr>
              <w:jc w:val="center"/>
              <w:rPr>
                <w:rFonts w:ascii="Arial" w:hAnsi="Arial" w:cs="Arial"/>
                <w:i/>
                <w:iCs/>
                <w:sz w:val="18"/>
                <w:szCs w:val="18"/>
                <w:lang w:val="en-GB"/>
              </w:rPr>
            </w:pPr>
          </w:p>
        </w:tc>
        <w:tc>
          <w:tcPr>
            <w:tcW w:w="986" w:type="dxa"/>
            <w:tcBorders>
              <w:top w:val="single" w:sz="2" w:space="0" w:color="auto"/>
              <w:left w:val="single" w:sz="2" w:space="0" w:color="auto"/>
              <w:right w:val="single" w:sz="2" w:space="0" w:color="auto"/>
            </w:tcBorders>
          </w:tcPr>
          <w:p w:rsidR="000015D8" w:rsidRPr="00612C1F" w:rsidRDefault="000015D8" w:rsidP="007541BD">
            <w:pPr>
              <w:jc w:val="center"/>
              <w:rPr>
                <w:rFonts w:ascii="Arial" w:hAnsi="Arial" w:cs="Arial"/>
                <w:i/>
                <w:iCs/>
                <w:sz w:val="18"/>
                <w:szCs w:val="18"/>
                <w:lang w:val="nl-NL"/>
              </w:rPr>
            </w:pPr>
          </w:p>
        </w:tc>
        <w:tc>
          <w:tcPr>
            <w:tcW w:w="986" w:type="dxa"/>
            <w:tcBorders>
              <w:top w:val="single" w:sz="2" w:space="0" w:color="auto"/>
              <w:left w:val="single" w:sz="2" w:space="0" w:color="auto"/>
              <w:right w:val="single" w:sz="2" w:space="0" w:color="auto"/>
            </w:tcBorders>
          </w:tcPr>
          <w:p w:rsidR="000015D8" w:rsidRPr="00612C1F" w:rsidRDefault="000015D8" w:rsidP="007541BD">
            <w:pPr>
              <w:jc w:val="center"/>
              <w:rPr>
                <w:rFonts w:ascii="Arial" w:hAnsi="Arial" w:cs="Arial"/>
                <w:i/>
                <w:iCs/>
                <w:sz w:val="18"/>
                <w:szCs w:val="18"/>
                <w:lang w:val="nl-NL"/>
              </w:rPr>
            </w:pPr>
          </w:p>
        </w:tc>
        <w:tc>
          <w:tcPr>
            <w:tcW w:w="986" w:type="dxa"/>
            <w:gridSpan w:val="4"/>
            <w:tcBorders>
              <w:top w:val="single" w:sz="2" w:space="0" w:color="auto"/>
              <w:left w:val="single" w:sz="2" w:space="0" w:color="auto"/>
              <w:right w:val="single" w:sz="2" w:space="0" w:color="auto"/>
            </w:tcBorders>
          </w:tcPr>
          <w:p w:rsidR="000015D8" w:rsidRPr="00612C1F" w:rsidRDefault="000015D8" w:rsidP="007541BD">
            <w:pPr>
              <w:jc w:val="center"/>
              <w:rPr>
                <w:rFonts w:ascii="Arial" w:hAnsi="Arial" w:cs="Arial"/>
                <w:i/>
                <w:iCs/>
                <w:sz w:val="18"/>
                <w:szCs w:val="18"/>
                <w:lang w:val="nl-NL"/>
              </w:rPr>
            </w:pPr>
          </w:p>
        </w:tc>
        <w:tc>
          <w:tcPr>
            <w:tcW w:w="986" w:type="dxa"/>
            <w:tcBorders>
              <w:top w:val="single" w:sz="2" w:space="0" w:color="auto"/>
              <w:left w:val="single" w:sz="2" w:space="0" w:color="auto"/>
              <w:right w:val="single" w:sz="2" w:space="0" w:color="auto"/>
            </w:tcBorders>
          </w:tcPr>
          <w:p w:rsidR="000015D8" w:rsidRPr="00612C1F" w:rsidRDefault="000015D8" w:rsidP="007541BD">
            <w:pPr>
              <w:jc w:val="center"/>
              <w:rPr>
                <w:rFonts w:ascii="Arial" w:hAnsi="Arial" w:cs="Arial"/>
                <w:i/>
                <w:iCs/>
                <w:sz w:val="18"/>
                <w:szCs w:val="18"/>
                <w:lang w:val="nl-NL"/>
              </w:rPr>
            </w:pPr>
          </w:p>
        </w:tc>
      </w:tr>
      <w:tr w:rsidR="000015D8" w:rsidRPr="00612C1F" w:rsidTr="007541BD">
        <w:trPr>
          <w:gridAfter w:val="2"/>
          <w:wAfter w:w="9995" w:type="dxa"/>
          <w:cantSplit/>
        </w:trPr>
        <w:tc>
          <w:tcPr>
            <w:tcW w:w="1454" w:type="dxa"/>
            <w:gridSpan w:val="2"/>
            <w:tcBorders>
              <w:left w:val="single" w:sz="2" w:space="0" w:color="auto"/>
              <w:bottom w:val="dashed" w:sz="4" w:space="0" w:color="auto"/>
              <w:right w:val="single" w:sz="2" w:space="0" w:color="auto"/>
            </w:tcBorders>
          </w:tcPr>
          <w:p w:rsidR="000015D8" w:rsidRPr="00612C1F" w:rsidRDefault="000015D8" w:rsidP="007541BD">
            <w:pPr>
              <w:jc w:val="center"/>
              <w:rPr>
                <w:rFonts w:ascii="Arial" w:hAnsi="Arial" w:cs="Arial"/>
                <w:i/>
                <w:iCs/>
                <w:sz w:val="18"/>
                <w:szCs w:val="18"/>
                <w:lang w:val="de-DE"/>
              </w:rPr>
            </w:pPr>
            <w:r w:rsidRPr="00612C1F">
              <w:rPr>
                <w:rFonts w:ascii="Arial" w:hAnsi="Arial" w:cs="Arial"/>
                <w:i/>
                <w:iCs/>
                <w:sz w:val="18"/>
                <w:szCs w:val="18"/>
                <w:lang w:val="de-DE"/>
              </w:rPr>
              <w:t xml:space="preserve"> </w:t>
            </w:r>
          </w:p>
        </w:tc>
        <w:tc>
          <w:tcPr>
            <w:tcW w:w="3598" w:type="dxa"/>
            <w:tcBorders>
              <w:left w:val="single" w:sz="2" w:space="0" w:color="auto"/>
              <w:bottom w:val="dashed" w:sz="4" w:space="0" w:color="auto"/>
              <w:right w:val="single" w:sz="2" w:space="0" w:color="auto"/>
            </w:tcBorders>
          </w:tcPr>
          <w:p w:rsidR="000015D8" w:rsidRPr="00612C1F" w:rsidRDefault="000015D8" w:rsidP="007541BD">
            <w:pPr>
              <w:jc w:val="center"/>
              <w:rPr>
                <w:rFonts w:ascii="Arial" w:hAnsi="Arial" w:cs="Arial"/>
                <w:i/>
                <w:iCs/>
                <w:sz w:val="18"/>
                <w:szCs w:val="18"/>
                <w:lang w:val="de-DE"/>
              </w:rPr>
            </w:pPr>
          </w:p>
        </w:tc>
        <w:tc>
          <w:tcPr>
            <w:tcW w:w="1088" w:type="dxa"/>
            <w:gridSpan w:val="3"/>
            <w:tcBorders>
              <w:left w:val="single" w:sz="2" w:space="0" w:color="auto"/>
              <w:bottom w:val="dashed" w:sz="4" w:space="0" w:color="auto"/>
              <w:right w:val="single" w:sz="2" w:space="0" w:color="auto"/>
            </w:tcBorders>
          </w:tcPr>
          <w:p w:rsidR="000015D8" w:rsidRPr="00612C1F" w:rsidRDefault="000015D8" w:rsidP="007541BD">
            <w:pPr>
              <w:jc w:val="center"/>
              <w:rPr>
                <w:rFonts w:ascii="Arial" w:hAnsi="Arial" w:cs="Arial"/>
                <w:i/>
                <w:iCs/>
                <w:sz w:val="18"/>
                <w:szCs w:val="18"/>
                <w:lang w:val="de-DE"/>
              </w:rPr>
            </w:pPr>
            <w:r w:rsidRPr="00612C1F">
              <w:rPr>
                <w:rFonts w:ascii="Arial" w:hAnsi="Arial" w:cs="Arial"/>
                <w:i/>
                <w:iCs/>
                <w:sz w:val="18"/>
                <w:szCs w:val="18"/>
                <w:lang w:val="de-DE"/>
              </w:rPr>
              <w:t xml:space="preserve"> </w:t>
            </w:r>
          </w:p>
        </w:tc>
        <w:tc>
          <w:tcPr>
            <w:tcW w:w="1088" w:type="dxa"/>
            <w:tcBorders>
              <w:left w:val="single" w:sz="2" w:space="0" w:color="auto"/>
              <w:bottom w:val="dashed" w:sz="4" w:space="0" w:color="auto"/>
              <w:right w:val="single" w:sz="2" w:space="0" w:color="auto"/>
            </w:tcBorders>
          </w:tcPr>
          <w:p w:rsidR="000015D8" w:rsidRPr="00612C1F" w:rsidRDefault="000015D8" w:rsidP="007541BD">
            <w:pPr>
              <w:jc w:val="center"/>
              <w:rPr>
                <w:rFonts w:ascii="Arial" w:hAnsi="Arial" w:cs="Arial"/>
                <w:i/>
                <w:iCs/>
                <w:sz w:val="18"/>
                <w:szCs w:val="18"/>
                <w:lang w:val="en-GB"/>
              </w:rPr>
            </w:pPr>
          </w:p>
        </w:tc>
        <w:tc>
          <w:tcPr>
            <w:tcW w:w="986" w:type="dxa"/>
            <w:tcBorders>
              <w:left w:val="single" w:sz="2" w:space="0" w:color="auto"/>
              <w:bottom w:val="dashed" w:sz="4" w:space="0" w:color="auto"/>
              <w:right w:val="single" w:sz="2" w:space="0" w:color="auto"/>
            </w:tcBorders>
          </w:tcPr>
          <w:p w:rsidR="000015D8" w:rsidRPr="00612C1F" w:rsidRDefault="000015D8" w:rsidP="007541BD">
            <w:pPr>
              <w:jc w:val="center"/>
              <w:rPr>
                <w:rFonts w:ascii="Arial" w:hAnsi="Arial" w:cs="Arial"/>
                <w:i/>
                <w:iCs/>
                <w:sz w:val="18"/>
                <w:szCs w:val="18"/>
                <w:lang w:val="de-DE"/>
              </w:rPr>
            </w:pPr>
            <w:r w:rsidRPr="00612C1F">
              <w:rPr>
                <w:rFonts w:ascii="Arial" w:hAnsi="Arial" w:cs="Arial"/>
                <w:i/>
                <w:iCs/>
                <w:sz w:val="18"/>
                <w:szCs w:val="18"/>
                <w:lang w:val="en-GB"/>
              </w:rPr>
              <w:t xml:space="preserve"> </w:t>
            </w:r>
          </w:p>
        </w:tc>
        <w:tc>
          <w:tcPr>
            <w:tcW w:w="986" w:type="dxa"/>
            <w:tcBorders>
              <w:left w:val="single" w:sz="2" w:space="0" w:color="auto"/>
              <w:bottom w:val="dashed" w:sz="4" w:space="0" w:color="auto"/>
              <w:right w:val="single" w:sz="2" w:space="0" w:color="auto"/>
            </w:tcBorders>
          </w:tcPr>
          <w:p w:rsidR="000015D8" w:rsidRPr="00612C1F" w:rsidRDefault="000015D8" w:rsidP="007541BD">
            <w:pPr>
              <w:jc w:val="center"/>
              <w:rPr>
                <w:rFonts w:ascii="Arial" w:hAnsi="Arial" w:cs="Arial"/>
                <w:i/>
                <w:iCs/>
                <w:sz w:val="18"/>
                <w:szCs w:val="18"/>
                <w:lang w:val="en-GB"/>
              </w:rPr>
            </w:pPr>
            <w:r w:rsidRPr="00612C1F">
              <w:rPr>
                <w:rFonts w:ascii="Arial" w:hAnsi="Arial" w:cs="Arial"/>
                <w:i/>
                <w:iCs/>
                <w:sz w:val="18"/>
                <w:szCs w:val="18"/>
                <w:lang w:val="en-GB"/>
              </w:rPr>
              <w:t xml:space="preserve"> </w:t>
            </w:r>
          </w:p>
        </w:tc>
        <w:tc>
          <w:tcPr>
            <w:tcW w:w="986" w:type="dxa"/>
            <w:tcBorders>
              <w:left w:val="single" w:sz="2" w:space="0" w:color="auto"/>
              <w:bottom w:val="dashed" w:sz="4" w:space="0" w:color="auto"/>
              <w:right w:val="single" w:sz="2" w:space="0" w:color="auto"/>
            </w:tcBorders>
          </w:tcPr>
          <w:p w:rsidR="000015D8" w:rsidRPr="00612C1F" w:rsidRDefault="000015D8" w:rsidP="007541BD">
            <w:pPr>
              <w:jc w:val="center"/>
              <w:rPr>
                <w:rFonts w:ascii="Arial" w:hAnsi="Arial" w:cs="Arial"/>
                <w:i/>
                <w:iCs/>
                <w:sz w:val="18"/>
                <w:szCs w:val="18"/>
                <w:lang w:val="en-GB"/>
              </w:rPr>
            </w:pPr>
            <w:r w:rsidRPr="00612C1F">
              <w:rPr>
                <w:rFonts w:ascii="Arial" w:hAnsi="Arial" w:cs="Arial"/>
                <w:i/>
                <w:iCs/>
                <w:sz w:val="18"/>
                <w:szCs w:val="18"/>
                <w:lang w:val="nl-NL"/>
              </w:rPr>
              <w:t xml:space="preserve"> </w:t>
            </w:r>
          </w:p>
        </w:tc>
        <w:tc>
          <w:tcPr>
            <w:tcW w:w="986" w:type="dxa"/>
            <w:tcBorders>
              <w:left w:val="single" w:sz="2" w:space="0" w:color="auto"/>
              <w:bottom w:val="dashed" w:sz="4" w:space="0" w:color="auto"/>
              <w:right w:val="single" w:sz="2" w:space="0" w:color="auto"/>
            </w:tcBorders>
          </w:tcPr>
          <w:p w:rsidR="000015D8" w:rsidRPr="00612C1F" w:rsidRDefault="000015D8" w:rsidP="007541BD">
            <w:pPr>
              <w:jc w:val="center"/>
              <w:rPr>
                <w:rFonts w:ascii="Arial" w:hAnsi="Arial" w:cs="Arial"/>
                <w:i/>
                <w:iCs/>
                <w:sz w:val="18"/>
                <w:szCs w:val="18"/>
                <w:lang w:val="nl-NL"/>
              </w:rPr>
            </w:pPr>
            <w:r w:rsidRPr="00612C1F">
              <w:rPr>
                <w:rFonts w:ascii="Arial" w:hAnsi="Arial" w:cs="Arial"/>
                <w:i/>
                <w:iCs/>
                <w:sz w:val="18"/>
                <w:szCs w:val="18"/>
                <w:lang w:val="nl-NL"/>
              </w:rPr>
              <w:t xml:space="preserve"> </w:t>
            </w:r>
          </w:p>
        </w:tc>
        <w:tc>
          <w:tcPr>
            <w:tcW w:w="986" w:type="dxa"/>
            <w:tcBorders>
              <w:left w:val="single" w:sz="2" w:space="0" w:color="auto"/>
              <w:bottom w:val="dashed" w:sz="4" w:space="0" w:color="auto"/>
              <w:right w:val="single" w:sz="2" w:space="0" w:color="auto"/>
            </w:tcBorders>
          </w:tcPr>
          <w:p w:rsidR="000015D8" w:rsidRPr="00612C1F" w:rsidRDefault="000015D8" w:rsidP="007541BD">
            <w:pPr>
              <w:jc w:val="center"/>
              <w:rPr>
                <w:rFonts w:ascii="Arial" w:hAnsi="Arial" w:cs="Arial"/>
                <w:i/>
                <w:iCs/>
                <w:sz w:val="18"/>
                <w:szCs w:val="18"/>
                <w:lang w:val="nl-NL"/>
              </w:rPr>
            </w:pPr>
          </w:p>
        </w:tc>
        <w:tc>
          <w:tcPr>
            <w:tcW w:w="986" w:type="dxa"/>
            <w:gridSpan w:val="4"/>
            <w:tcBorders>
              <w:left w:val="single" w:sz="2" w:space="0" w:color="auto"/>
              <w:bottom w:val="dashed" w:sz="4" w:space="0" w:color="auto"/>
              <w:right w:val="single" w:sz="2" w:space="0" w:color="auto"/>
            </w:tcBorders>
          </w:tcPr>
          <w:p w:rsidR="000015D8" w:rsidRPr="00612C1F" w:rsidRDefault="000015D8" w:rsidP="007541BD">
            <w:pPr>
              <w:jc w:val="center"/>
              <w:rPr>
                <w:rFonts w:ascii="Arial" w:hAnsi="Arial" w:cs="Arial"/>
                <w:i/>
                <w:iCs/>
                <w:sz w:val="18"/>
                <w:szCs w:val="18"/>
                <w:lang w:val="nl-NL"/>
              </w:rPr>
            </w:pPr>
          </w:p>
        </w:tc>
        <w:tc>
          <w:tcPr>
            <w:tcW w:w="986" w:type="dxa"/>
            <w:tcBorders>
              <w:left w:val="single" w:sz="2" w:space="0" w:color="auto"/>
              <w:bottom w:val="dashed" w:sz="4" w:space="0" w:color="auto"/>
              <w:right w:val="single" w:sz="2" w:space="0" w:color="auto"/>
            </w:tcBorders>
          </w:tcPr>
          <w:p w:rsidR="000015D8" w:rsidRPr="00612C1F" w:rsidRDefault="000015D8" w:rsidP="007541BD">
            <w:pPr>
              <w:jc w:val="center"/>
              <w:rPr>
                <w:rFonts w:ascii="Arial" w:hAnsi="Arial" w:cs="Arial"/>
                <w:i/>
                <w:iCs/>
                <w:sz w:val="18"/>
                <w:szCs w:val="18"/>
                <w:lang w:val="nl-NL"/>
              </w:rPr>
            </w:pPr>
          </w:p>
        </w:tc>
      </w:tr>
      <w:tr w:rsidR="000015D8" w:rsidRPr="00612C1F" w:rsidTr="007541BD">
        <w:trPr>
          <w:gridAfter w:val="2"/>
          <w:wAfter w:w="9995" w:type="dxa"/>
          <w:cantSplit/>
        </w:trPr>
        <w:tc>
          <w:tcPr>
            <w:tcW w:w="1454" w:type="dxa"/>
            <w:gridSpan w:val="2"/>
            <w:tcBorders>
              <w:top w:val="dashed" w:sz="4" w:space="0" w:color="auto"/>
              <w:left w:val="single" w:sz="2" w:space="0" w:color="auto"/>
              <w:bottom w:val="dashed" w:sz="4" w:space="0" w:color="auto"/>
              <w:right w:val="single" w:sz="2" w:space="0" w:color="auto"/>
            </w:tcBorders>
          </w:tcPr>
          <w:p w:rsidR="000015D8" w:rsidRPr="00612C1F" w:rsidRDefault="000015D8" w:rsidP="007541BD">
            <w:pPr>
              <w:jc w:val="center"/>
              <w:rPr>
                <w:rFonts w:ascii="Arial" w:hAnsi="Arial" w:cs="Arial"/>
                <w:i/>
                <w:iCs/>
                <w:sz w:val="18"/>
                <w:szCs w:val="18"/>
                <w:lang w:val="de-DE"/>
              </w:rPr>
            </w:pPr>
            <w:r w:rsidRPr="00612C1F">
              <w:rPr>
                <w:rFonts w:ascii="Arial" w:hAnsi="Arial" w:cs="Arial"/>
                <w:i/>
                <w:iCs/>
                <w:sz w:val="18"/>
                <w:szCs w:val="18"/>
                <w:lang w:val="de-DE"/>
              </w:rPr>
              <w:t xml:space="preserve"> </w:t>
            </w:r>
          </w:p>
        </w:tc>
        <w:tc>
          <w:tcPr>
            <w:tcW w:w="3598" w:type="dxa"/>
            <w:tcBorders>
              <w:top w:val="dashed" w:sz="4" w:space="0" w:color="auto"/>
              <w:left w:val="single" w:sz="2" w:space="0" w:color="auto"/>
              <w:bottom w:val="dashed" w:sz="4" w:space="0" w:color="auto"/>
              <w:right w:val="single" w:sz="2" w:space="0" w:color="auto"/>
            </w:tcBorders>
          </w:tcPr>
          <w:p w:rsidR="000015D8" w:rsidRPr="00612C1F" w:rsidRDefault="000015D8" w:rsidP="007541BD">
            <w:pPr>
              <w:jc w:val="center"/>
              <w:rPr>
                <w:rFonts w:ascii="Arial" w:hAnsi="Arial" w:cs="Arial"/>
                <w:i/>
                <w:iCs/>
                <w:sz w:val="18"/>
                <w:szCs w:val="18"/>
                <w:lang w:val="de-DE"/>
              </w:rPr>
            </w:pPr>
          </w:p>
        </w:tc>
        <w:tc>
          <w:tcPr>
            <w:tcW w:w="1088" w:type="dxa"/>
            <w:gridSpan w:val="3"/>
            <w:tcBorders>
              <w:top w:val="dashed" w:sz="4" w:space="0" w:color="auto"/>
              <w:left w:val="single" w:sz="2" w:space="0" w:color="auto"/>
              <w:bottom w:val="dashed" w:sz="4" w:space="0" w:color="auto"/>
              <w:right w:val="single" w:sz="2" w:space="0" w:color="auto"/>
            </w:tcBorders>
          </w:tcPr>
          <w:p w:rsidR="000015D8" w:rsidRPr="00612C1F" w:rsidRDefault="000015D8" w:rsidP="007541BD">
            <w:pPr>
              <w:jc w:val="center"/>
              <w:rPr>
                <w:rFonts w:ascii="Arial" w:hAnsi="Arial" w:cs="Arial"/>
                <w:i/>
                <w:iCs/>
                <w:sz w:val="18"/>
                <w:szCs w:val="18"/>
                <w:lang w:val="de-DE"/>
              </w:rPr>
            </w:pPr>
            <w:r w:rsidRPr="00612C1F">
              <w:rPr>
                <w:rFonts w:ascii="Arial" w:hAnsi="Arial" w:cs="Arial"/>
                <w:i/>
                <w:iCs/>
                <w:sz w:val="18"/>
                <w:szCs w:val="18"/>
                <w:lang w:val="de-DE"/>
              </w:rPr>
              <w:t xml:space="preserve"> </w:t>
            </w:r>
          </w:p>
        </w:tc>
        <w:tc>
          <w:tcPr>
            <w:tcW w:w="1088" w:type="dxa"/>
            <w:tcBorders>
              <w:top w:val="dashed" w:sz="4" w:space="0" w:color="auto"/>
              <w:left w:val="single" w:sz="2" w:space="0" w:color="auto"/>
              <w:bottom w:val="dashed" w:sz="4" w:space="0" w:color="auto"/>
              <w:right w:val="single" w:sz="2" w:space="0" w:color="auto"/>
            </w:tcBorders>
          </w:tcPr>
          <w:p w:rsidR="000015D8" w:rsidRPr="00612C1F" w:rsidRDefault="000015D8" w:rsidP="007541BD">
            <w:pPr>
              <w:jc w:val="center"/>
              <w:rPr>
                <w:rFonts w:ascii="Arial" w:hAnsi="Arial" w:cs="Arial"/>
                <w:i/>
                <w:iCs/>
                <w:sz w:val="18"/>
                <w:szCs w:val="18"/>
                <w:lang w:val="en-GB"/>
              </w:rPr>
            </w:pPr>
          </w:p>
        </w:tc>
        <w:tc>
          <w:tcPr>
            <w:tcW w:w="986" w:type="dxa"/>
            <w:tcBorders>
              <w:top w:val="dashed" w:sz="4" w:space="0" w:color="auto"/>
              <w:left w:val="single" w:sz="2" w:space="0" w:color="auto"/>
              <w:bottom w:val="dashed" w:sz="4" w:space="0" w:color="auto"/>
              <w:right w:val="single" w:sz="2" w:space="0" w:color="auto"/>
            </w:tcBorders>
          </w:tcPr>
          <w:p w:rsidR="000015D8" w:rsidRPr="00612C1F" w:rsidRDefault="000015D8" w:rsidP="007541BD">
            <w:pPr>
              <w:jc w:val="center"/>
              <w:rPr>
                <w:rFonts w:ascii="Arial" w:hAnsi="Arial" w:cs="Arial"/>
                <w:i/>
                <w:iCs/>
                <w:sz w:val="18"/>
                <w:szCs w:val="18"/>
                <w:lang w:val="de-DE"/>
              </w:rPr>
            </w:pPr>
            <w:r w:rsidRPr="00612C1F">
              <w:rPr>
                <w:rFonts w:ascii="Arial" w:hAnsi="Arial" w:cs="Arial"/>
                <w:i/>
                <w:iCs/>
                <w:sz w:val="18"/>
                <w:szCs w:val="18"/>
                <w:lang w:val="en-GB"/>
              </w:rPr>
              <w:t xml:space="preserve"> </w:t>
            </w:r>
          </w:p>
        </w:tc>
        <w:tc>
          <w:tcPr>
            <w:tcW w:w="986" w:type="dxa"/>
            <w:tcBorders>
              <w:top w:val="dashed" w:sz="4" w:space="0" w:color="auto"/>
              <w:left w:val="single" w:sz="2" w:space="0" w:color="auto"/>
              <w:bottom w:val="dashed" w:sz="4" w:space="0" w:color="auto"/>
              <w:right w:val="single" w:sz="2" w:space="0" w:color="auto"/>
            </w:tcBorders>
          </w:tcPr>
          <w:p w:rsidR="000015D8" w:rsidRPr="00612C1F" w:rsidRDefault="000015D8" w:rsidP="007541BD">
            <w:pPr>
              <w:jc w:val="center"/>
              <w:rPr>
                <w:rFonts w:ascii="Arial" w:hAnsi="Arial" w:cs="Arial"/>
                <w:i/>
                <w:iCs/>
                <w:sz w:val="18"/>
                <w:szCs w:val="18"/>
                <w:lang w:val="en-GB"/>
              </w:rPr>
            </w:pPr>
            <w:r w:rsidRPr="00612C1F">
              <w:rPr>
                <w:rFonts w:ascii="Arial" w:hAnsi="Arial" w:cs="Arial"/>
                <w:i/>
                <w:iCs/>
                <w:sz w:val="18"/>
                <w:szCs w:val="18"/>
                <w:lang w:val="en-GB"/>
              </w:rPr>
              <w:t xml:space="preserve"> </w:t>
            </w:r>
          </w:p>
        </w:tc>
        <w:tc>
          <w:tcPr>
            <w:tcW w:w="986" w:type="dxa"/>
            <w:tcBorders>
              <w:top w:val="dashed" w:sz="4" w:space="0" w:color="auto"/>
              <w:left w:val="single" w:sz="2" w:space="0" w:color="auto"/>
              <w:bottom w:val="dashed" w:sz="4" w:space="0" w:color="auto"/>
              <w:right w:val="single" w:sz="2" w:space="0" w:color="auto"/>
            </w:tcBorders>
          </w:tcPr>
          <w:p w:rsidR="000015D8" w:rsidRPr="00612C1F" w:rsidRDefault="000015D8" w:rsidP="007541BD">
            <w:pPr>
              <w:jc w:val="center"/>
              <w:rPr>
                <w:rFonts w:ascii="Arial" w:hAnsi="Arial" w:cs="Arial"/>
                <w:i/>
                <w:iCs/>
                <w:sz w:val="18"/>
                <w:szCs w:val="18"/>
                <w:lang w:val="en-GB"/>
              </w:rPr>
            </w:pPr>
            <w:r w:rsidRPr="00612C1F">
              <w:rPr>
                <w:rFonts w:ascii="Arial" w:hAnsi="Arial" w:cs="Arial"/>
                <w:i/>
                <w:iCs/>
                <w:sz w:val="18"/>
                <w:szCs w:val="18"/>
                <w:lang w:val="nl-NL"/>
              </w:rPr>
              <w:t xml:space="preserve"> </w:t>
            </w:r>
          </w:p>
        </w:tc>
        <w:tc>
          <w:tcPr>
            <w:tcW w:w="986" w:type="dxa"/>
            <w:tcBorders>
              <w:top w:val="dashed" w:sz="4" w:space="0" w:color="auto"/>
              <w:left w:val="single" w:sz="2" w:space="0" w:color="auto"/>
              <w:bottom w:val="dashed" w:sz="4" w:space="0" w:color="auto"/>
              <w:right w:val="single" w:sz="2" w:space="0" w:color="auto"/>
            </w:tcBorders>
          </w:tcPr>
          <w:p w:rsidR="000015D8" w:rsidRPr="00612C1F" w:rsidRDefault="000015D8" w:rsidP="007541BD">
            <w:pPr>
              <w:jc w:val="center"/>
              <w:rPr>
                <w:rFonts w:ascii="Arial" w:hAnsi="Arial" w:cs="Arial"/>
                <w:i/>
                <w:iCs/>
                <w:sz w:val="18"/>
                <w:szCs w:val="18"/>
                <w:lang w:val="nl-NL"/>
              </w:rPr>
            </w:pPr>
            <w:r w:rsidRPr="00612C1F">
              <w:rPr>
                <w:rFonts w:ascii="Arial" w:hAnsi="Arial" w:cs="Arial"/>
                <w:i/>
                <w:iCs/>
                <w:sz w:val="18"/>
                <w:szCs w:val="18"/>
                <w:lang w:val="nl-NL"/>
              </w:rPr>
              <w:t xml:space="preserve"> </w:t>
            </w:r>
          </w:p>
        </w:tc>
        <w:tc>
          <w:tcPr>
            <w:tcW w:w="986" w:type="dxa"/>
            <w:tcBorders>
              <w:top w:val="dashed" w:sz="4" w:space="0" w:color="auto"/>
              <w:left w:val="single" w:sz="2" w:space="0" w:color="auto"/>
              <w:bottom w:val="dashed" w:sz="4" w:space="0" w:color="auto"/>
              <w:right w:val="single" w:sz="2" w:space="0" w:color="auto"/>
            </w:tcBorders>
          </w:tcPr>
          <w:p w:rsidR="000015D8" w:rsidRPr="00612C1F" w:rsidRDefault="000015D8" w:rsidP="007541BD">
            <w:pPr>
              <w:jc w:val="center"/>
              <w:rPr>
                <w:rFonts w:ascii="Arial" w:hAnsi="Arial" w:cs="Arial"/>
                <w:i/>
                <w:iCs/>
                <w:sz w:val="18"/>
                <w:szCs w:val="18"/>
                <w:lang w:val="nl-NL"/>
              </w:rPr>
            </w:pPr>
          </w:p>
        </w:tc>
        <w:tc>
          <w:tcPr>
            <w:tcW w:w="986" w:type="dxa"/>
            <w:gridSpan w:val="4"/>
            <w:tcBorders>
              <w:top w:val="dashed" w:sz="4" w:space="0" w:color="auto"/>
              <w:left w:val="single" w:sz="2" w:space="0" w:color="auto"/>
              <w:bottom w:val="dashed" w:sz="4" w:space="0" w:color="auto"/>
              <w:right w:val="single" w:sz="2" w:space="0" w:color="auto"/>
            </w:tcBorders>
          </w:tcPr>
          <w:p w:rsidR="000015D8" w:rsidRPr="00612C1F" w:rsidRDefault="000015D8" w:rsidP="007541BD">
            <w:pPr>
              <w:jc w:val="center"/>
              <w:rPr>
                <w:rFonts w:ascii="Arial" w:hAnsi="Arial" w:cs="Arial"/>
                <w:i/>
                <w:iCs/>
                <w:sz w:val="18"/>
                <w:szCs w:val="18"/>
                <w:lang w:val="nl-NL"/>
              </w:rPr>
            </w:pPr>
          </w:p>
        </w:tc>
        <w:tc>
          <w:tcPr>
            <w:tcW w:w="986" w:type="dxa"/>
            <w:tcBorders>
              <w:top w:val="dashed" w:sz="4" w:space="0" w:color="auto"/>
              <w:left w:val="single" w:sz="2" w:space="0" w:color="auto"/>
              <w:bottom w:val="dashed" w:sz="4" w:space="0" w:color="auto"/>
              <w:right w:val="single" w:sz="2" w:space="0" w:color="auto"/>
            </w:tcBorders>
          </w:tcPr>
          <w:p w:rsidR="000015D8" w:rsidRPr="00612C1F" w:rsidRDefault="000015D8" w:rsidP="007541BD">
            <w:pPr>
              <w:jc w:val="center"/>
              <w:rPr>
                <w:rFonts w:ascii="Arial" w:hAnsi="Arial" w:cs="Arial"/>
                <w:i/>
                <w:iCs/>
                <w:sz w:val="18"/>
                <w:szCs w:val="18"/>
                <w:lang w:val="nl-NL"/>
              </w:rPr>
            </w:pPr>
          </w:p>
        </w:tc>
      </w:tr>
      <w:tr w:rsidR="000015D8" w:rsidRPr="00612C1F" w:rsidTr="007541BD">
        <w:trPr>
          <w:gridAfter w:val="2"/>
          <w:wAfter w:w="9995" w:type="dxa"/>
          <w:cantSplit/>
          <w:trHeight w:val="175"/>
        </w:trPr>
        <w:tc>
          <w:tcPr>
            <w:tcW w:w="1454" w:type="dxa"/>
            <w:gridSpan w:val="2"/>
            <w:tcBorders>
              <w:top w:val="single" w:sz="2" w:space="0" w:color="auto"/>
              <w:left w:val="single" w:sz="2" w:space="0" w:color="auto"/>
              <w:bottom w:val="single" w:sz="2" w:space="0" w:color="auto"/>
              <w:right w:val="single" w:sz="2" w:space="0" w:color="auto"/>
            </w:tcBorders>
          </w:tcPr>
          <w:p w:rsidR="000015D8" w:rsidRPr="00612C1F" w:rsidRDefault="000015D8" w:rsidP="007541BD">
            <w:pPr>
              <w:rPr>
                <w:rFonts w:ascii="Arial" w:hAnsi="Arial" w:cs="Arial"/>
                <w:b/>
                <w:bCs/>
                <w:sz w:val="18"/>
                <w:szCs w:val="18"/>
              </w:rPr>
            </w:pPr>
          </w:p>
        </w:tc>
        <w:tc>
          <w:tcPr>
            <w:tcW w:w="3598" w:type="dxa"/>
            <w:tcBorders>
              <w:top w:val="single" w:sz="2" w:space="0" w:color="auto"/>
              <w:left w:val="single" w:sz="2" w:space="0" w:color="auto"/>
              <w:bottom w:val="single" w:sz="2" w:space="0" w:color="auto"/>
              <w:right w:val="single" w:sz="2" w:space="0" w:color="auto"/>
            </w:tcBorders>
            <w:vAlign w:val="center"/>
          </w:tcPr>
          <w:p w:rsidR="000015D8" w:rsidRPr="00612C1F" w:rsidRDefault="000015D8" w:rsidP="007541BD">
            <w:pPr>
              <w:rPr>
                <w:rFonts w:ascii="Arial" w:hAnsi="Arial" w:cs="Arial"/>
                <w:bCs/>
                <w:sz w:val="18"/>
                <w:szCs w:val="18"/>
              </w:rPr>
            </w:pPr>
            <w:r w:rsidRPr="00612C1F">
              <w:rPr>
                <w:rFonts w:ascii="Arial" w:hAnsi="Arial" w:cs="Arial"/>
                <w:bCs/>
                <w:sz w:val="18"/>
                <w:szCs w:val="18"/>
              </w:rPr>
              <w:t>+ Effets escomptés non échus</w:t>
            </w:r>
          </w:p>
        </w:tc>
        <w:tc>
          <w:tcPr>
            <w:tcW w:w="1088" w:type="dxa"/>
            <w:gridSpan w:val="3"/>
            <w:tcBorders>
              <w:top w:val="single" w:sz="2" w:space="0" w:color="auto"/>
              <w:left w:val="single" w:sz="2" w:space="0" w:color="auto"/>
              <w:bottom w:val="single" w:sz="2" w:space="0" w:color="auto"/>
              <w:right w:val="single" w:sz="2" w:space="0" w:color="auto"/>
            </w:tcBorders>
          </w:tcPr>
          <w:p w:rsidR="000015D8" w:rsidRPr="00612C1F" w:rsidRDefault="000015D8" w:rsidP="007541BD">
            <w:pPr>
              <w:jc w:val="center"/>
              <w:rPr>
                <w:rFonts w:ascii="Arial" w:hAnsi="Arial" w:cs="Arial"/>
                <w:i/>
                <w:iCs/>
                <w:sz w:val="18"/>
                <w:szCs w:val="18"/>
                <w:lang w:val="de-DE"/>
              </w:rPr>
            </w:pPr>
            <w:r w:rsidRPr="00612C1F">
              <w:rPr>
                <w:rFonts w:ascii="Arial" w:hAnsi="Arial" w:cs="Arial"/>
                <w:i/>
                <w:iCs/>
                <w:sz w:val="18"/>
                <w:szCs w:val="18"/>
                <w:lang w:val="de-DE"/>
              </w:rPr>
              <w:t xml:space="preserve"> </w:t>
            </w:r>
          </w:p>
        </w:tc>
        <w:tc>
          <w:tcPr>
            <w:tcW w:w="1088" w:type="dxa"/>
            <w:tcBorders>
              <w:top w:val="single" w:sz="2" w:space="0" w:color="auto"/>
              <w:left w:val="single" w:sz="2" w:space="0" w:color="auto"/>
              <w:bottom w:val="single" w:sz="2" w:space="0" w:color="auto"/>
              <w:right w:val="single" w:sz="2" w:space="0" w:color="auto"/>
            </w:tcBorders>
          </w:tcPr>
          <w:p w:rsidR="000015D8" w:rsidRPr="00612C1F" w:rsidRDefault="000015D8" w:rsidP="007541BD">
            <w:pPr>
              <w:jc w:val="center"/>
              <w:rPr>
                <w:rFonts w:ascii="Arial" w:hAnsi="Arial" w:cs="Arial"/>
                <w:i/>
                <w:iCs/>
                <w:sz w:val="18"/>
                <w:szCs w:val="18"/>
                <w:lang w:val="en-GB"/>
              </w:rPr>
            </w:pPr>
          </w:p>
        </w:tc>
        <w:tc>
          <w:tcPr>
            <w:tcW w:w="986" w:type="dxa"/>
            <w:tcBorders>
              <w:top w:val="single" w:sz="2" w:space="0" w:color="auto"/>
              <w:left w:val="single" w:sz="2" w:space="0" w:color="auto"/>
              <w:bottom w:val="single" w:sz="2" w:space="0" w:color="auto"/>
              <w:right w:val="single" w:sz="2" w:space="0" w:color="auto"/>
            </w:tcBorders>
          </w:tcPr>
          <w:p w:rsidR="000015D8" w:rsidRPr="00612C1F" w:rsidRDefault="000015D8" w:rsidP="007541BD">
            <w:pPr>
              <w:jc w:val="center"/>
              <w:rPr>
                <w:rFonts w:ascii="Arial" w:hAnsi="Arial" w:cs="Arial"/>
                <w:i/>
                <w:iCs/>
                <w:sz w:val="18"/>
                <w:szCs w:val="18"/>
                <w:lang w:val="de-DE"/>
              </w:rPr>
            </w:pPr>
            <w:r w:rsidRPr="00612C1F">
              <w:rPr>
                <w:rFonts w:ascii="Arial" w:hAnsi="Arial" w:cs="Arial"/>
                <w:i/>
                <w:iCs/>
                <w:sz w:val="18"/>
                <w:szCs w:val="18"/>
                <w:lang w:val="en-GB"/>
              </w:rPr>
              <w:t xml:space="preserve"> </w:t>
            </w:r>
          </w:p>
        </w:tc>
        <w:tc>
          <w:tcPr>
            <w:tcW w:w="986" w:type="dxa"/>
            <w:tcBorders>
              <w:top w:val="single" w:sz="2" w:space="0" w:color="auto"/>
              <w:left w:val="single" w:sz="2" w:space="0" w:color="auto"/>
              <w:bottom w:val="single" w:sz="2" w:space="0" w:color="auto"/>
              <w:right w:val="single" w:sz="2" w:space="0" w:color="auto"/>
            </w:tcBorders>
          </w:tcPr>
          <w:p w:rsidR="000015D8" w:rsidRPr="00612C1F" w:rsidRDefault="000015D8" w:rsidP="007541BD">
            <w:pPr>
              <w:jc w:val="center"/>
              <w:rPr>
                <w:rFonts w:ascii="Arial" w:hAnsi="Arial" w:cs="Arial"/>
                <w:i/>
                <w:iCs/>
                <w:sz w:val="18"/>
                <w:szCs w:val="18"/>
                <w:lang w:val="en-GB"/>
              </w:rPr>
            </w:pPr>
            <w:r w:rsidRPr="00612C1F">
              <w:rPr>
                <w:rFonts w:ascii="Arial" w:hAnsi="Arial" w:cs="Arial"/>
                <w:i/>
                <w:iCs/>
                <w:sz w:val="18"/>
                <w:szCs w:val="18"/>
                <w:lang w:val="en-GB"/>
              </w:rPr>
              <w:t xml:space="preserve"> </w:t>
            </w:r>
          </w:p>
        </w:tc>
        <w:tc>
          <w:tcPr>
            <w:tcW w:w="986" w:type="dxa"/>
            <w:tcBorders>
              <w:top w:val="single" w:sz="2" w:space="0" w:color="auto"/>
              <w:left w:val="single" w:sz="2" w:space="0" w:color="auto"/>
              <w:bottom w:val="single" w:sz="2" w:space="0" w:color="auto"/>
              <w:right w:val="single" w:sz="2" w:space="0" w:color="auto"/>
            </w:tcBorders>
          </w:tcPr>
          <w:p w:rsidR="000015D8" w:rsidRPr="00612C1F" w:rsidRDefault="000015D8" w:rsidP="007541BD">
            <w:pPr>
              <w:jc w:val="center"/>
              <w:rPr>
                <w:rFonts w:ascii="Arial" w:hAnsi="Arial" w:cs="Arial"/>
                <w:i/>
                <w:iCs/>
                <w:sz w:val="18"/>
                <w:szCs w:val="18"/>
                <w:lang w:val="en-GB"/>
              </w:rPr>
            </w:pPr>
            <w:r w:rsidRPr="00612C1F">
              <w:rPr>
                <w:rFonts w:ascii="Arial" w:hAnsi="Arial" w:cs="Arial"/>
                <w:i/>
                <w:iCs/>
                <w:sz w:val="18"/>
                <w:szCs w:val="18"/>
                <w:lang w:val="nl-NL"/>
              </w:rPr>
              <w:t xml:space="preserve"> </w:t>
            </w:r>
          </w:p>
        </w:tc>
        <w:tc>
          <w:tcPr>
            <w:tcW w:w="986" w:type="dxa"/>
            <w:tcBorders>
              <w:top w:val="single" w:sz="2" w:space="0" w:color="auto"/>
              <w:left w:val="single" w:sz="2" w:space="0" w:color="auto"/>
              <w:bottom w:val="single" w:sz="2" w:space="0" w:color="auto"/>
              <w:right w:val="single" w:sz="2" w:space="0" w:color="auto"/>
            </w:tcBorders>
          </w:tcPr>
          <w:p w:rsidR="000015D8" w:rsidRPr="00612C1F" w:rsidRDefault="000015D8" w:rsidP="007541BD">
            <w:pPr>
              <w:jc w:val="center"/>
              <w:rPr>
                <w:rFonts w:ascii="Arial" w:hAnsi="Arial" w:cs="Arial"/>
                <w:i/>
                <w:iCs/>
                <w:sz w:val="18"/>
                <w:szCs w:val="18"/>
                <w:lang w:val="nl-NL"/>
              </w:rPr>
            </w:pPr>
            <w:r w:rsidRPr="00612C1F">
              <w:rPr>
                <w:rFonts w:ascii="Arial" w:hAnsi="Arial" w:cs="Arial"/>
                <w:i/>
                <w:iCs/>
                <w:sz w:val="18"/>
                <w:szCs w:val="18"/>
                <w:lang w:val="nl-NL"/>
              </w:rPr>
              <w:t xml:space="preserve"> </w:t>
            </w:r>
          </w:p>
        </w:tc>
        <w:tc>
          <w:tcPr>
            <w:tcW w:w="986" w:type="dxa"/>
            <w:tcBorders>
              <w:top w:val="single" w:sz="2" w:space="0" w:color="auto"/>
              <w:left w:val="single" w:sz="2" w:space="0" w:color="auto"/>
              <w:bottom w:val="single" w:sz="2" w:space="0" w:color="auto"/>
              <w:right w:val="single" w:sz="2" w:space="0" w:color="auto"/>
            </w:tcBorders>
          </w:tcPr>
          <w:p w:rsidR="000015D8" w:rsidRPr="00612C1F" w:rsidRDefault="000015D8" w:rsidP="007541BD">
            <w:pPr>
              <w:jc w:val="center"/>
              <w:rPr>
                <w:rFonts w:ascii="Arial" w:hAnsi="Arial" w:cs="Arial"/>
                <w:i/>
                <w:iCs/>
                <w:sz w:val="18"/>
                <w:szCs w:val="18"/>
                <w:lang w:val="nl-NL"/>
              </w:rPr>
            </w:pPr>
          </w:p>
        </w:tc>
        <w:tc>
          <w:tcPr>
            <w:tcW w:w="986" w:type="dxa"/>
            <w:gridSpan w:val="4"/>
            <w:tcBorders>
              <w:top w:val="single" w:sz="2" w:space="0" w:color="auto"/>
              <w:left w:val="single" w:sz="2" w:space="0" w:color="auto"/>
              <w:bottom w:val="single" w:sz="2" w:space="0" w:color="auto"/>
              <w:right w:val="single" w:sz="2" w:space="0" w:color="auto"/>
            </w:tcBorders>
          </w:tcPr>
          <w:p w:rsidR="000015D8" w:rsidRPr="00612C1F" w:rsidRDefault="000015D8" w:rsidP="007541BD">
            <w:pPr>
              <w:jc w:val="center"/>
              <w:rPr>
                <w:rFonts w:ascii="Arial" w:hAnsi="Arial" w:cs="Arial"/>
                <w:i/>
                <w:iCs/>
                <w:sz w:val="18"/>
                <w:szCs w:val="18"/>
                <w:lang w:val="nl-NL"/>
              </w:rPr>
            </w:pPr>
          </w:p>
        </w:tc>
        <w:tc>
          <w:tcPr>
            <w:tcW w:w="986" w:type="dxa"/>
            <w:tcBorders>
              <w:top w:val="single" w:sz="2" w:space="0" w:color="auto"/>
              <w:left w:val="single" w:sz="2" w:space="0" w:color="auto"/>
              <w:bottom w:val="single" w:sz="2" w:space="0" w:color="auto"/>
              <w:right w:val="single" w:sz="2" w:space="0" w:color="auto"/>
            </w:tcBorders>
          </w:tcPr>
          <w:p w:rsidR="000015D8" w:rsidRPr="00612C1F" w:rsidRDefault="000015D8" w:rsidP="007541BD">
            <w:pPr>
              <w:jc w:val="center"/>
              <w:rPr>
                <w:rFonts w:ascii="Arial" w:hAnsi="Arial" w:cs="Arial"/>
                <w:i/>
                <w:iCs/>
                <w:sz w:val="18"/>
                <w:szCs w:val="18"/>
                <w:lang w:val="nl-NL"/>
              </w:rPr>
            </w:pPr>
          </w:p>
        </w:tc>
      </w:tr>
      <w:tr w:rsidR="000015D8" w:rsidRPr="00612C1F" w:rsidTr="007541BD">
        <w:trPr>
          <w:gridAfter w:val="2"/>
          <w:wAfter w:w="9995" w:type="dxa"/>
          <w:cantSplit/>
          <w:trHeight w:val="175"/>
        </w:trPr>
        <w:tc>
          <w:tcPr>
            <w:tcW w:w="1454" w:type="dxa"/>
            <w:gridSpan w:val="2"/>
            <w:tcBorders>
              <w:top w:val="single" w:sz="2" w:space="0" w:color="auto"/>
              <w:left w:val="single" w:sz="2" w:space="0" w:color="auto"/>
              <w:right w:val="single" w:sz="2" w:space="0" w:color="auto"/>
            </w:tcBorders>
          </w:tcPr>
          <w:p w:rsidR="000015D8" w:rsidRPr="00612C1F" w:rsidRDefault="000015D8" w:rsidP="007541BD">
            <w:pPr>
              <w:jc w:val="center"/>
              <w:rPr>
                <w:rFonts w:ascii="Arial" w:hAnsi="Arial" w:cs="Arial"/>
                <w:b/>
                <w:bCs/>
                <w:sz w:val="18"/>
                <w:szCs w:val="18"/>
              </w:rPr>
            </w:pPr>
          </w:p>
        </w:tc>
        <w:tc>
          <w:tcPr>
            <w:tcW w:w="3598" w:type="dxa"/>
            <w:tcBorders>
              <w:top w:val="single" w:sz="2" w:space="0" w:color="auto"/>
              <w:left w:val="single" w:sz="2" w:space="0" w:color="auto"/>
              <w:right w:val="single" w:sz="2" w:space="0" w:color="auto"/>
            </w:tcBorders>
            <w:vAlign w:val="center"/>
          </w:tcPr>
          <w:p w:rsidR="000015D8" w:rsidRPr="00612C1F" w:rsidRDefault="000015D8" w:rsidP="007541BD">
            <w:pPr>
              <w:rPr>
                <w:rFonts w:ascii="Arial" w:hAnsi="Arial" w:cs="Arial"/>
                <w:bCs/>
                <w:sz w:val="18"/>
                <w:szCs w:val="18"/>
              </w:rPr>
            </w:pPr>
            <w:r w:rsidRPr="00612C1F">
              <w:rPr>
                <w:rFonts w:ascii="Arial" w:hAnsi="Arial" w:cs="Arial"/>
                <w:bCs/>
                <w:sz w:val="18"/>
                <w:szCs w:val="18"/>
              </w:rPr>
              <w:t>+/-Autres</w:t>
            </w:r>
          </w:p>
        </w:tc>
        <w:tc>
          <w:tcPr>
            <w:tcW w:w="1088" w:type="dxa"/>
            <w:gridSpan w:val="3"/>
            <w:tcBorders>
              <w:top w:val="single" w:sz="2" w:space="0" w:color="auto"/>
              <w:left w:val="single" w:sz="2" w:space="0" w:color="auto"/>
              <w:right w:val="single" w:sz="2" w:space="0" w:color="auto"/>
            </w:tcBorders>
          </w:tcPr>
          <w:p w:rsidR="000015D8" w:rsidRPr="00612C1F" w:rsidRDefault="000015D8" w:rsidP="007541BD">
            <w:pPr>
              <w:jc w:val="center"/>
              <w:rPr>
                <w:rFonts w:ascii="Arial" w:hAnsi="Arial" w:cs="Arial"/>
                <w:i/>
                <w:iCs/>
                <w:sz w:val="18"/>
                <w:szCs w:val="18"/>
                <w:lang w:val="de-DE"/>
              </w:rPr>
            </w:pPr>
          </w:p>
        </w:tc>
        <w:tc>
          <w:tcPr>
            <w:tcW w:w="1088" w:type="dxa"/>
            <w:tcBorders>
              <w:top w:val="single" w:sz="2" w:space="0" w:color="auto"/>
              <w:left w:val="single" w:sz="2" w:space="0" w:color="auto"/>
              <w:right w:val="single" w:sz="2" w:space="0" w:color="auto"/>
            </w:tcBorders>
          </w:tcPr>
          <w:p w:rsidR="000015D8" w:rsidRPr="00612C1F" w:rsidRDefault="000015D8" w:rsidP="007541BD">
            <w:pPr>
              <w:jc w:val="center"/>
              <w:rPr>
                <w:rFonts w:ascii="Arial" w:hAnsi="Arial" w:cs="Arial"/>
                <w:i/>
                <w:iCs/>
                <w:sz w:val="18"/>
                <w:szCs w:val="18"/>
                <w:lang w:val="de-DE"/>
              </w:rPr>
            </w:pPr>
          </w:p>
        </w:tc>
        <w:tc>
          <w:tcPr>
            <w:tcW w:w="986" w:type="dxa"/>
            <w:tcBorders>
              <w:top w:val="single" w:sz="2" w:space="0" w:color="auto"/>
              <w:left w:val="single" w:sz="2" w:space="0" w:color="auto"/>
              <w:right w:val="single" w:sz="2" w:space="0" w:color="auto"/>
            </w:tcBorders>
          </w:tcPr>
          <w:p w:rsidR="000015D8" w:rsidRPr="00612C1F" w:rsidRDefault="000015D8" w:rsidP="007541BD">
            <w:pPr>
              <w:jc w:val="center"/>
              <w:rPr>
                <w:rFonts w:ascii="Arial" w:hAnsi="Arial" w:cs="Arial"/>
                <w:i/>
                <w:iCs/>
                <w:sz w:val="18"/>
                <w:szCs w:val="18"/>
                <w:lang w:val="de-DE"/>
              </w:rPr>
            </w:pPr>
          </w:p>
        </w:tc>
        <w:tc>
          <w:tcPr>
            <w:tcW w:w="986" w:type="dxa"/>
            <w:tcBorders>
              <w:top w:val="single" w:sz="2" w:space="0" w:color="auto"/>
              <w:left w:val="single" w:sz="2" w:space="0" w:color="auto"/>
              <w:right w:val="single" w:sz="2" w:space="0" w:color="auto"/>
            </w:tcBorders>
          </w:tcPr>
          <w:p w:rsidR="000015D8" w:rsidRPr="00612C1F" w:rsidRDefault="000015D8" w:rsidP="007541BD">
            <w:pPr>
              <w:jc w:val="center"/>
              <w:rPr>
                <w:rFonts w:ascii="Arial" w:hAnsi="Arial" w:cs="Arial"/>
                <w:i/>
                <w:iCs/>
                <w:sz w:val="18"/>
                <w:szCs w:val="18"/>
                <w:lang w:val="en-GB"/>
              </w:rPr>
            </w:pPr>
          </w:p>
        </w:tc>
        <w:tc>
          <w:tcPr>
            <w:tcW w:w="986" w:type="dxa"/>
            <w:tcBorders>
              <w:top w:val="single" w:sz="2" w:space="0" w:color="auto"/>
              <w:left w:val="single" w:sz="2" w:space="0" w:color="auto"/>
              <w:right w:val="single" w:sz="2" w:space="0" w:color="auto"/>
            </w:tcBorders>
          </w:tcPr>
          <w:p w:rsidR="000015D8" w:rsidRPr="00612C1F" w:rsidRDefault="000015D8" w:rsidP="007541BD">
            <w:pPr>
              <w:jc w:val="center"/>
              <w:rPr>
                <w:rFonts w:ascii="Arial" w:hAnsi="Arial" w:cs="Arial"/>
                <w:i/>
                <w:iCs/>
                <w:sz w:val="18"/>
                <w:szCs w:val="18"/>
                <w:lang w:val="en-GB"/>
              </w:rPr>
            </w:pPr>
          </w:p>
        </w:tc>
        <w:tc>
          <w:tcPr>
            <w:tcW w:w="986" w:type="dxa"/>
            <w:tcBorders>
              <w:top w:val="single" w:sz="2" w:space="0" w:color="auto"/>
              <w:left w:val="single" w:sz="2" w:space="0" w:color="auto"/>
              <w:right w:val="single" w:sz="2" w:space="0" w:color="auto"/>
            </w:tcBorders>
          </w:tcPr>
          <w:p w:rsidR="000015D8" w:rsidRPr="00612C1F" w:rsidRDefault="000015D8" w:rsidP="007541BD">
            <w:pPr>
              <w:jc w:val="center"/>
              <w:rPr>
                <w:rFonts w:ascii="Arial" w:hAnsi="Arial" w:cs="Arial"/>
                <w:i/>
                <w:iCs/>
                <w:sz w:val="18"/>
                <w:szCs w:val="18"/>
                <w:lang w:val="nl-NL"/>
              </w:rPr>
            </w:pPr>
          </w:p>
        </w:tc>
        <w:tc>
          <w:tcPr>
            <w:tcW w:w="986" w:type="dxa"/>
            <w:tcBorders>
              <w:top w:val="single" w:sz="2" w:space="0" w:color="auto"/>
              <w:left w:val="single" w:sz="2" w:space="0" w:color="auto"/>
              <w:right w:val="single" w:sz="2" w:space="0" w:color="auto"/>
            </w:tcBorders>
          </w:tcPr>
          <w:p w:rsidR="000015D8" w:rsidRPr="00612C1F" w:rsidRDefault="000015D8" w:rsidP="007541BD">
            <w:pPr>
              <w:jc w:val="center"/>
              <w:rPr>
                <w:rFonts w:ascii="Arial" w:hAnsi="Arial" w:cs="Arial"/>
                <w:i/>
                <w:iCs/>
                <w:sz w:val="18"/>
                <w:szCs w:val="18"/>
                <w:lang w:val="nl-NL"/>
              </w:rPr>
            </w:pPr>
          </w:p>
        </w:tc>
        <w:tc>
          <w:tcPr>
            <w:tcW w:w="986" w:type="dxa"/>
            <w:gridSpan w:val="4"/>
            <w:tcBorders>
              <w:top w:val="single" w:sz="2" w:space="0" w:color="auto"/>
              <w:left w:val="single" w:sz="2" w:space="0" w:color="auto"/>
              <w:right w:val="single" w:sz="2" w:space="0" w:color="auto"/>
            </w:tcBorders>
          </w:tcPr>
          <w:p w:rsidR="000015D8" w:rsidRPr="00612C1F" w:rsidRDefault="000015D8" w:rsidP="007541BD">
            <w:pPr>
              <w:jc w:val="center"/>
              <w:rPr>
                <w:rFonts w:ascii="Arial" w:hAnsi="Arial" w:cs="Arial"/>
                <w:i/>
                <w:iCs/>
                <w:sz w:val="18"/>
                <w:szCs w:val="18"/>
                <w:lang w:val="nl-NL"/>
              </w:rPr>
            </w:pPr>
          </w:p>
        </w:tc>
        <w:tc>
          <w:tcPr>
            <w:tcW w:w="986" w:type="dxa"/>
            <w:tcBorders>
              <w:top w:val="single" w:sz="2" w:space="0" w:color="auto"/>
              <w:left w:val="single" w:sz="2" w:space="0" w:color="auto"/>
              <w:right w:val="single" w:sz="2" w:space="0" w:color="auto"/>
            </w:tcBorders>
          </w:tcPr>
          <w:p w:rsidR="000015D8" w:rsidRPr="00612C1F" w:rsidRDefault="000015D8" w:rsidP="007541BD">
            <w:pPr>
              <w:jc w:val="center"/>
              <w:rPr>
                <w:rFonts w:ascii="Arial" w:hAnsi="Arial" w:cs="Arial"/>
                <w:i/>
                <w:iCs/>
                <w:sz w:val="18"/>
                <w:szCs w:val="18"/>
                <w:lang w:val="nl-NL"/>
              </w:rPr>
            </w:pPr>
          </w:p>
        </w:tc>
      </w:tr>
      <w:tr w:rsidR="000015D8" w:rsidRPr="00612C1F" w:rsidTr="007541BD">
        <w:trPr>
          <w:gridAfter w:val="2"/>
          <w:wAfter w:w="9995" w:type="dxa"/>
          <w:cantSplit/>
        </w:trPr>
        <w:tc>
          <w:tcPr>
            <w:tcW w:w="1454" w:type="dxa"/>
            <w:gridSpan w:val="2"/>
            <w:tcBorders>
              <w:left w:val="single" w:sz="2" w:space="0" w:color="auto"/>
              <w:bottom w:val="dashed" w:sz="4" w:space="0" w:color="auto"/>
              <w:right w:val="single" w:sz="2" w:space="0" w:color="auto"/>
            </w:tcBorders>
          </w:tcPr>
          <w:p w:rsidR="000015D8" w:rsidRPr="00612C1F" w:rsidRDefault="000015D8" w:rsidP="007541BD">
            <w:pPr>
              <w:jc w:val="center"/>
              <w:rPr>
                <w:rFonts w:ascii="Arial" w:hAnsi="Arial" w:cs="Arial"/>
                <w:i/>
                <w:iCs/>
                <w:sz w:val="18"/>
                <w:szCs w:val="18"/>
                <w:lang w:val="de-DE"/>
              </w:rPr>
            </w:pPr>
            <w:r w:rsidRPr="00612C1F">
              <w:rPr>
                <w:rFonts w:ascii="Arial" w:hAnsi="Arial" w:cs="Arial"/>
                <w:i/>
                <w:iCs/>
                <w:sz w:val="18"/>
                <w:szCs w:val="18"/>
                <w:lang w:val="de-DE"/>
              </w:rPr>
              <w:t xml:space="preserve"> </w:t>
            </w:r>
          </w:p>
        </w:tc>
        <w:tc>
          <w:tcPr>
            <w:tcW w:w="3598" w:type="dxa"/>
            <w:tcBorders>
              <w:left w:val="single" w:sz="2" w:space="0" w:color="auto"/>
              <w:bottom w:val="dashed" w:sz="4" w:space="0" w:color="auto"/>
              <w:right w:val="single" w:sz="2" w:space="0" w:color="auto"/>
            </w:tcBorders>
          </w:tcPr>
          <w:p w:rsidR="000015D8" w:rsidRPr="00612C1F" w:rsidRDefault="000015D8" w:rsidP="007541BD">
            <w:pPr>
              <w:jc w:val="center"/>
              <w:rPr>
                <w:rFonts w:ascii="Arial" w:hAnsi="Arial" w:cs="Arial"/>
                <w:i/>
                <w:iCs/>
                <w:sz w:val="18"/>
                <w:szCs w:val="18"/>
                <w:lang w:val="de-DE"/>
              </w:rPr>
            </w:pPr>
          </w:p>
        </w:tc>
        <w:tc>
          <w:tcPr>
            <w:tcW w:w="1088" w:type="dxa"/>
            <w:gridSpan w:val="3"/>
            <w:tcBorders>
              <w:left w:val="single" w:sz="2" w:space="0" w:color="auto"/>
              <w:bottom w:val="dashed" w:sz="4" w:space="0" w:color="auto"/>
              <w:right w:val="single" w:sz="2" w:space="0" w:color="auto"/>
            </w:tcBorders>
          </w:tcPr>
          <w:p w:rsidR="000015D8" w:rsidRPr="00612C1F" w:rsidRDefault="000015D8" w:rsidP="007541BD">
            <w:pPr>
              <w:jc w:val="center"/>
              <w:rPr>
                <w:rFonts w:ascii="Arial" w:hAnsi="Arial" w:cs="Arial"/>
                <w:i/>
                <w:iCs/>
                <w:sz w:val="18"/>
                <w:szCs w:val="18"/>
                <w:lang w:val="de-DE"/>
              </w:rPr>
            </w:pPr>
            <w:r w:rsidRPr="00612C1F">
              <w:rPr>
                <w:rFonts w:ascii="Arial" w:hAnsi="Arial" w:cs="Arial"/>
                <w:i/>
                <w:iCs/>
                <w:sz w:val="18"/>
                <w:szCs w:val="18"/>
                <w:lang w:val="de-DE"/>
              </w:rPr>
              <w:t xml:space="preserve"> </w:t>
            </w:r>
          </w:p>
        </w:tc>
        <w:tc>
          <w:tcPr>
            <w:tcW w:w="1088" w:type="dxa"/>
            <w:tcBorders>
              <w:left w:val="single" w:sz="2" w:space="0" w:color="auto"/>
              <w:bottom w:val="dashed" w:sz="4" w:space="0" w:color="auto"/>
              <w:right w:val="single" w:sz="2" w:space="0" w:color="auto"/>
            </w:tcBorders>
          </w:tcPr>
          <w:p w:rsidR="000015D8" w:rsidRPr="00612C1F" w:rsidRDefault="000015D8" w:rsidP="007541BD">
            <w:pPr>
              <w:jc w:val="center"/>
              <w:rPr>
                <w:rFonts w:ascii="Arial" w:hAnsi="Arial" w:cs="Arial"/>
                <w:i/>
                <w:iCs/>
                <w:sz w:val="18"/>
                <w:szCs w:val="18"/>
                <w:lang w:val="en-GB"/>
              </w:rPr>
            </w:pPr>
          </w:p>
        </w:tc>
        <w:tc>
          <w:tcPr>
            <w:tcW w:w="986" w:type="dxa"/>
            <w:tcBorders>
              <w:left w:val="single" w:sz="2" w:space="0" w:color="auto"/>
              <w:bottom w:val="dashed" w:sz="4" w:space="0" w:color="auto"/>
              <w:right w:val="single" w:sz="2" w:space="0" w:color="auto"/>
            </w:tcBorders>
          </w:tcPr>
          <w:p w:rsidR="000015D8" w:rsidRPr="00612C1F" w:rsidRDefault="000015D8" w:rsidP="007541BD">
            <w:pPr>
              <w:jc w:val="center"/>
              <w:rPr>
                <w:rFonts w:ascii="Arial" w:hAnsi="Arial" w:cs="Arial"/>
                <w:i/>
                <w:iCs/>
                <w:sz w:val="18"/>
                <w:szCs w:val="18"/>
                <w:lang w:val="de-DE"/>
              </w:rPr>
            </w:pPr>
            <w:r w:rsidRPr="00612C1F">
              <w:rPr>
                <w:rFonts w:ascii="Arial" w:hAnsi="Arial" w:cs="Arial"/>
                <w:i/>
                <w:iCs/>
                <w:sz w:val="18"/>
                <w:szCs w:val="18"/>
                <w:lang w:val="en-GB"/>
              </w:rPr>
              <w:t xml:space="preserve"> </w:t>
            </w:r>
          </w:p>
        </w:tc>
        <w:tc>
          <w:tcPr>
            <w:tcW w:w="986" w:type="dxa"/>
            <w:tcBorders>
              <w:left w:val="single" w:sz="2" w:space="0" w:color="auto"/>
              <w:bottom w:val="dashed" w:sz="4" w:space="0" w:color="auto"/>
              <w:right w:val="single" w:sz="2" w:space="0" w:color="auto"/>
            </w:tcBorders>
          </w:tcPr>
          <w:p w:rsidR="000015D8" w:rsidRPr="00612C1F" w:rsidRDefault="000015D8" w:rsidP="007541BD">
            <w:pPr>
              <w:jc w:val="center"/>
              <w:rPr>
                <w:rFonts w:ascii="Arial" w:hAnsi="Arial" w:cs="Arial"/>
                <w:i/>
                <w:iCs/>
                <w:sz w:val="18"/>
                <w:szCs w:val="18"/>
                <w:lang w:val="en-GB"/>
              </w:rPr>
            </w:pPr>
            <w:r w:rsidRPr="00612C1F">
              <w:rPr>
                <w:rFonts w:ascii="Arial" w:hAnsi="Arial" w:cs="Arial"/>
                <w:i/>
                <w:iCs/>
                <w:sz w:val="18"/>
                <w:szCs w:val="18"/>
                <w:lang w:val="en-GB"/>
              </w:rPr>
              <w:t xml:space="preserve"> </w:t>
            </w:r>
          </w:p>
        </w:tc>
        <w:tc>
          <w:tcPr>
            <w:tcW w:w="986" w:type="dxa"/>
            <w:tcBorders>
              <w:left w:val="single" w:sz="2" w:space="0" w:color="auto"/>
              <w:bottom w:val="dashed" w:sz="4" w:space="0" w:color="auto"/>
              <w:right w:val="single" w:sz="2" w:space="0" w:color="auto"/>
            </w:tcBorders>
          </w:tcPr>
          <w:p w:rsidR="000015D8" w:rsidRPr="00612C1F" w:rsidRDefault="000015D8" w:rsidP="007541BD">
            <w:pPr>
              <w:jc w:val="center"/>
              <w:rPr>
                <w:rFonts w:ascii="Arial" w:hAnsi="Arial" w:cs="Arial"/>
                <w:i/>
                <w:iCs/>
                <w:sz w:val="18"/>
                <w:szCs w:val="18"/>
                <w:lang w:val="en-GB"/>
              </w:rPr>
            </w:pPr>
            <w:r w:rsidRPr="00612C1F">
              <w:rPr>
                <w:rFonts w:ascii="Arial" w:hAnsi="Arial" w:cs="Arial"/>
                <w:i/>
                <w:iCs/>
                <w:sz w:val="18"/>
                <w:szCs w:val="18"/>
                <w:lang w:val="nl-NL"/>
              </w:rPr>
              <w:t xml:space="preserve"> </w:t>
            </w:r>
          </w:p>
        </w:tc>
        <w:tc>
          <w:tcPr>
            <w:tcW w:w="986" w:type="dxa"/>
            <w:tcBorders>
              <w:left w:val="single" w:sz="2" w:space="0" w:color="auto"/>
              <w:bottom w:val="dashed" w:sz="4" w:space="0" w:color="auto"/>
              <w:right w:val="single" w:sz="2" w:space="0" w:color="auto"/>
            </w:tcBorders>
          </w:tcPr>
          <w:p w:rsidR="000015D8" w:rsidRPr="00612C1F" w:rsidRDefault="000015D8" w:rsidP="007541BD">
            <w:pPr>
              <w:jc w:val="center"/>
              <w:rPr>
                <w:rFonts w:ascii="Arial" w:hAnsi="Arial" w:cs="Arial"/>
                <w:i/>
                <w:iCs/>
                <w:sz w:val="18"/>
                <w:szCs w:val="18"/>
                <w:lang w:val="nl-NL"/>
              </w:rPr>
            </w:pPr>
            <w:r w:rsidRPr="00612C1F">
              <w:rPr>
                <w:rFonts w:ascii="Arial" w:hAnsi="Arial" w:cs="Arial"/>
                <w:i/>
                <w:iCs/>
                <w:sz w:val="18"/>
                <w:szCs w:val="18"/>
                <w:lang w:val="nl-NL"/>
              </w:rPr>
              <w:t xml:space="preserve"> </w:t>
            </w:r>
          </w:p>
        </w:tc>
        <w:tc>
          <w:tcPr>
            <w:tcW w:w="986" w:type="dxa"/>
            <w:tcBorders>
              <w:left w:val="single" w:sz="2" w:space="0" w:color="auto"/>
              <w:bottom w:val="dashed" w:sz="4" w:space="0" w:color="auto"/>
              <w:right w:val="single" w:sz="2" w:space="0" w:color="auto"/>
            </w:tcBorders>
          </w:tcPr>
          <w:p w:rsidR="000015D8" w:rsidRPr="00612C1F" w:rsidRDefault="000015D8" w:rsidP="007541BD">
            <w:pPr>
              <w:jc w:val="center"/>
              <w:rPr>
                <w:rFonts w:ascii="Arial" w:hAnsi="Arial" w:cs="Arial"/>
                <w:i/>
                <w:iCs/>
                <w:sz w:val="18"/>
                <w:szCs w:val="18"/>
                <w:lang w:val="nl-NL"/>
              </w:rPr>
            </w:pPr>
          </w:p>
        </w:tc>
        <w:tc>
          <w:tcPr>
            <w:tcW w:w="986" w:type="dxa"/>
            <w:gridSpan w:val="4"/>
            <w:tcBorders>
              <w:left w:val="single" w:sz="2" w:space="0" w:color="auto"/>
              <w:bottom w:val="dashed" w:sz="4" w:space="0" w:color="auto"/>
              <w:right w:val="single" w:sz="2" w:space="0" w:color="auto"/>
            </w:tcBorders>
          </w:tcPr>
          <w:p w:rsidR="000015D8" w:rsidRPr="00612C1F" w:rsidRDefault="000015D8" w:rsidP="007541BD">
            <w:pPr>
              <w:jc w:val="center"/>
              <w:rPr>
                <w:rFonts w:ascii="Arial" w:hAnsi="Arial" w:cs="Arial"/>
                <w:i/>
                <w:iCs/>
                <w:sz w:val="18"/>
                <w:szCs w:val="18"/>
                <w:lang w:val="nl-NL"/>
              </w:rPr>
            </w:pPr>
          </w:p>
        </w:tc>
        <w:tc>
          <w:tcPr>
            <w:tcW w:w="986" w:type="dxa"/>
            <w:tcBorders>
              <w:left w:val="single" w:sz="2" w:space="0" w:color="auto"/>
              <w:bottom w:val="dashed" w:sz="4" w:space="0" w:color="auto"/>
              <w:right w:val="single" w:sz="2" w:space="0" w:color="auto"/>
            </w:tcBorders>
          </w:tcPr>
          <w:p w:rsidR="000015D8" w:rsidRPr="00612C1F" w:rsidRDefault="000015D8" w:rsidP="007541BD">
            <w:pPr>
              <w:jc w:val="center"/>
              <w:rPr>
                <w:rFonts w:ascii="Arial" w:hAnsi="Arial" w:cs="Arial"/>
                <w:i/>
                <w:iCs/>
                <w:sz w:val="18"/>
                <w:szCs w:val="18"/>
                <w:lang w:val="nl-NL"/>
              </w:rPr>
            </w:pPr>
          </w:p>
        </w:tc>
      </w:tr>
      <w:tr w:rsidR="000015D8" w:rsidRPr="00612C1F" w:rsidTr="007541BD">
        <w:trPr>
          <w:gridAfter w:val="2"/>
          <w:wAfter w:w="9995" w:type="dxa"/>
          <w:cantSplit/>
        </w:trPr>
        <w:tc>
          <w:tcPr>
            <w:tcW w:w="1454" w:type="dxa"/>
            <w:gridSpan w:val="2"/>
            <w:tcBorders>
              <w:top w:val="dashed" w:sz="4" w:space="0" w:color="auto"/>
              <w:left w:val="single" w:sz="2" w:space="0" w:color="auto"/>
              <w:bottom w:val="single" w:sz="2" w:space="0" w:color="auto"/>
              <w:right w:val="single" w:sz="2" w:space="0" w:color="auto"/>
            </w:tcBorders>
          </w:tcPr>
          <w:p w:rsidR="000015D8" w:rsidRPr="00612C1F" w:rsidRDefault="000015D8" w:rsidP="007541BD">
            <w:pPr>
              <w:jc w:val="center"/>
              <w:rPr>
                <w:rFonts w:ascii="Arial" w:hAnsi="Arial" w:cs="Arial"/>
                <w:i/>
                <w:iCs/>
                <w:sz w:val="18"/>
                <w:szCs w:val="18"/>
                <w:lang w:val="de-DE"/>
              </w:rPr>
            </w:pPr>
            <w:r w:rsidRPr="00612C1F">
              <w:rPr>
                <w:rFonts w:ascii="Arial" w:hAnsi="Arial" w:cs="Arial"/>
                <w:i/>
                <w:iCs/>
                <w:sz w:val="18"/>
                <w:szCs w:val="18"/>
                <w:lang w:val="de-DE"/>
              </w:rPr>
              <w:t xml:space="preserve"> </w:t>
            </w:r>
          </w:p>
        </w:tc>
        <w:tc>
          <w:tcPr>
            <w:tcW w:w="3598" w:type="dxa"/>
            <w:tcBorders>
              <w:top w:val="dashed" w:sz="4" w:space="0" w:color="auto"/>
              <w:left w:val="single" w:sz="2" w:space="0" w:color="auto"/>
              <w:bottom w:val="single" w:sz="2" w:space="0" w:color="auto"/>
              <w:right w:val="single" w:sz="2" w:space="0" w:color="auto"/>
            </w:tcBorders>
          </w:tcPr>
          <w:p w:rsidR="000015D8" w:rsidRPr="00612C1F" w:rsidRDefault="000015D8" w:rsidP="007541BD">
            <w:pPr>
              <w:jc w:val="center"/>
              <w:rPr>
                <w:rFonts w:ascii="Arial" w:hAnsi="Arial" w:cs="Arial"/>
                <w:i/>
                <w:iCs/>
                <w:sz w:val="18"/>
                <w:szCs w:val="18"/>
                <w:lang w:val="de-DE"/>
              </w:rPr>
            </w:pPr>
          </w:p>
        </w:tc>
        <w:tc>
          <w:tcPr>
            <w:tcW w:w="1088" w:type="dxa"/>
            <w:gridSpan w:val="3"/>
            <w:tcBorders>
              <w:top w:val="dashed" w:sz="4" w:space="0" w:color="auto"/>
              <w:left w:val="single" w:sz="2" w:space="0" w:color="auto"/>
              <w:bottom w:val="single" w:sz="2" w:space="0" w:color="auto"/>
              <w:right w:val="single" w:sz="2" w:space="0" w:color="auto"/>
            </w:tcBorders>
          </w:tcPr>
          <w:p w:rsidR="000015D8" w:rsidRPr="00612C1F" w:rsidRDefault="000015D8" w:rsidP="007541BD">
            <w:pPr>
              <w:jc w:val="center"/>
              <w:rPr>
                <w:rFonts w:ascii="Arial" w:hAnsi="Arial" w:cs="Arial"/>
                <w:i/>
                <w:iCs/>
                <w:sz w:val="18"/>
                <w:szCs w:val="18"/>
                <w:lang w:val="de-DE"/>
              </w:rPr>
            </w:pPr>
            <w:r w:rsidRPr="00612C1F">
              <w:rPr>
                <w:rFonts w:ascii="Arial" w:hAnsi="Arial" w:cs="Arial"/>
                <w:i/>
                <w:iCs/>
                <w:sz w:val="18"/>
                <w:szCs w:val="18"/>
                <w:lang w:val="de-DE"/>
              </w:rPr>
              <w:t xml:space="preserve"> </w:t>
            </w:r>
          </w:p>
        </w:tc>
        <w:tc>
          <w:tcPr>
            <w:tcW w:w="1088" w:type="dxa"/>
            <w:tcBorders>
              <w:top w:val="dashed" w:sz="4" w:space="0" w:color="auto"/>
              <w:left w:val="single" w:sz="2" w:space="0" w:color="auto"/>
              <w:bottom w:val="single" w:sz="2" w:space="0" w:color="auto"/>
              <w:right w:val="single" w:sz="2" w:space="0" w:color="auto"/>
            </w:tcBorders>
          </w:tcPr>
          <w:p w:rsidR="000015D8" w:rsidRPr="00612C1F" w:rsidRDefault="000015D8" w:rsidP="007541BD">
            <w:pPr>
              <w:jc w:val="center"/>
              <w:rPr>
                <w:rFonts w:ascii="Arial" w:hAnsi="Arial" w:cs="Arial"/>
                <w:i/>
                <w:iCs/>
                <w:sz w:val="18"/>
                <w:szCs w:val="18"/>
                <w:lang w:val="en-GB"/>
              </w:rPr>
            </w:pPr>
          </w:p>
        </w:tc>
        <w:tc>
          <w:tcPr>
            <w:tcW w:w="986" w:type="dxa"/>
            <w:tcBorders>
              <w:top w:val="dashed" w:sz="4" w:space="0" w:color="auto"/>
              <w:left w:val="single" w:sz="2" w:space="0" w:color="auto"/>
              <w:bottom w:val="single" w:sz="2" w:space="0" w:color="auto"/>
              <w:right w:val="single" w:sz="2" w:space="0" w:color="auto"/>
            </w:tcBorders>
          </w:tcPr>
          <w:p w:rsidR="000015D8" w:rsidRPr="00612C1F" w:rsidRDefault="000015D8" w:rsidP="007541BD">
            <w:pPr>
              <w:jc w:val="center"/>
              <w:rPr>
                <w:rFonts w:ascii="Arial" w:hAnsi="Arial" w:cs="Arial"/>
                <w:i/>
                <w:iCs/>
                <w:sz w:val="18"/>
                <w:szCs w:val="18"/>
                <w:lang w:val="de-DE"/>
              </w:rPr>
            </w:pPr>
            <w:r w:rsidRPr="00612C1F">
              <w:rPr>
                <w:rFonts w:ascii="Arial" w:hAnsi="Arial" w:cs="Arial"/>
                <w:i/>
                <w:iCs/>
                <w:sz w:val="18"/>
                <w:szCs w:val="18"/>
                <w:lang w:val="en-GB"/>
              </w:rPr>
              <w:t xml:space="preserve"> </w:t>
            </w:r>
          </w:p>
        </w:tc>
        <w:tc>
          <w:tcPr>
            <w:tcW w:w="986" w:type="dxa"/>
            <w:tcBorders>
              <w:top w:val="dashed" w:sz="4" w:space="0" w:color="auto"/>
              <w:left w:val="single" w:sz="2" w:space="0" w:color="auto"/>
              <w:bottom w:val="single" w:sz="2" w:space="0" w:color="auto"/>
              <w:right w:val="single" w:sz="2" w:space="0" w:color="auto"/>
            </w:tcBorders>
          </w:tcPr>
          <w:p w:rsidR="000015D8" w:rsidRPr="00612C1F" w:rsidRDefault="000015D8" w:rsidP="007541BD">
            <w:pPr>
              <w:jc w:val="center"/>
              <w:rPr>
                <w:rFonts w:ascii="Arial" w:hAnsi="Arial" w:cs="Arial"/>
                <w:i/>
                <w:iCs/>
                <w:sz w:val="18"/>
                <w:szCs w:val="18"/>
                <w:lang w:val="en-GB"/>
              </w:rPr>
            </w:pPr>
            <w:r w:rsidRPr="00612C1F">
              <w:rPr>
                <w:rFonts w:ascii="Arial" w:hAnsi="Arial" w:cs="Arial"/>
                <w:i/>
                <w:iCs/>
                <w:sz w:val="18"/>
                <w:szCs w:val="18"/>
                <w:lang w:val="en-GB"/>
              </w:rPr>
              <w:t xml:space="preserve"> </w:t>
            </w:r>
          </w:p>
        </w:tc>
        <w:tc>
          <w:tcPr>
            <w:tcW w:w="986" w:type="dxa"/>
            <w:tcBorders>
              <w:top w:val="dashed" w:sz="4" w:space="0" w:color="auto"/>
              <w:left w:val="single" w:sz="2" w:space="0" w:color="auto"/>
              <w:bottom w:val="single" w:sz="2" w:space="0" w:color="auto"/>
              <w:right w:val="single" w:sz="2" w:space="0" w:color="auto"/>
            </w:tcBorders>
          </w:tcPr>
          <w:p w:rsidR="000015D8" w:rsidRPr="00612C1F" w:rsidRDefault="000015D8" w:rsidP="007541BD">
            <w:pPr>
              <w:jc w:val="center"/>
              <w:rPr>
                <w:rFonts w:ascii="Arial" w:hAnsi="Arial" w:cs="Arial"/>
                <w:i/>
                <w:iCs/>
                <w:sz w:val="18"/>
                <w:szCs w:val="18"/>
                <w:lang w:val="en-GB"/>
              </w:rPr>
            </w:pPr>
            <w:r w:rsidRPr="00612C1F">
              <w:rPr>
                <w:rFonts w:ascii="Arial" w:hAnsi="Arial" w:cs="Arial"/>
                <w:i/>
                <w:iCs/>
                <w:sz w:val="18"/>
                <w:szCs w:val="18"/>
                <w:lang w:val="nl-NL"/>
              </w:rPr>
              <w:t xml:space="preserve"> </w:t>
            </w:r>
          </w:p>
        </w:tc>
        <w:tc>
          <w:tcPr>
            <w:tcW w:w="986" w:type="dxa"/>
            <w:tcBorders>
              <w:top w:val="dashed" w:sz="4" w:space="0" w:color="auto"/>
              <w:left w:val="single" w:sz="2" w:space="0" w:color="auto"/>
              <w:bottom w:val="single" w:sz="2" w:space="0" w:color="auto"/>
              <w:right w:val="single" w:sz="2" w:space="0" w:color="auto"/>
            </w:tcBorders>
          </w:tcPr>
          <w:p w:rsidR="000015D8" w:rsidRPr="00612C1F" w:rsidRDefault="000015D8" w:rsidP="007541BD">
            <w:pPr>
              <w:jc w:val="center"/>
              <w:rPr>
                <w:rFonts w:ascii="Arial" w:hAnsi="Arial" w:cs="Arial"/>
                <w:i/>
                <w:iCs/>
                <w:sz w:val="18"/>
                <w:szCs w:val="18"/>
                <w:lang w:val="nl-NL"/>
              </w:rPr>
            </w:pPr>
            <w:r w:rsidRPr="00612C1F">
              <w:rPr>
                <w:rFonts w:ascii="Arial" w:hAnsi="Arial" w:cs="Arial"/>
                <w:i/>
                <w:iCs/>
                <w:sz w:val="18"/>
                <w:szCs w:val="18"/>
                <w:lang w:val="nl-NL"/>
              </w:rPr>
              <w:t xml:space="preserve"> </w:t>
            </w:r>
          </w:p>
        </w:tc>
        <w:tc>
          <w:tcPr>
            <w:tcW w:w="986" w:type="dxa"/>
            <w:tcBorders>
              <w:top w:val="dashed" w:sz="4" w:space="0" w:color="auto"/>
              <w:left w:val="single" w:sz="2" w:space="0" w:color="auto"/>
              <w:bottom w:val="single" w:sz="2" w:space="0" w:color="auto"/>
              <w:right w:val="single" w:sz="2" w:space="0" w:color="auto"/>
            </w:tcBorders>
          </w:tcPr>
          <w:p w:rsidR="000015D8" w:rsidRPr="00612C1F" w:rsidRDefault="000015D8" w:rsidP="007541BD">
            <w:pPr>
              <w:jc w:val="center"/>
              <w:rPr>
                <w:rFonts w:ascii="Arial" w:hAnsi="Arial" w:cs="Arial"/>
                <w:i/>
                <w:iCs/>
                <w:sz w:val="18"/>
                <w:szCs w:val="18"/>
                <w:lang w:val="nl-NL"/>
              </w:rPr>
            </w:pPr>
          </w:p>
        </w:tc>
        <w:tc>
          <w:tcPr>
            <w:tcW w:w="986" w:type="dxa"/>
            <w:gridSpan w:val="4"/>
            <w:tcBorders>
              <w:top w:val="dashed" w:sz="4" w:space="0" w:color="auto"/>
              <w:left w:val="single" w:sz="2" w:space="0" w:color="auto"/>
              <w:bottom w:val="single" w:sz="2" w:space="0" w:color="auto"/>
              <w:right w:val="single" w:sz="2" w:space="0" w:color="auto"/>
            </w:tcBorders>
          </w:tcPr>
          <w:p w:rsidR="000015D8" w:rsidRPr="00612C1F" w:rsidRDefault="000015D8" w:rsidP="007541BD">
            <w:pPr>
              <w:jc w:val="center"/>
              <w:rPr>
                <w:rFonts w:ascii="Arial" w:hAnsi="Arial" w:cs="Arial"/>
                <w:i/>
                <w:iCs/>
                <w:sz w:val="18"/>
                <w:szCs w:val="18"/>
                <w:lang w:val="nl-NL"/>
              </w:rPr>
            </w:pPr>
          </w:p>
        </w:tc>
        <w:tc>
          <w:tcPr>
            <w:tcW w:w="986" w:type="dxa"/>
            <w:tcBorders>
              <w:top w:val="dashed" w:sz="4" w:space="0" w:color="auto"/>
              <w:left w:val="single" w:sz="2" w:space="0" w:color="auto"/>
              <w:bottom w:val="single" w:sz="2" w:space="0" w:color="auto"/>
              <w:right w:val="single" w:sz="2" w:space="0" w:color="auto"/>
            </w:tcBorders>
          </w:tcPr>
          <w:p w:rsidR="000015D8" w:rsidRPr="00612C1F" w:rsidRDefault="000015D8" w:rsidP="007541BD">
            <w:pPr>
              <w:jc w:val="center"/>
              <w:rPr>
                <w:rFonts w:ascii="Arial" w:hAnsi="Arial" w:cs="Arial"/>
                <w:i/>
                <w:iCs/>
                <w:sz w:val="18"/>
                <w:szCs w:val="18"/>
                <w:lang w:val="nl-NL"/>
              </w:rPr>
            </w:pPr>
          </w:p>
        </w:tc>
      </w:tr>
    </w:tbl>
    <w:p w:rsidR="005B3D6D" w:rsidRPr="00612C1F" w:rsidRDefault="005B3D6D" w:rsidP="005B3D6D">
      <w:pPr>
        <w:jc w:val="center"/>
        <w:rPr>
          <w:rFonts w:ascii="Arial" w:hAnsi="Arial" w:cs="Arial"/>
          <w:sz w:val="24"/>
          <w:szCs w:val="24"/>
        </w:rPr>
      </w:pPr>
    </w:p>
    <w:tbl>
      <w:tblPr>
        <w:tblW w:w="5000" w:type="pct"/>
        <w:tblCellMar>
          <w:left w:w="71" w:type="dxa"/>
          <w:right w:w="71" w:type="dxa"/>
        </w:tblCellMar>
        <w:tblLook w:val="0000" w:firstRow="0" w:lastRow="0" w:firstColumn="0" w:lastColumn="0" w:noHBand="0" w:noVBand="0"/>
      </w:tblPr>
      <w:tblGrid>
        <w:gridCol w:w="1644"/>
        <w:gridCol w:w="4064"/>
        <w:gridCol w:w="1229"/>
        <w:gridCol w:w="1229"/>
        <w:gridCol w:w="1114"/>
        <w:gridCol w:w="1114"/>
        <w:gridCol w:w="1114"/>
        <w:gridCol w:w="1114"/>
        <w:gridCol w:w="1114"/>
        <w:gridCol w:w="1114"/>
        <w:gridCol w:w="1111"/>
      </w:tblGrid>
      <w:tr w:rsidR="00C50599" w:rsidRPr="00612C1F" w:rsidTr="0016795D">
        <w:trPr>
          <w:cantSplit/>
          <w:trHeight w:val="608"/>
        </w:trPr>
        <w:tc>
          <w:tcPr>
            <w:tcW w:w="515" w:type="pct"/>
            <w:tcBorders>
              <w:left w:val="single" w:sz="2" w:space="0" w:color="auto"/>
              <w:bottom w:val="single" w:sz="2" w:space="0" w:color="auto"/>
              <w:right w:val="single" w:sz="2" w:space="0" w:color="auto"/>
            </w:tcBorders>
            <w:shd w:val="pct20" w:color="auto" w:fill="auto"/>
          </w:tcPr>
          <w:p w:rsidR="00C50599" w:rsidRPr="00612C1F" w:rsidRDefault="00C50599" w:rsidP="007541BD">
            <w:pPr>
              <w:rPr>
                <w:rFonts w:ascii="Arial" w:hAnsi="Arial" w:cs="Arial"/>
                <w:b/>
                <w:bCs/>
                <w:sz w:val="18"/>
                <w:szCs w:val="18"/>
              </w:rPr>
            </w:pPr>
          </w:p>
        </w:tc>
        <w:tc>
          <w:tcPr>
            <w:tcW w:w="1273" w:type="pct"/>
            <w:tcBorders>
              <w:left w:val="single" w:sz="2" w:space="0" w:color="auto"/>
              <w:bottom w:val="single" w:sz="2" w:space="0" w:color="auto"/>
              <w:right w:val="single" w:sz="2" w:space="0" w:color="auto"/>
            </w:tcBorders>
            <w:shd w:val="pct20" w:color="auto" w:fill="auto"/>
            <w:vAlign w:val="center"/>
          </w:tcPr>
          <w:p w:rsidR="00C50599" w:rsidRPr="00612C1F" w:rsidRDefault="00C50599" w:rsidP="007541BD">
            <w:pPr>
              <w:rPr>
                <w:rFonts w:ascii="Arial" w:hAnsi="Arial" w:cs="Arial"/>
                <w:b/>
                <w:bCs/>
                <w:sz w:val="18"/>
                <w:szCs w:val="18"/>
              </w:rPr>
            </w:pPr>
            <w:r w:rsidRPr="00612C1F">
              <w:rPr>
                <w:rFonts w:ascii="Arial" w:hAnsi="Arial" w:cs="Arial"/>
                <w:b/>
                <w:bCs/>
                <w:sz w:val="18"/>
                <w:szCs w:val="18"/>
              </w:rPr>
              <w:t>CORRECTIONS FIN D’EXERCICE</w:t>
            </w:r>
            <w:r w:rsidRPr="00612C1F">
              <w:rPr>
                <w:rFonts w:ascii="Arial" w:hAnsi="Arial" w:cs="Arial"/>
                <w:b/>
                <w:color w:val="FF0000"/>
                <w:sz w:val="22"/>
                <w:szCs w:val="22"/>
              </w:rPr>
              <w:t xml:space="preserve"> </w:t>
            </w:r>
          </w:p>
          <w:p w:rsidR="00C50599" w:rsidRPr="0016795D" w:rsidRDefault="00C50599" w:rsidP="007541BD">
            <w:pPr>
              <w:rPr>
                <w:rFonts w:ascii="Arial" w:hAnsi="Arial" w:cs="Arial"/>
                <w:b/>
                <w:bCs/>
                <w:sz w:val="14"/>
                <w:szCs w:val="14"/>
              </w:rPr>
            </w:pPr>
            <w:r w:rsidRPr="00612C1F">
              <w:rPr>
                <w:rFonts w:ascii="Arial" w:hAnsi="Arial" w:cs="Arial"/>
                <w:b/>
                <w:bCs/>
                <w:sz w:val="14"/>
                <w:szCs w:val="14"/>
              </w:rPr>
              <w:t>Compte de régularisation fin d’exercice (N)</w:t>
            </w:r>
          </w:p>
        </w:tc>
        <w:tc>
          <w:tcPr>
            <w:tcW w:w="385" w:type="pct"/>
            <w:tcBorders>
              <w:left w:val="single" w:sz="2" w:space="0" w:color="auto"/>
              <w:bottom w:val="single" w:sz="2" w:space="0" w:color="auto"/>
              <w:right w:val="single" w:sz="2" w:space="0" w:color="auto"/>
            </w:tcBorders>
            <w:shd w:val="pct20" w:color="auto" w:fill="auto"/>
          </w:tcPr>
          <w:p w:rsidR="00C50599" w:rsidRPr="00612C1F" w:rsidRDefault="00C50599" w:rsidP="007541BD">
            <w:pPr>
              <w:jc w:val="center"/>
              <w:rPr>
                <w:rFonts w:ascii="Arial" w:hAnsi="Arial" w:cs="Arial"/>
                <w:i/>
                <w:iCs/>
                <w:sz w:val="18"/>
                <w:szCs w:val="18"/>
              </w:rPr>
            </w:pPr>
          </w:p>
        </w:tc>
        <w:tc>
          <w:tcPr>
            <w:tcW w:w="385" w:type="pct"/>
            <w:tcBorders>
              <w:left w:val="single" w:sz="2" w:space="0" w:color="auto"/>
              <w:bottom w:val="single" w:sz="2" w:space="0" w:color="auto"/>
              <w:right w:val="single" w:sz="2" w:space="0" w:color="auto"/>
            </w:tcBorders>
            <w:shd w:val="pct20" w:color="auto" w:fill="auto"/>
          </w:tcPr>
          <w:p w:rsidR="00C50599" w:rsidRPr="00612C1F" w:rsidRDefault="00C50599" w:rsidP="007541BD">
            <w:pPr>
              <w:jc w:val="center"/>
              <w:rPr>
                <w:rFonts w:ascii="Arial" w:hAnsi="Arial" w:cs="Arial"/>
                <w:i/>
                <w:iCs/>
                <w:sz w:val="18"/>
                <w:szCs w:val="18"/>
              </w:rPr>
            </w:pPr>
          </w:p>
        </w:tc>
        <w:tc>
          <w:tcPr>
            <w:tcW w:w="349" w:type="pct"/>
            <w:tcBorders>
              <w:left w:val="single" w:sz="2" w:space="0" w:color="auto"/>
              <w:bottom w:val="single" w:sz="2" w:space="0" w:color="auto"/>
              <w:right w:val="single" w:sz="2" w:space="0" w:color="auto"/>
            </w:tcBorders>
            <w:shd w:val="pct20" w:color="auto" w:fill="auto"/>
          </w:tcPr>
          <w:p w:rsidR="00C50599" w:rsidRPr="00612C1F" w:rsidRDefault="00C50599" w:rsidP="007541BD">
            <w:pPr>
              <w:jc w:val="center"/>
              <w:rPr>
                <w:rFonts w:ascii="Arial" w:hAnsi="Arial" w:cs="Arial"/>
                <w:i/>
                <w:iCs/>
                <w:sz w:val="18"/>
                <w:szCs w:val="18"/>
              </w:rPr>
            </w:pPr>
          </w:p>
        </w:tc>
        <w:tc>
          <w:tcPr>
            <w:tcW w:w="349" w:type="pct"/>
            <w:tcBorders>
              <w:left w:val="single" w:sz="2" w:space="0" w:color="auto"/>
              <w:bottom w:val="single" w:sz="2" w:space="0" w:color="auto"/>
              <w:right w:val="single" w:sz="2" w:space="0" w:color="auto"/>
            </w:tcBorders>
            <w:shd w:val="pct20" w:color="auto" w:fill="auto"/>
          </w:tcPr>
          <w:p w:rsidR="00C50599" w:rsidRPr="00612C1F" w:rsidRDefault="00C50599" w:rsidP="007541BD">
            <w:pPr>
              <w:jc w:val="center"/>
              <w:rPr>
                <w:rFonts w:ascii="Arial" w:hAnsi="Arial" w:cs="Arial"/>
                <w:i/>
                <w:iCs/>
                <w:sz w:val="18"/>
                <w:szCs w:val="18"/>
              </w:rPr>
            </w:pPr>
          </w:p>
        </w:tc>
        <w:tc>
          <w:tcPr>
            <w:tcW w:w="349" w:type="pct"/>
            <w:tcBorders>
              <w:left w:val="single" w:sz="2" w:space="0" w:color="auto"/>
              <w:bottom w:val="single" w:sz="2" w:space="0" w:color="auto"/>
              <w:right w:val="single" w:sz="2" w:space="0" w:color="auto"/>
            </w:tcBorders>
            <w:shd w:val="pct20" w:color="auto" w:fill="auto"/>
          </w:tcPr>
          <w:p w:rsidR="00C50599" w:rsidRPr="00612C1F" w:rsidRDefault="00C50599" w:rsidP="007541BD">
            <w:pPr>
              <w:jc w:val="center"/>
              <w:rPr>
                <w:rFonts w:ascii="Arial" w:hAnsi="Arial" w:cs="Arial"/>
                <w:i/>
                <w:iCs/>
                <w:sz w:val="18"/>
                <w:szCs w:val="18"/>
              </w:rPr>
            </w:pPr>
          </w:p>
        </w:tc>
        <w:tc>
          <w:tcPr>
            <w:tcW w:w="349" w:type="pct"/>
            <w:tcBorders>
              <w:left w:val="single" w:sz="2" w:space="0" w:color="auto"/>
              <w:bottom w:val="single" w:sz="2" w:space="0" w:color="auto"/>
              <w:right w:val="single" w:sz="2" w:space="0" w:color="auto"/>
            </w:tcBorders>
            <w:shd w:val="pct20" w:color="auto" w:fill="auto"/>
          </w:tcPr>
          <w:p w:rsidR="00C50599" w:rsidRPr="00612C1F" w:rsidRDefault="00C50599" w:rsidP="007541BD">
            <w:pPr>
              <w:jc w:val="center"/>
              <w:rPr>
                <w:rFonts w:ascii="Arial" w:hAnsi="Arial" w:cs="Arial"/>
                <w:i/>
                <w:iCs/>
                <w:sz w:val="18"/>
                <w:szCs w:val="18"/>
              </w:rPr>
            </w:pPr>
          </w:p>
        </w:tc>
        <w:tc>
          <w:tcPr>
            <w:tcW w:w="349" w:type="pct"/>
            <w:tcBorders>
              <w:left w:val="single" w:sz="2" w:space="0" w:color="auto"/>
              <w:bottom w:val="single" w:sz="2" w:space="0" w:color="auto"/>
              <w:right w:val="single" w:sz="2" w:space="0" w:color="auto"/>
            </w:tcBorders>
            <w:shd w:val="pct20" w:color="auto" w:fill="auto"/>
          </w:tcPr>
          <w:p w:rsidR="00C50599" w:rsidRPr="00612C1F" w:rsidRDefault="00C50599" w:rsidP="007541BD">
            <w:pPr>
              <w:jc w:val="center"/>
              <w:rPr>
                <w:rFonts w:ascii="Arial" w:hAnsi="Arial" w:cs="Arial"/>
                <w:i/>
                <w:iCs/>
                <w:sz w:val="18"/>
                <w:szCs w:val="18"/>
              </w:rPr>
            </w:pPr>
          </w:p>
        </w:tc>
        <w:tc>
          <w:tcPr>
            <w:tcW w:w="349" w:type="pct"/>
            <w:tcBorders>
              <w:left w:val="single" w:sz="2" w:space="0" w:color="auto"/>
              <w:bottom w:val="single" w:sz="2" w:space="0" w:color="auto"/>
              <w:right w:val="single" w:sz="2" w:space="0" w:color="auto"/>
            </w:tcBorders>
            <w:shd w:val="pct20" w:color="auto" w:fill="auto"/>
          </w:tcPr>
          <w:p w:rsidR="00C50599" w:rsidRPr="00612C1F" w:rsidRDefault="00C50599" w:rsidP="007541BD">
            <w:pPr>
              <w:jc w:val="center"/>
              <w:rPr>
                <w:rFonts w:ascii="Arial" w:hAnsi="Arial" w:cs="Arial"/>
                <w:i/>
                <w:iCs/>
                <w:sz w:val="18"/>
                <w:szCs w:val="18"/>
              </w:rPr>
            </w:pPr>
          </w:p>
        </w:tc>
        <w:tc>
          <w:tcPr>
            <w:tcW w:w="348" w:type="pct"/>
            <w:tcBorders>
              <w:left w:val="single" w:sz="2" w:space="0" w:color="auto"/>
              <w:bottom w:val="single" w:sz="2" w:space="0" w:color="auto"/>
              <w:right w:val="single" w:sz="2" w:space="0" w:color="auto"/>
            </w:tcBorders>
            <w:shd w:val="pct20" w:color="auto" w:fill="auto"/>
          </w:tcPr>
          <w:p w:rsidR="00C50599" w:rsidRPr="00612C1F" w:rsidRDefault="00C50599" w:rsidP="007541BD">
            <w:pPr>
              <w:jc w:val="center"/>
              <w:rPr>
                <w:rFonts w:ascii="Arial" w:hAnsi="Arial" w:cs="Arial"/>
                <w:i/>
                <w:iCs/>
                <w:sz w:val="18"/>
                <w:szCs w:val="18"/>
              </w:rPr>
            </w:pPr>
          </w:p>
        </w:tc>
      </w:tr>
      <w:tr w:rsidR="00C50599" w:rsidRPr="00612C1F" w:rsidTr="00612C1F">
        <w:trPr>
          <w:cantSplit/>
          <w:trHeight w:val="175"/>
        </w:trPr>
        <w:tc>
          <w:tcPr>
            <w:tcW w:w="515" w:type="pct"/>
            <w:tcBorders>
              <w:top w:val="single" w:sz="2" w:space="0" w:color="auto"/>
              <w:left w:val="single" w:sz="2" w:space="0" w:color="auto"/>
              <w:right w:val="single" w:sz="2" w:space="0" w:color="auto"/>
            </w:tcBorders>
          </w:tcPr>
          <w:p w:rsidR="00C50599" w:rsidRPr="00612C1F" w:rsidRDefault="00C50599" w:rsidP="007541BD">
            <w:pPr>
              <w:rPr>
                <w:rFonts w:ascii="Arial" w:hAnsi="Arial" w:cs="Arial"/>
                <w:b/>
                <w:bCs/>
                <w:sz w:val="18"/>
                <w:szCs w:val="18"/>
              </w:rPr>
            </w:pPr>
            <w:r w:rsidRPr="00612C1F">
              <w:rPr>
                <w:rFonts w:ascii="Arial" w:hAnsi="Arial" w:cs="Arial"/>
                <w:b/>
                <w:bCs/>
                <w:sz w:val="18"/>
                <w:szCs w:val="18"/>
              </w:rPr>
              <w:t>4181</w:t>
            </w:r>
          </w:p>
        </w:tc>
        <w:tc>
          <w:tcPr>
            <w:tcW w:w="1273" w:type="pct"/>
            <w:tcBorders>
              <w:top w:val="single" w:sz="2" w:space="0" w:color="auto"/>
              <w:left w:val="single" w:sz="2" w:space="0" w:color="auto"/>
              <w:right w:val="single" w:sz="2" w:space="0" w:color="auto"/>
            </w:tcBorders>
            <w:vAlign w:val="center"/>
          </w:tcPr>
          <w:p w:rsidR="00C50599" w:rsidRPr="00612C1F" w:rsidRDefault="00C50599" w:rsidP="007541BD">
            <w:pPr>
              <w:rPr>
                <w:rFonts w:ascii="Arial" w:hAnsi="Arial" w:cs="Arial"/>
                <w:bCs/>
                <w:sz w:val="18"/>
                <w:szCs w:val="18"/>
              </w:rPr>
            </w:pPr>
            <w:r w:rsidRPr="00612C1F">
              <w:rPr>
                <w:rFonts w:ascii="Arial" w:hAnsi="Arial" w:cs="Arial"/>
                <w:bCs/>
                <w:sz w:val="18"/>
                <w:szCs w:val="18"/>
              </w:rPr>
              <w:t xml:space="preserve">- </w:t>
            </w:r>
            <w:proofErr w:type="gramStart"/>
            <w:r w:rsidRPr="00612C1F">
              <w:rPr>
                <w:rFonts w:ascii="Arial" w:hAnsi="Arial" w:cs="Arial"/>
                <w:bCs/>
                <w:sz w:val="18"/>
                <w:szCs w:val="18"/>
              </w:rPr>
              <w:t>Clients  Factures</w:t>
            </w:r>
            <w:proofErr w:type="gramEnd"/>
            <w:r w:rsidRPr="00612C1F">
              <w:rPr>
                <w:rFonts w:ascii="Arial" w:hAnsi="Arial" w:cs="Arial"/>
                <w:bCs/>
                <w:sz w:val="18"/>
                <w:szCs w:val="18"/>
              </w:rPr>
              <w:t xml:space="preserve"> à établir</w:t>
            </w:r>
          </w:p>
        </w:tc>
        <w:tc>
          <w:tcPr>
            <w:tcW w:w="385" w:type="pct"/>
            <w:tcBorders>
              <w:left w:val="single" w:sz="2" w:space="0" w:color="auto"/>
              <w:bottom w:val="single" w:sz="2" w:space="0" w:color="auto"/>
              <w:right w:val="single" w:sz="2" w:space="0" w:color="auto"/>
            </w:tcBorders>
          </w:tcPr>
          <w:p w:rsidR="00C50599" w:rsidRPr="00612C1F" w:rsidRDefault="00C50599" w:rsidP="007541BD">
            <w:pPr>
              <w:jc w:val="center"/>
              <w:rPr>
                <w:rFonts w:ascii="Arial" w:hAnsi="Arial" w:cs="Arial"/>
                <w:i/>
                <w:iCs/>
                <w:sz w:val="18"/>
                <w:szCs w:val="18"/>
                <w:lang w:val="de-DE"/>
              </w:rPr>
            </w:pPr>
            <w:r w:rsidRPr="00612C1F">
              <w:rPr>
                <w:rFonts w:ascii="Arial" w:hAnsi="Arial" w:cs="Arial"/>
                <w:i/>
                <w:iCs/>
                <w:sz w:val="18"/>
                <w:szCs w:val="18"/>
                <w:lang w:val="de-DE"/>
              </w:rPr>
              <w:t xml:space="preserve"> </w:t>
            </w:r>
          </w:p>
        </w:tc>
        <w:tc>
          <w:tcPr>
            <w:tcW w:w="385" w:type="pct"/>
            <w:tcBorders>
              <w:left w:val="single" w:sz="2" w:space="0" w:color="auto"/>
              <w:bottom w:val="single" w:sz="2" w:space="0" w:color="auto"/>
              <w:right w:val="single" w:sz="2" w:space="0" w:color="auto"/>
            </w:tcBorders>
          </w:tcPr>
          <w:p w:rsidR="00C50599" w:rsidRPr="00612C1F" w:rsidRDefault="00C50599" w:rsidP="007541BD">
            <w:pPr>
              <w:jc w:val="center"/>
              <w:rPr>
                <w:rFonts w:ascii="Arial" w:hAnsi="Arial" w:cs="Arial"/>
                <w:i/>
                <w:iCs/>
                <w:sz w:val="18"/>
                <w:szCs w:val="18"/>
                <w:lang w:val="en-GB"/>
              </w:rPr>
            </w:pPr>
          </w:p>
        </w:tc>
        <w:tc>
          <w:tcPr>
            <w:tcW w:w="349" w:type="pct"/>
            <w:tcBorders>
              <w:left w:val="single" w:sz="2" w:space="0" w:color="auto"/>
              <w:bottom w:val="single" w:sz="2" w:space="0" w:color="auto"/>
              <w:right w:val="single" w:sz="2" w:space="0" w:color="auto"/>
            </w:tcBorders>
          </w:tcPr>
          <w:p w:rsidR="00C50599" w:rsidRPr="00612C1F" w:rsidRDefault="00C50599" w:rsidP="007541BD">
            <w:pPr>
              <w:jc w:val="center"/>
              <w:rPr>
                <w:rFonts w:ascii="Arial" w:hAnsi="Arial" w:cs="Arial"/>
                <w:i/>
                <w:iCs/>
                <w:sz w:val="18"/>
                <w:szCs w:val="18"/>
                <w:lang w:val="de-DE"/>
              </w:rPr>
            </w:pPr>
            <w:r w:rsidRPr="00612C1F">
              <w:rPr>
                <w:rFonts w:ascii="Arial" w:hAnsi="Arial" w:cs="Arial"/>
                <w:i/>
                <w:iCs/>
                <w:sz w:val="18"/>
                <w:szCs w:val="18"/>
                <w:lang w:val="en-GB"/>
              </w:rPr>
              <w:t xml:space="preserve"> </w:t>
            </w:r>
          </w:p>
        </w:tc>
        <w:tc>
          <w:tcPr>
            <w:tcW w:w="349" w:type="pct"/>
            <w:tcBorders>
              <w:left w:val="single" w:sz="2" w:space="0" w:color="auto"/>
              <w:bottom w:val="single" w:sz="2" w:space="0" w:color="auto"/>
              <w:right w:val="single" w:sz="2" w:space="0" w:color="auto"/>
            </w:tcBorders>
          </w:tcPr>
          <w:p w:rsidR="00C50599" w:rsidRPr="00612C1F" w:rsidRDefault="00C50599" w:rsidP="007541BD">
            <w:pPr>
              <w:jc w:val="center"/>
              <w:rPr>
                <w:rFonts w:ascii="Arial" w:hAnsi="Arial" w:cs="Arial"/>
                <w:i/>
                <w:iCs/>
                <w:sz w:val="18"/>
                <w:szCs w:val="18"/>
                <w:lang w:val="en-GB"/>
              </w:rPr>
            </w:pPr>
            <w:r w:rsidRPr="00612C1F">
              <w:rPr>
                <w:rFonts w:ascii="Arial" w:hAnsi="Arial" w:cs="Arial"/>
                <w:i/>
                <w:iCs/>
                <w:sz w:val="18"/>
                <w:szCs w:val="18"/>
                <w:lang w:val="en-GB"/>
              </w:rPr>
              <w:t xml:space="preserve"> </w:t>
            </w:r>
          </w:p>
        </w:tc>
        <w:tc>
          <w:tcPr>
            <w:tcW w:w="349" w:type="pct"/>
            <w:tcBorders>
              <w:left w:val="single" w:sz="2" w:space="0" w:color="auto"/>
              <w:bottom w:val="single" w:sz="2" w:space="0" w:color="auto"/>
              <w:right w:val="single" w:sz="2" w:space="0" w:color="auto"/>
            </w:tcBorders>
          </w:tcPr>
          <w:p w:rsidR="00C50599" w:rsidRPr="00612C1F" w:rsidRDefault="00C50599" w:rsidP="007541BD">
            <w:pPr>
              <w:jc w:val="center"/>
              <w:rPr>
                <w:rFonts w:ascii="Arial" w:hAnsi="Arial" w:cs="Arial"/>
                <w:i/>
                <w:iCs/>
                <w:sz w:val="18"/>
                <w:szCs w:val="18"/>
                <w:lang w:val="en-GB"/>
              </w:rPr>
            </w:pPr>
            <w:r w:rsidRPr="00612C1F">
              <w:rPr>
                <w:rFonts w:ascii="Arial" w:hAnsi="Arial" w:cs="Arial"/>
                <w:i/>
                <w:iCs/>
                <w:sz w:val="18"/>
                <w:szCs w:val="18"/>
                <w:lang w:val="nl-NL"/>
              </w:rPr>
              <w:t xml:space="preserve"> </w:t>
            </w:r>
          </w:p>
        </w:tc>
        <w:tc>
          <w:tcPr>
            <w:tcW w:w="349" w:type="pct"/>
            <w:tcBorders>
              <w:left w:val="single" w:sz="2" w:space="0" w:color="auto"/>
              <w:bottom w:val="single" w:sz="2" w:space="0" w:color="auto"/>
              <w:right w:val="single" w:sz="2" w:space="0" w:color="auto"/>
            </w:tcBorders>
          </w:tcPr>
          <w:p w:rsidR="00C50599" w:rsidRPr="00612C1F" w:rsidRDefault="00C50599" w:rsidP="007541BD">
            <w:pPr>
              <w:jc w:val="center"/>
              <w:rPr>
                <w:rFonts w:ascii="Arial" w:hAnsi="Arial" w:cs="Arial"/>
                <w:i/>
                <w:iCs/>
                <w:sz w:val="18"/>
                <w:szCs w:val="18"/>
                <w:lang w:val="nl-NL"/>
              </w:rPr>
            </w:pPr>
            <w:r w:rsidRPr="00612C1F">
              <w:rPr>
                <w:rFonts w:ascii="Arial" w:hAnsi="Arial" w:cs="Arial"/>
                <w:i/>
                <w:iCs/>
                <w:sz w:val="18"/>
                <w:szCs w:val="18"/>
                <w:lang w:val="nl-NL"/>
              </w:rPr>
              <w:t xml:space="preserve"> </w:t>
            </w:r>
          </w:p>
        </w:tc>
        <w:tc>
          <w:tcPr>
            <w:tcW w:w="349" w:type="pct"/>
            <w:tcBorders>
              <w:left w:val="single" w:sz="2" w:space="0" w:color="auto"/>
              <w:bottom w:val="single" w:sz="2" w:space="0" w:color="auto"/>
              <w:right w:val="single" w:sz="2" w:space="0" w:color="auto"/>
            </w:tcBorders>
          </w:tcPr>
          <w:p w:rsidR="00C50599" w:rsidRPr="00612C1F" w:rsidRDefault="00C50599" w:rsidP="007541BD">
            <w:pPr>
              <w:jc w:val="center"/>
              <w:rPr>
                <w:rFonts w:ascii="Arial" w:hAnsi="Arial" w:cs="Arial"/>
                <w:i/>
                <w:iCs/>
                <w:sz w:val="18"/>
                <w:szCs w:val="18"/>
                <w:lang w:val="nl-NL"/>
              </w:rPr>
            </w:pPr>
          </w:p>
        </w:tc>
        <w:tc>
          <w:tcPr>
            <w:tcW w:w="349" w:type="pct"/>
            <w:tcBorders>
              <w:left w:val="single" w:sz="2" w:space="0" w:color="auto"/>
              <w:bottom w:val="single" w:sz="2" w:space="0" w:color="auto"/>
              <w:right w:val="single" w:sz="2" w:space="0" w:color="auto"/>
            </w:tcBorders>
          </w:tcPr>
          <w:p w:rsidR="00C50599" w:rsidRPr="00612C1F" w:rsidRDefault="00C50599" w:rsidP="007541BD">
            <w:pPr>
              <w:jc w:val="center"/>
              <w:rPr>
                <w:rFonts w:ascii="Arial" w:hAnsi="Arial" w:cs="Arial"/>
                <w:i/>
                <w:iCs/>
                <w:sz w:val="18"/>
                <w:szCs w:val="18"/>
                <w:lang w:val="nl-NL"/>
              </w:rPr>
            </w:pPr>
          </w:p>
        </w:tc>
        <w:tc>
          <w:tcPr>
            <w:tcW w:w="348" w:type="pct"/>
            <w:tcBorders>
              <w:left w:val="single" w:sz="2" w:space="0" w:color="auto"/>
              <w:bottom w:val="single" w:sz="2" w:space="0" w:color="auto"/>
              <w:right w:val="single" w:sz="2" w:space="0" w:color="auto"/>
            </w:tcBorders>
          </w:tcPr>
          <w:p w:rsidR="00C50599" w:rsidRPr="00612C1F" w:rsidRDefault="00C50599" w:rsidP="007541BD">
            <w:pPr>
              <w:jc w:val="center"/>
              <w:rPr>
                <w:rFonts w:ascii="Arial" w:hAnsi="Arial" w:cs="Arial"/>
                <w:i/>
                <w:iCs/>
                <w:sz w:val="18"/>
                <w:szCs w:val="18"/>
                <w:lang w:val="nl-NL"/>
              </w:rPr>
            </w:pPr>
          </w:p>
        </w:tc>
      </w:tr>
      <w:tr w:rsidR="00C50599" w:rsidRPr="00612C1F" w:rsidTr="00612C1F">
        <w:trPr>
          <w:cantSplit/>
          <w:trHeight w:val="175"/>
        </w:trPr>
        <w:tc>
          <w:tcPr>
            <w:tcW w:w="515" w:type="pct"/>
            <w:tcBorders>
              <w:left w:val="single" w:sz="2" w:space="0" w:color="auto"/>
              <w:right w:val="single" w:sz="2" w:space="0" w:color="auto"/>
            </w:tcBorders>
          </w:tcPr>
          <w:p w:rsidR="00C50599" w:rsidRPr="00612C1F" w:rsidRDefault="00C50599" w:rsidP="007541BD">
            <w:pPr>
              <w:rPr>
                <w:rFonts w:ascii="Arial" w:hAnsi="Arial" w:cs="Arial"/>
                <w:b/>
                <w:bCs/>
                <w:sz w:val="18"/>
                <w:szCs w:val="18"/>
              </w:rPr>
            </w:pPr>
            <w:r w:rsidRPr="00612C1F">
              <w:rPr>
                <w:rFonts w:ascii="Arial" w:hAnsi="Arial" w:cs="Arial"/>
                <w:b/>
                <w:bCs/>
                <w:sz w:val="18"/>
                <w:szCs w:val="18"/>
              </w:rPr>
              <w:t>4198</w:t>
            </w:r>
          </w:p>
        </w:tc>
        <w:tc>
          <w:tcPr>
            <w:tcW w:w="1273" w:type="pct"/>
            <w:tcBorders>
              <w:left w:val="single" w:sz="2" w:space="0" w:color="auto"/>
              <w:right w:val="single" w:sz="2" w:space="0" w:color="auto"/>
            </w:tcBorders>
            <w:vAlign w:val="center"/>
          </w:tcPr>
          <w:p w:rsidR="00C50599" w:rsidRPr="00612C1F" w:rsidRDefault="00C50599" w:rsidP="007541BD">
            <w:pPr>
              <w:rPr>
                <w:rFonts w:ascii="Arial" w:hAnsi="Arial" w:cs="Arial"/>
                <w:bCs/>
                <w:sz w:val="18"/>
                <w:szCs w:val="18"/>
              </w:rPr>
            </w:pPr>
            <w:r w:rsidRPr="00612C1F">
              <w:rPr>
                <w:rFonts w:ascii="Arial" w:hAnsi="Arial" w:cs="Arial"/>
                <w:bCs/>
                <w:sz w:val="18"/>
                <w:szCs w:val="18"/>
              </w:rPr>
              <w:t>+ Avoirs à établir</w:t>
            </w:r>
          </w:p>
        </w:tc>
        <w:tc>
          <w:tcPr>
            <w:tcW w:w="385" w:type="pct"/>
            <w:tcBorders>
              <w:left w:val="single" w:sz="2" w:space="0" w:color="auto"/>
              <w:bottom w:val="single" w:sz="2" w:space="0" w:color="auto"/>
              <w:right w:val="single" w:sz="2" w:space="0" w:color="auto"/>
            </w:tcBorders>
          </w:tcPr>
          <w:p w:rsidR="00C50599" w:rsidRPr="00612C1F" w:rsidRDefault="00C50599" w:rsidP="007541BD">
            <w:pPr>
              <w:jc w:val="center"/>
              <w:rPr>
                <w:rFonts w:ascii="Arial" w:hAnsi="Arial" w:cs="Arial"/>
                <w:i/>
                <w:iCs/>
                <w:sz w:val="18"/>
                <w:szCs w:val="18"/>
                <w:lang w:val="de-DE"/>
              </w:rPr>
            </w:pPr>
            <w:r w:rsidRPr="00612C1F">
              <w:rPr>
                <w:rFonts w:ascii="Arial" w:hAnsi="Arial" w:cs="Arial"/>
                <w:i/>
                <w:iCs/>
                <w:sz w:val="18"/>
                <w:szCs w:val="18"/>
                <w:lang w:val="de-DE"/>
              </w:rPr>
              <w:t xml:space="preserve"> </w:t>
            </w:r>
          </w:p>
        </w:tc>
        <w:tc>
          <w:tcPr>
            <w:tcW w:w="385" w:type="pct"/>
            <w:tcBorders>
              <w:left w:val="single" w:sz="2" w:space="0" w:color="auto"/>
              <w:bottom w:val="single" w:sz="2" w:space="0" w:color="auto"/>
              <w:right w:val="single" w:sz="2" w:space="0" w:color="auto"/>
            </w:tcBorders>
          </w:tcPr>
          <w:p w:rsidR="00C50599" w:rsidRPr="00612C1F" w:rsidRDefault="00C50599" w:rsidP="007541BD">
            <w:pPr>
              <w:jc w:val="center"/>
              <w:rPr>
                <w:rFonts w:ascii="Arial" w:hAnsi="Arial" w:cs="Arial"/>
                <w:i/>
                <w:iCs/>
                <w:sz w:val="18"/>
                <w:szCs w:val="18"/>
                <w:lang w:val="en-GB"/>
              </w:rPr>
            </w:pPr>
          </w:p>
        </w:tc>
        <w:tc>
          <w:tcPr>
            <w:tcW w:w="349" w:type="pct"/>
            <w:tcBorders>
              <w:top w:val="single" w:sz="2" w:space="0" w:color="auto"/>
              <w:left w:val="single" w:sz="2" w:space="0" w:color="auto"/>
              <w:bottom w:val="single" w:sz="2" w:space="0" w:color="auto"/>
              <w:right w:val="single" w:sz="2" w:space="0" w:color="auto"/>
            </w:tcBorders>
          </w:tcPr>
          <w:p w:rsidR="00C50599" w:rsidRPr="00612C1F" w:rsidRDefault="00C50599" w:rsidP="007541BD">
            <w:pPr>
              <w:jc w:val="center"/>
              <w:rPr>
                <w:rFonts w:ascii="Arial" w:hAnsi="Arial" w:cs="Arial"/>
                <w:i/>
                <w:iCs/>
                <w:sz w:val="18"/>
                <w:szCs w:val="18"/>
                <w:lang w:val="de-DE"/>
              </w:rPr>
            </w:pPr>
            <w:r w:rsidRPr="00612C1F">
              <w:rPr>
                <w:rFonts w:ascii="Arial" w:hAnsi="Arial" w:cs="Arial"/>
                <w:i/>
                <w:iCs/>
                <w:sz w:val="18"/>
                <w:szCs w:val="18"/>
                <w:lang w:val="en-GB"/>
              </w:rPr>
              <w:t xml:space="preserve"> </w:t>
            </w:r>
          </w:p>
        </w:tc>
        <w:tc>
          <w:tcPr>
            <w:tcW w:w="349" w:type="pct"/>
            <w:tcBorders>
              <w:top w:val="single" w:sz="2" w:space="0" w:color="auto"/>
              <w:left w:val="single" w:sz="2" w:space="0" w:color="auto"/>
              <w:bottom w:val="single" w:sz="2" w:space="0" w:color="auto"/>
              <w:right w:val="single" w:sz="2" w:space="0" w:color="auto"/>
            </w:tcBorders>
          </w:tcPr>
          <w:p w:rsidR="00C50599" w:rsidRPr="00612C1F" w:rsidRDefault="00C50599" w:rsidP="007541BD">
            <w:pPr>
              <w:jc w:val="center"/>
              <w:rPr>
                <w:rFonts w:ascii="Arial" w:hAnsi="Arial" w:cs="Arial"/>
                <w:i/>
                <w:iCs/>
                <w:sz w:val="18"/>
                <w:szCs w:val="18"/>
                <w:lang w:val="en-GB"/>
              </w:rPr>
            </w:pPr>
            <w:r w:rsidRPr="00612C1F">
              <w:rPr>
                <w:rFonts w:ascii="Arial" w:hAnsi="Arial" w:cs="Arial"/>
                <w:i/>
                <w:iCs/>
                <w:sz w:val="18"/>
                <w:szCs w:val="18"/>
                <w:lang w:val="en-GB"/>
              </w:rPr>
              <w:t xml:space="preserve"> </w:t>
            </w:r>
          </w:p>
        </w:tc>
        <w:tc>
          <w:tcPr>
            <w:tcW w:w="349" w:type="pct"/>
            <w:tcBorders>
              <w:top w:val="single" w:sz="2" w:space="0" w:color="auto"/>
              <w:left w:val="single" w:sz="2" w:space="0" w:color="auto"/>
              <w:bottom w:val="single" w:sz="2" w:space="0" w:color="auto"/>
              <w:right w:val="single" w:sz="2" w:space="0" w:color="auto"/>
            </w:tcBorders>
          </w:tcPr>
          <w:p w:rsidR="00C50599" w:rsidRPr="00612C1F" w:rsidRDefault="00C50599" w:rsidP="007541BD">
            <w:pPr>
              <w:jc w:val="center"/>
              <w:rPr>
                <w:rFonts w:ascii="Arial" w:hAnsi="Arial" w:cs="Arial"/>
                <w:i/>
                <w:iCs/>
                <w:sz w:val="18"/>
                <w:szCs w:val="18"/>
                <w:lang w:val="en-GB"/>
              </w:rPr>
            </w:pPr>
            <w:r w:rsidRPr="00612C1F">
              <w:rPr>
                <w:rFonts w:ascii="Arial" w:hAnsi="Arial" w:cs="Arial"/>
                <w:i/>
                <w:iCs/>
                <w:sz w:val="18"/>
                <w:szCs w:val="18"/>
                <w:lang w:val="nl-NL"/>
              </w:rPr>
              <w:t xml:space="preserve"> </w:t>
            </w:r>
          </w:p>
        </w:tc>
        <w:tc>
          <w:tcPr>
            <w:tcW w:w="349" w:type="pct"/>
            <w:tcBorders>
              <w:top w:val="single" w:sz="2" w:space="0" w:color="auto"/>
              <w:left w:val="single" w:sz="2" w:space="0" w:color="auto"/>
              <w:bottom w:val="single" w:sz="2" w:space="0" w:color="auto"/>
              <w:right w:val="single" w:sz="2" w:space="0" w:color="auto"/>
            </w:tcBorders>
          </w:tcPr>
          <w:p w:rsidR="00C50599" w:rsidRPr="00612C1F" w:rsidRDefault="00C50599" w:rsidP="007541BD">
            <w:pPr>
              <w:jc w:val="center"/>
              <w:rPr>
                <w:rFonts w:ascii="Arial" w:hAnsi="Arial" w:cs="Arial"/>
                <w:i/>
                <w:iCs/>
                <w:sz w:val="18"/>
                <w:szCs w:val="18"/>
                <w:lang w:val="nl-NL"/>
              </w:rPr>
            </w:pPr>
            <w:r w:rsidRPr="00612C1F">
              <w:rPr>
                <w:rFonts w:ascii="Arial" w:hAnsi="Arial" w:cs="Arial"/>
                <w:i/>
                <w:iCs/>
                <w:sz w:val="18"/>
                <w:szCs w:val="18"/>
                <w:lang w:val="nl-NL"/>
              </w:rPr>
              <w:t xml:space="preserve"> </w:t>
            </w:r>
          </w:p>
        </w:tc>
        <w:tc>
          <w:tcPr>
            <w:tcW w:w="349" w:type="pct"/>
            <w:tcBorders>
              <w:top w:val="single" w:sz="2" w:space="0" w:color="auto"/>
              <w:left w:val="single" w:sz="2" w:space="0" w:color="auto"/>
              <w:bottom w:val="single" w:sz="2" w:space="0" w:color="auto"/>
              <w:right w:val="single" w:sz="2" w:space="0" w:color="auto"/>
            </w:tcBorders>
          </w:tcPr>
          <w:p w:rsidR="00C50599" w:rsidRPr="00612C1F" w:rsidRDefault="00C50599" w:rsidP="007541BD">
            <w:pPr>
              <w:jc w:val="center"/>
              <w:rPr>
                <w:rFonts w:ascii="Arial" w:hAnsi="Arial" w:cs="Arial"/>
                <w:i/>
                <w:iCs/>
                <w:sz w:val="18"/>
                <w:szCs w:val="18"/>
                <w:lang w:val="nl-NL"/>
              </w:rPr>
            </w:pPr>
          </w:p>
        </w:tc>
        <w:tc>
          <w:tcPr>
            <w:tcW w:w="349" w:type="pct"/>
            <w:tcBorders>
              <w:top w:val="single" w:sz="2" w:space="0" w:color="auto"/>
              <w:left w:val="single" w:sz="2" w:space="0" w:color="auto"/>
              <w:bottom w:val="single" w:sz="2" w:space="0" w:color="auto"/>
              <w:right w:val="single" w:sz="2" w:space="0" w:color="auto"/>
            </w:tcBorders>
          </w:tcPr>
          <w:p w:rsidR="00C50599" w:rsidRPr="00612C1F" w:rsidRDefault="00C50599" w:rsidP="007541BD">
            <w:pPr>
              <w:jc w:val="center"/>
              <w:rPr>
                <w:rFonts w:ascii="Arial" w:hAnsi="Arial" w:cs="Arial"/>
                <w:i/>
                <w:iCs/>
                <w:sz w:val="18"/>
                <w:szCs w:val="18"/>
                <w:lang w:val="nl-NL"/>
              </w:rPr>
            </w:pPr>
          </w:p>
        </w:tc>
        <w:tc>
          <w:tcPr>
            <w:tcW w:w="348" w:type="pct"/>
            <w:tcBorders>
              <w:top w:val="single" w:sz="2" w:space="0" w:color="auto"/>
              <w:left w:val="single" w:sz="2" w:space="0" w:color="auto"/>
              <w:bottom w:val="single" w:sz="2" w:space="0" w:color="auto"/>
              <w:right w:val="single" w:sz="2" w:space="0" w:color="auto"/>
            </w:tcBorders>
          </w:tcPr>
          <w:p w:rsidR="00C50599" w:rsidRPr="00612C1F" w:rsidRDefault="00C50599" w:rsidP="007541BD">
            <w:pPr>
              <w:jc w:val="center"/>
              <w:rPr>
                <w:rFonts w:ascii="Arial" w:hAnsi="Arial" w:cs="Arial"/>
                <w:i/>
                <w:iCs/>
                <w:sz w:val="18"/>
                <w:szCs w:val="18"/>
                <w:lang w:val="nl-NL"/>
              </w:rPr>
            </w:pPr>
          </w:p>
        </w:tc>
      </w:tr>
      <w:tr w:rsidR="00C50599" w:rsidRPr="00612C1F" w:rsidTr="00612C1F">
        <w:trPr>
          <w:cantSplit/>
          <w:trHeight w:val="175"/>
        </w:trPr>
        <w:tc>
          <w:tcPr>
            <w:tcW w:w="515" w:type="pct"/>
            <w:tcBorders>
              <w:left w:val="single" w:sz="2" w:space="0" w:color="auto"/>
              <w:right w:val="single" w:sz="2" w:space="0" w:color="auto"/>
            </w:tcBorders>
          </w:tcPr>
          <w:p w:rsidR="00C50599" w:rsidRPr="00612C1F" w:rsidRDefault="00C50599" w:rsidP="007541BD">
            <w:pPr>
              <w:rPr>
                <w:rFonts w:ascii="Arial" w:hAnsi="Arial" w:cs="Arial"/>
                <w:b/>
                <w:bCs/>
                <w:sz w:val="18"/>
                <w:szCs w:val="18"/>
              </w:rPr>
            </w:pPr>
            <w:r w:rsidRPr="00612C1F">
              <w:rPr>
                <w:rFonts w:ascii="Arial" w:hAnsi="Arial" w:cs="Arial"/>
                <w:b/>
                <w:bCs/>
                <w:sz w:val="18"/>
                <w:szCs w:val="18"/>
              </w:rPr>
              <w:t>4687</w:t>
            </w:r>
          </w:p>
        </w:tc>
        <w:tc>
          <w:tcPr>
            <w:tcW w:w="1273" w:type="pct"/>
            <w:tcBorders>
              <w:left w:val="single" w:sz="2" w:space="0" w:color="auto"/>
              <w:right w:val="single" w:sz="2" w:space="0" w:color="auto"/>
            </w:tcBorders>
            <w:vAlign w:val="center"/>
          </w:tcPr>
          <w:p w:rsidR="00C50599" w:rsidRPr="00612C1F" w:rsidRDefault="00C50599" w:rsidP="007541BD">
            <w:pPr>
              <w:rPr>
                <w:rFonts w:ascii="Arial" w:hAnsi="Arial" w:cs="Arial"/>
                <w:bCs/>
                <w:sz w:val="18"/>
                <w:szCs w:val="18"/>
              </w:rPr>
            </w:pPr>
            <w:r w:rsidRPr="00612C1F">
              <w:rPr>
                <w:rFonts w:ascii="Arial" w:hAnsi="Arial" w:cs="Arial"/>
                <w:bCs/>
                <w:sz w:val="18"/>
                <w:szCs w:val="18"/>
              </w:rPr>
              <w:t>- Produits à recevoir</w:t>
            </w:r>
          </w:p>
        </w:tc>
        <w:tc>
          <w:tcPr>
            <w:tcW w:w="385" w:type="pct"/>
            <w:tcBorders>
              <w:left w:val="single" w:sz="2" w:space="0" w:color="auto"/>
              <w:bottom w:val="single" w:sz="2" w:space="0" w:color="auto"/>
              <w:right w:val="single" w:sz="2" w:space="0" w:color="auto"/>
            </w:tcBorders>
          </w:tcPr>
          <w:p w:rsidR="00C50599" w:rsidRPr="00612C1F" w:rsidRDefault="00C50599" w:rsidP="007541BD">
            <w:pPr>
              <w:jc w:val="center"/>
              <w:rPr>
                <w:rFonts w:ascii="Arial" w:hAnsi="Arial" w:cs="Arial"/>
                <w:i/>
                <w:iCs/>
                <w:sz w:val="18"/>
                <w:szCs w:val="18"/>
                <w:lang w:val="de-DE"/>
              </w:rPr>
            </w:pPr>
          </w:p>
        </w:tc>
        <w:tc>
          <w:tcPr>
            <w:tcW w:w="385" w:type="pct"/>
            <w:tcBorders>
              <w:left w:val="single" w:sz="2" w:space="0" w:color="auto"/>
              <w:bottom w:val="single" w:sz="2" w:space="0" w:color="auto"/>
              <w:right w:val="single" w:sz="2" w:space="0" w:color="auto"/>
            </w:tcBorders>
          </w:tcPr>
          <w:p w:rsidR="00C50599" w:rsidRPr="00612C1F" w:rsidRDefault="00C50599" w:rsidP="007541BD">
            <w:pPr>
              <w:jc w:val="center"/>
              <w:rPr>
                <w:rFonts w:ascii="Arial" w:hAnsi="Arial" w:cs="Arial"/>
                <w:i/>
                <w:iCs/>
                <w:sz w:val="18"/>
                <w:szCs w:val="18"/>
                <w:lang w:val="en-GB"/>
              </w:rPr>
            </w:pPr>
          </w:p>
        </w:tc>
        <w:tc>
          <w:tcPr>
            <w:tcW w:w="349" w:type="pct"/>
            <w:tcBorders>
              <w:top w:val="single" w:sz="2" w:space="0" w:color="auto"/>
              <w:left w:val="single" w:sz="2" w:space="0" w:color="auto"/>
              <w:bottom w:val="single" w:sz="2" w:space="0" w:color="auto"/>
              <w:right w:val="single" w:sz="2" w:space="0" w:color="auto"/>
            </w:tcBorders>
          </w:tcPr>
          <w:p w:rsidR="00C50599" w:rsidRPr="00612C1F" w:rsidRDefault="00C50599" w:rsidP="007541BD">
            <w:pPr>
              <w:jc w:val="center"/>
              <w:rPr>
                <w:rFonts w:ascii="Arial" w:hAnsi="Arial" w:cs="Arial"/>
                <w:i/>
                <w:iCs/>
                <w:sz w:val="18"/>
                <w:szCs w:val="18"/>
                <w:lang w:val="en-GB"/>
              </w:rPr>
            </w:pPr>
          </w:p>
        </w:tc>
        <w:tc>
          <w:tcPr>
            <w:tcW w:w="349" w:type="pct"/>
            <w:tcBorders>
              <w:top w:val="single" w:sz="2" w:space="0" w:color="auto"/>
              <w:left w:val="single" w:sz="2" w:space="0" w:color="auto"/>
              <w:bottom w:val="single" w:sz="2" w:space="0" w:color="auto"/>
              <w:right w:val="single" w:sz="2" w:space="0" w:color="auto"/>
            </w:tcBorders>
          </w:tcPr>
          <w:p w:rsidR="00C50599" w:rsidRPr="00612C1F" w:rsidRDefault="00C50599" w:rsidP="007541BD">
            <w:pPr>
              <w:jc w:val="center"/>
              <w:rPr>
                <w:rFonts w:ascii="Arial" w:hAnsi="Arial" w:cs="Arial"/>
                <w:i/>
                <w:iCs/>
                <w:sz w:val="18"/>
                <w:szCs w:val="18"/>
                <w:lang w:val="en-GB"/>
              </w:rPr>
            </w:pPr>
          </w:p>
        </w:tc>
        <w:tc>
          <w:tcPr>
            <w:tcW w:w="349" w:type="pct"/>
            <w:tcBorders>
              <w:top w:val="single" w:sz="2" w:space="0" w:color="auto"/>
              <w:left w:val="single" w:sz="2" w:space="0" w:color="auto"/>
              <w:bottom w:val="single" w:sz="2" w:space="0" w:color="auto"/>
              <w:right w:val="single" w:sz="2" w:space="0" w:color="auto"/>
            </w:tcBorders>
          </w:tcPr>
          <w:p w:rsidR="00C50599" w:rsidRPr="00612C1F" w:rsidRDefault="00C50599" w:rsidP="007541BD">
            <w:pPr>
              <w:jc w:val="center"/>
              <w:rPr>
                <w:rFonts w:ascii="Arial" w:hAnsi="Arial" w:cs="Arial"/>
                <w:i/>
                <w:iCs/>
                <w:sz w:val="18"/>
                <w:szCs w:val="18"/>
                <w:lang w:val="nl-NL"/>
              </w:rPr>
            </w:pPr>
          </w:p>
        </w:tc>
        <w:tc>
          <w:tcPr>
            <w:tcW w:w="349" w:type="pct"/>
            <w:tcBorders>
              <w:top w:val="single" w:sz="2" w:space="0" w:color="auto"/>
              <w:left w:val="single" w:sz="2" w:space="0" w:color="auto"/>
              <w:bottom w:val="single" w:sz="2" w:space="0" w:color="auto"/>
              <w:right w:val="single" w:sz="2" w:space="0" w:color="auto"/>
            </w:tcBorders>
          </w:tcPr>
          <w:p w:rsidR="00C50599" w:rsidRPr="00612C1F" w:rsidRDefault="00C50599" w:rsidP="007541BD">
            <w:pPr>
              <w:jc w:val="center"/>
              <w:rPr>
                <w:rFonts w:ascii="Arial" w:hAnsi="Arial" w:cs="Arial"/>
                <w:i/>
                <w:iCs/>
                <w:sz w:val="18"/>
                <w:szCs w:val="18"/>
                <w:lang w:val="nl-NL"/>
              </w:rPr>
            </w:pPr>
          </w:p>
        </w:tc>
        <w:tc>
          <w:tcPr>
            <w:tcW w:w="349" w:type="pct"/>
            <w:tcBorders>
              <w:top w:val="single" w:sz="2" w:space="0" w:color="auto"/>
              <w:left w:val="single" w:sz="2" w:space="0" w:color="auto"/>
              <w:bottom w:val="single" w:sz="2" w:space="0" w:color="auto"/>
              <w:right w:val="single" w:sz="2" w:space="0" w:color="auto"/>
            </w:tcBorders>
          </w:tcPr>
          <w:p w:rsidR="00C50599" w:rsidRPr="00612C1F" w:rsidRDefault="00C50599" w:rsidP="007541BD">
            <w:pPr>
              <w:jc w:val="center"/>
              <w:rPr>
                <w:rFonts w:ascii="Arial" w:hAnsi="Arial" w:cs="Arial"/>
                <w:i/>
                <w:iCs/>
                <w:sz w:val="18"/>
                <w:szCs w:val="18"/>
                <w:lang w:val="nl-NL"/>
              </w:rPr>
            </w:pPr>
          </w:p>
        </w:tc>
        <w:tc>
          <w:tcPr>
            <w:tcW w:w="349" w:type="pct"/>
            <w:tcBorders>
              <w:top w:val="single" w:sz="2" w:space="0" w:color="auto"/>
              <w:left w:val="single" w:sz="2" w:space="0" w:color="auto"/>
              <w:bottom w:val="single" w:sz="2" w:space="0" w:color="auto"/>
              <w:right w:val="single" w:sz="2" w:space="0" w:color="auto"/>
            </w:tcBorders>
          </w:tcPr>
          <w:p w:rsidR="00C50599" w:rsidRPr="00612C1F" w:rsidRDefault="00C50599" w:rsidP="007541BD">
            <w:pPr>
              <w:jc w:val="center"/>
              <w:rPr>
                <w:rFonts w:ascii="Arial" w:hAnsi="Arial" w:cs="Arial"/>
                <w:i/>
                <w:iCs/>
                <w:sz w:val="18"/>
                <w:szCs w:val="18"/>
                <w:lang w:val="nl-NL"/>
              </w:rPr>
            </w:pPr>
          </w:p>
        </w:tc>
        <w:tc>
          <w:tcPr>
            <w:tcW w:w="348" w:type="pct"/>
            <w:tcBorders>
              <w:top w:val="single" w:sz="2" w:space="0" w:color="auto"/>
              <w:left w:val="single" w:sz="2" w:space="0" w:color="auto"/>
              <w:bottom w:val="single" w:sz="2" w:space="0" w:color="auto"/>
              <w:right w:val="single" w:sz="2" w:space="0" w:color="auto"/>
            </w:tcBorders>
          </w:tcPr>
          <w:p w:rsidR="00C50599" w:rsidRPr="00612C1F" w:rsidRDefault="00C50599" w:rsidP="007541BD">
            <w:pPr>
              <w:jc w:val="center"/>
              <w:rPr>
                <w:rFonts w:ascii="Arial" w:hAnsi="Arial" w:cs="Arial"/>
                <w:i/>
                <w:iCs/>
                <w:sz w:val="18"/>
                <w:szCs w:val="18"/>
                <w:lang w:val="nl-NL"/>
              </w:rPr>
            </w:pPr>
          </w:p>
        </w:tc>
      </w:tr>
      <w:tr w:rsidR="00C50599" w:rsidRPr="00612C1F" w:rsidTr="00612C1F">
        <w:trPr>
          <w:cantSplit/>
          <w:trHeight w:val="175"/>
        </w:trPr>
        <w:tc>
          <w:tcPr>
            <w:tcW w:w="515" w:type="pct"/>
            <w:tcBorders>
              <w:left w:val="single" w:sz="2" w:space="0" w:color="auto"/>
              <w:bottom w:val="single" w:sz="2" w:space="0" w:color="auto"/>
              <w:right w:val="single" w:sz="2" w:space="0" w:color="auto"/>
            </w:tcBorders>
          </w:tcPr>
          <w:p w:rsidR="00C50599" w:rsidRPr="00612C1F" w:rsidRDefault="00C50599" w:rsidP="007541BD">
            <w:pPr>
              <w:rPr>
                <w:rFonts w:ascii="Arial" w:hAnsi="Arial" w:cs="Arial"/>
                <w:b/>
                <w:bCs/>
                <w:sz w:val="18"/>
                <w:szCs w:val="18"/>
              </w:rPr>
            </w:pPr>
            <w:r w:rsidRPr="00612C1F">
              <w:rPr>
                <w:rFonts w:ascii="Arial" w:hAnsi="Arial" w:cs="Arial"/>
                <w:b/>
                <w:bCs/>
                <w:sz w:val="18"/>
                <w:szCs w:val="18"/>
              </w:rPr>
              <w:t>487</w:t>
            </w:r>
          </w:p>
        </w:tc>
        <w:tc>
          <w:tcPr>
            <w:tcW w:w="1273" w:type="pct"/>
            <w:tcBorders>
              <w:left w:val="single" w:sz="2" w:space="0" w:color="auto"/>
              <w:bottom w:val="single" w:sz="2" w:space="0" w:color="auto"/>
              <w:right w:val="single" w:sz="2" w:space="0" w:color="auto"/>
            </w:tcBorders>
            <w:vAlign w:val="center"/>
          </w:tcPr>
          <w:p w:rsidR="00C50599" w:rsidRPr="00612C1F" w:rsidRDefault="00C50599" w:rsidP="007541BD">
            <w:pPr>
              <w:rPr>
                <w:rFonts w:ascii="Arial" w:hAnsi="Arial" w:cs="Arial"/>
                <w:bCs/>
                <w:sz w:val="18"/>
                <w:szCs w:val="18"/>
              </w:rPr>
            </w:pPr>
            <w:r w:rsidRPr="00612C1F">
              <w:rPr>
                <w:rFonts w:ascii="Arial" w:hAnsi="Arial" w:cs="Arial"/>
                <w:bCs/>
                <w:sz w:val="18"/>
                <w:szCs w:val="18"/>
              </w:rPr>
              <w:t>+ Produits constatés d’avance</w:t>
            </w:r>
          </w:p>
        </w:tc>
        <w:tc>
          <w:tcPr>
            <w:tcW w:w="385" w:type="pct"/>
            <w:tcBorders>
              <w:left w:val="single" w:sz="2" w:space="0" w:color="auto"/>
              <w:bottom w:val="single" w:sz="2" w:space="0" w:color="auto"/>
              <w:right w:val="single" w:sz="2" w:space="0" w:color="auto"/>
            </w:tcBorders>
          </w:tcPr>
          <w:p w:rsidR="00C50599" w:rsidRPr="00612C1F" w:rsidRDefault="00C50599" w:rsidP="007541BD">
            <w:pPr>
              <w:jc w:val="center"/>
              <w:rPr>
                <w:rFonts w:ascii="Arial" w:hAnsi="Arial" w:cs="Arial"/>
                <w:i/>
                <w:iCs/>
                <w:sz w:val="18"/>
                <w:szCs w:val="18"/>
                <w:lang w:val="de-DE"/>
              </w:rPr>
            </w:pPr>
            <w:r w:rsidRPr="00612C1F">
              <w:rPr>
                <w:rFonts w:ascii="Arial" w:hAnsi="Arial" w:cs="Arial"/>
                <w:i/>
                <w:iCs/>
                <w:sz w:val="18"/>
                <w:szCs w:val="18"/>
                <w:lang w:val="de-DE"/>
              </w:rPr>
              <w:t xml:space="preserve"> </w:t>
            </w:r>
          </w:p>
        </w:tc>
        <w:tc>
          <w:tcPr>
            <w:tcW w:w="385" w:type="pct"/>
            <w:tcBorders>
              <w:left w:val="single" w:sz="2" w:space="0" w:color="auto"/>
              <w:bottom w:val="single" w:sz="2" w:space="0" w:color="auto"/>
              <w:right w:val="single" w:sz="2" w:space="0" w:color="auto"/>
            </w:tcBorders>
          </w:tcPr>
          <w:p w:rsidR="00C50599" w:rsidRPr="00612C1F" w:rsidRDefault="00C50599" w:rsidP="007541BD">
            <w:pPr>
              <w:jc w:val="center"/>
              <w:rPr>
                <w:rFonts w:ascii="Arial" w:hAnsi="Arial" w:cs="Arial"/>
                <w:i/>
                <w:iCs/>
                <w:sz w:val="18"/>
                <w:szCs w:val="18"/>
                <w:lang w:val="en-GB"/>
              </w:rPr>
            </w:pPr>
          </w:p>
        </w:tc>
        <w:tc>
          <w:tcPr>
            <w:tcW w:w="349" w:type="pct"/>
            <w:tcBorders>
              <w:top w:val="single" w:sz="2" w:space="0" w:color="auto"/>
              <w:left w:val="single" w:sz="2" w:space="0" w:color="auto"/>
              <w:bottom w:val="single" w:sz="2" w:space="0" w:color="auto"/>
              <w:right w:val="single" w:sz="2" w:space="0" w:color="auto"/>
            </w:tcBorders>
          </w:tcPr>
          <w:p w:rsidR="00C50599" w:rsidRPr="00612C1F" w:rsidRDefault="00C50599" w:rsidP="007541BD">
            <w:pPr>
              <w:jc w:val="center"/>
              <w:rPr>
                <w:rFonts w:ascii="Arial" w:hAnsi="Arial" w:cs="Arial"/>
                <w:i/>
                <w:iCs/>
                <w:sz w:val="18"/>
                <w:szCs w:val="18"/>
                <w:lang w:val="de-DE"/>
              </w:rPr>
            </w:pPr>
            <w:r w:rsidRPr="00612C1F">
              <w:rPr>
                <w:rFonts w:ascii="Arial" w:hAnsi="Arial" w:cs="Arial"/>
                <w:i/>
                <w:iCs/>
                <w:sz w:val="18"/>
                <w:szCs w:val="18"/>
                <w:lang w:val="en-GB"/>
              </w:rPr>
              <w:t xml:space="preserve"> </w:t>
            </w:r>
          </w:p>
        </w:tc>
        <w:tc>
          <w:tcPr>
            <w:tcW w:w="349" w:type="pct"/>
            <w:tcBorders>
              <w:top w:val="single" w:sz="2" w:space="0" w:color="auto"/>
              <w:left w:val="single" w:sz="2" w:space="0" w:color="auto"/>
              <w:bottom w:val="single" w:sz="2" w:space="0" w:color="auto"/>
              <w:right w:val="single" w:sz="2" w:space="0" w:color="auto"/>
            </w:tcBorders>
          </w:tcPr>
          <w:p w:rsidR="00C50599" w:rsidRPr="00612C1F" w:rsidRDefault="00C50599" w:rsidP="007541BD">
            <w:pPr>
              <w:jc w:val="center"/>
              <w:rPr>
                <w:rFonts w:ascii="Arial" w:hAnsi="Arial" w:cs="Arial"/>
                <w:i/>
                <w:iCs/>
                <w:sz w:val="18"/>
                <w:szCs w:val="18"/>
                <w:lang w:val="en-GB"/>
              </w:rPr>
            </w:pPr>
            <w:r w:rsidRPr="00612C1F">
              <w:rPr>
                <w:rFonts w:ascii="Arial" w:hAnsi="Arial" w:cs="Arial"/>
                <w:i/>
                <w:iCs/>
                <w:sz w:val="18"/>
                <w:szCs w:val="18"/>
                <w:lang w:val="en-GB"/>
              </w:rPr>
              <w:t xml:space="preserve"> </w:t>
            </w:r>
          </w:p>
        </w:tc>
        <w:tc>
          <w:tcPr>
            <w:tcW w:w="349" w:type="pct"/>
            <w:tcBorders>
              <w:top w:val="single" w:sz="2" w:space="0" w:color="auto"/>
              <w:left w:val="single" w:sz="2" w:space="0" w:color="auto"/>
              <w:bottom w:val="single" w:sz="2" w:space="0" w:color="auto"/>
              <w:right w:val="single" w:sz="2" w:space="0" w:color="auto"/>
            </w:tcBorders>
          </w:tcPr>
          <w:p w:rsidR="00C50599" w:rsidRPr="00612C1F" w:rsidRDefault="00C50599" w:rsidP="007541BD">
            <w:pPr>
              <w:jc w:val="center"/>
              <w:rPr>
                <w:rFonts w:ascii="Arial" w:hAnsi="Arial" w:cs="Arial"/>
                <w:i/>
                <w:iCs/>
                <w:sz w:val="18"/>
                <w:szCs w:val="18"/>
                <w:lang w:val="en-GB"/>
              </w:rPr>
            </w:pPr>
            <w:r w:rsidRPr="00612C1F">
              <w:rPr>
                <w:rFonts w:ascii="Arial" w:hAnsi="Arial" w:cs="Arial"/>
                <w:i/>
                <w:iCs/>
                <w:sz w:val="18"/>
                <w:szCs w:val="18"/>
                <w:lang w:val="nl-NL"/>
              </w:rPr>
              <w:t xml:space="preserve"> </w:t>
            </w:r>
          </w:p>
        </w:tc>
        <w:tc>
          <w:tcPr>
            <w:tcW w:w="349" w:type="pct"/>
            <w:tcBorders>
              <w:top w:val="single" w:sz="2" w:space="0" w:color="auto"/>
              <w:left w:val="single" w:sz="2" w:space="0" w:color="auto"/>
              <w:bottom w:val="single" w:sz="2" w:space="0" w:color="auto"/>
              <w:right w:val="single" w:sz="2" w:space="0" w:color="auto"/>
            </w:tcBorders>
          </w:tcPr>
          <w:p w:rsidR="00C50599" w:rsidRPr="00612C1F" w:rsidRDefault="00C50599" w:rsidP="007541BD">
            <w:pPr>
              <w:jc w:val="center"/>
              <w:rPr>
                <w:rFonts w:ascii="Arial" w:hAnsi="Arial" w:cs="Arial"/>
                <w:i/>
                <w:iCs/>
                <w:sz w:val="18"/>
                <w:szCs w:val="18"/>
                <w:lang w:val="nl-NL"/>
              </w:rPr>
            </w:pPr>
            <w:r w:rsidRPr="00612C1F">
              <w:rPr>
                <w:rFonts w:ascii="Arial" w:hAnsi="Arial" w:cs="Arial"/>
                <w:i/>
                <w:iCs/>
                <w:sz w:val="18"/>
                <w:szCs w:val="18"/>
                <w:lang w:val="nl-NL"/>
              </w:rPr>
              <w:t xml:space="preserve"> </w:t>
            </w:r>
          </w:p>
        </w:tc>
        <w:tc>
          <w:tcPr>
            <w:tcW w:w="349" w:type="pct"/>
            <w:tcBorders>
              <w:top w:val="single" w:sz="2" w:space="0" w:color="auto"/>
              <w:left w:val="single" w:sz="2" w:space="0" w:color="auto"/>
              <w:bottom w:val="single" w:sz="2" w:space="0" w:color="auto"/>
              <w:right w:val="single" w:sz="2" w:space="0" w:color="auto"/>
            </w:tcBorders>
          </w:tcPr>
          <w:p w:rsidR="00C50599" w:rsidRPr="00612C1F" w:rsidRDefault="00C50599" w:rsidP="007541BD">
            <w:pPr>
              <w:jc w:val="center"/>
              <w:rPr>
                <w:rFonts w:ascii="Arial" w:hAnsi="Arial" w:cs="Arial"/>
                <w:i/>
                <w:iCs/>
                <w:sz w:val="18"/>
                <w:szCs w:val="18"/>
                <w:lang w:val="nl-NL"/>
              </w:rPr>
            </w:pPr>
          </w:p>
        </w:tc>
        <w:tc>
          <w:tcPr>
            <w:tcW w:w="349" w:type="pct"/>
            <w:tcBorders>
              <w:top w:val="single" w:sz="2" w:space="0" w:color="auto"/>
              <w:left w:val="single" w:sz="2" w:space="0" w:color="auto"/>
              <w:bottom w:val="single" w:sz="2" w:space="0" w:color="auto"/>
              <w:right w:val="single" w:sz="2" w:space="0" w:color="auto"/>
            </w:tcBorders>
          </w:tcPr>
          <w:p w:rsidR="00C50599" w:rsidRPr="00612C1F" w:rsidRDefault="00C50599" w:rsidP="007541BD">
            <w:pPr>
              <w:jc w:val="center"/>
              <w:rPr>
                <w:rFonts w:ascii="Arial" w:hAnsi="Arial" w:cs="Arial"/>
                <w:i/>
                <w:iCs/>
                <w:sz w:val="18"/>
                <w:szCs w:val="18"/>
                <w:lang w:val="nl-NL"/>
              </w:rPr>
            </w:pPr>
          </w:p>
        </w:tc>
        <w:tc>
          <w:tcPr>
            <w:tcW w:w="348" w:type="pct"/>
            <w:tcBorders>
              <w:top w:val="single" w:sz="2" w:space="0" w:color="auto"/>
              <w:left w:val="single" w:sz="2" w:space="0" w:color="auto"/>
              <w:bottom w:val="single" w:sz="2" w:space="0" w:color="auto"/>
              <w:right w:val="single" w:sz="2" w:space="0" w:color="auto"/>
            </w:tcBorders>
          </w:tcPr>
          <w:p w:rsidR="00C50599" w:rsidRPr="00612C1F" w:rsidRDefault="00C50599" w:rsidP="007541BD">
            <w:pPr>
              <w:jc w:val="center"/>
              <w:rPr>
                <w:rFonts w:ascii="Arial" w:hAnsi="Arial" w:cs="Arial"/>
                <w:i/>
                <w:iCs/>
                <w:sz w:val="18"/>
                <w:szCs w:val="18"/>
                <w:lang w:val="nl-NL"/>
              </w:rPr>
            </w:pPr>
          </w:p>
        </w:tc>
      </w:tr>
      <w:tr w:rsidR="00C50599" w:rsidRPr="00612C1F" w:rsidTr="00612C1F">
        <w:trPr>
          <w:cantSplit/>
          <w:trHeight w:val="175"/>
        </w:trPr>
        <w:tc>
          <w:tcPr>
            <w:tcW w:w="515" w:type="pct"/>
            <w:tcBorders>
              <w:left w:val="single" w:sz="2" w:space="0" w:color="auto"/>
              <w:right w:val="single" w:sz="2" w:space="0" w:color="auto"/>
            </w:tcBorders>
            <w:shd w:val="pct20" w:color="auto" w:fill="auto"/>
          </w:tcPr>
          <w:p w:rsidR="00C50599" w:rsidRPr="00612C1F" w:rsidRDefault="00C50599" w:rsidP="007541BD">
            <w:pPr>
              <w:rPr>
                <w:rFonts w:ascii="Arial" w:hAnsi="Arial" w:cs="Arial"/>
                <w:b/>
                <w:bCs/>
                <w:sz w:val="18"/>
                <w:szCs w:val="18"/>
              </w:rPr>
            </w:pPr>
          </w:p>
        </w:tc>
        <w:tc>
          <w:tcPr>
            <w:tcW w:w="1273" w:type="pct"/>
            <w:tcBorders>
              <w:left w:val="single" w:sz="2" w:space="0" w:color="auto"/>
              <w:right w:val="single" w:sz="2" w:space="0" w:color="auto"/>
            </w:tcBorders>
            <w:shd w:val="pct20" w:color="auto" w:fill="auto"/>
            <w:vAlign w:val="center"/>
          </w:tcPr>
          <w:p w:rsidR="00C50599" w:rsidRPr="00612C1F" w:rsidRDefault="00C50599" w:rsidP="007541BD">
            <w:pPr>
              <w:rPr>
                <w:rFonts w:ascii="Arial" w:hAnsi="Arial" w:cs="Arial"/>
                <w:bCs/>
                <w:sz w:val="18"/>
                <w:szCs w:val="18"/>
              </w:rPr>
            </w:pPr>
            <w:r w:rsidRPr="00612C1F">
              <w:rPr>
                <w:rFonts w:ascii="Arial" w:hAnsi="Arial" w:cs="Arial"/>
                <w:b/>
                <w:bCs/>
                <w:sz w:val="18"/>
                <w:szCs w:val="18"/>
              </w:rPr>
              <w:t>Si TVA sur Encaissements</w:t>
            </w:r>
            <w:r w:rsidRPr="00612C1F">
              <w:rPr>
                <w:rFonts w:ascii="Arial" w:hAnsi="Arial" w:cs="Arial"/>
                <w:b/>
                <w:color w:val="FF0000"/>
                <w:sz w:val="22"/>
                <w:szCs w:val="22"/>
              </w:rPr>
              <w:t xml:space="preserve"> </w:t>
            </w:r>
          </w:p>
        </w:tc>
        <w:tc>
          <w:tcPr>
            <w:tcW w:w="385" w:type="pct"/>
            <w:tcBorders>
              <w:left w:val="single" w:sz="2" w:space="0" w:color="auto"/>
              <w:right w:val="single" w:sz="2" w:space="0" w:color="auto"/>
            </w:tcBorders>
            <w:shd w:val="pct20" w:color="auto" w:fill="auto"/>
          </w:tcPr>
          <w:p w:rsidR="00C50599" w:rsidRPr="00612C1F" w:rsidRDefault="00C50599" w:rsidP="007541BD">
            <w:pPr>
              <w:jc w:val="center"/>
              <w:rPr>
                <w:rFonts w:ascii="Arial" w:hAnsi="Arial" w:cs="Arial"/>
                <w:i/>
                <w:iCs/>
                <w:sz w:val="14"/>
                <w:szCs w:val="14"/>
              </w:rPr>
            </w:pPr>
          </w:p>
        </w:tc>
        <w:tc>
          <w:tcPr>
            <w:tcW w:w="385" w:type="pct"/>
            <w:tcBorders>
              <w:left w:val="single" w:sz="2" w:space="0" w:color="auto"/>
              <w:right w:val="single" w:sz="2" w:space="0" w:color="auto"/>
            </w:tcBorders>
            <w:shd w:val="pct20" w:color="auto" w:fill="auto"/>
          </w:tcPr>
          <w:p w:rsidR="00C50599" w:rsidRPr="00612C1F" w:rsidRDefault="00C50599" w:rsidP="007541BD">
            <w:pPr>
              <w:jc w:val="center"/>
              <w:rPr>
                <w:rFonts w:ascii="Arial" w:hAnsi="Arial" w:cs="Arial"/>
                <w:i/>
                <w:iCs/>
                <w:sz w:val="14"/>
                <w:szCs w:val="14"/>
              </w:rPr>
            </w:pPr>
          </w:p>
        </w:tc>
        <w:tc>
          <w:tcPr>
            <w:tcW w:w="349" w:type="pct"/>
            <w:tcBorders>
              <w:left w:val="single" w:sz="2" w:space="0" w:color="auto"/>
              <w:right w:val="single" w:sz="2" w:space="0" w:color="auto"/>
            </w:tcBorders>
            <w:shd w:val="pct20" w:color="auto" w:fill="auto"/>
          </w:tcPr>
          <w:p w:rsidR="00C50599" w:rsidRPr="00612C1F" w:rsidRDefault="00C50599" w:rsidP="007541BD">
            <w:pPr>
              <w:jc w:val="center"/>
              <w:rPr>
                <w:rFonts w:ascii="Arial" w:hAnsi="Arial" w:cs="Arial"/>
                <w:i/>
                <w:iCs/>
                <w:sz w:val="14"/>
                <w:szCs w:val="14"/>
              </w:rPr>
            </w:pPr>
          </w:p>
        </w:tc>
        <w:tc>
          <w:tcPr>
            <w:tcW w:w="349" w:type="pct"/>
            <w:tcBorders>
              <w:left w:val="single" w:sz="2" w:space="0" w:color="auto"/>
              <w:right w:val="single" w:sz="2" w:space="0" w:color="auto"/>
            </w:tcBorders>
            <w:shd w:val="pct20" w:color="auto" w:fill="auto"/>
          </w:tcPr>
          <w:p w:rsidR="00C50599" w:rsidRPr="00612C1F" w:rsidRDefault="00C50599" w:rsidP="007541BD">
            <w:pPr>
              <w:jc w:val="center"/>
              <w:rPr>
                <w:rFonts w:ascii="Arial" w:hAnsi="Arial" w:cs="Arial"/>
                <w:i/>
                <w:iCs/>
                <w:sz w:val="14"/>
                <w:szCs w:val="14"/>
              </w:rPr>
            </w:pPr>
          </w:p>
        </w:tc>
        <w:tc>
          <w:tcPr>
            <w:tcW w:w="349" w:type="pct"/>
            <w:tcBorders>
              <w:left w:val="single" w:sz="2" w:space="0" w:color="auto"/>
              <w:right w:val="single" w:sz="2" w:space="0" w:color="auto"/>
            </w:tcBorders>
            <w:shd w:val="pct20" w:color="auto" w:fill="auto"/>
          </w:tcPr>
          <w:p w:rsidR="00C50599" w:rsidRPr="00612C1F" w:rsidRDefault="00C50599" w:rsidP="007541BD">
            <w:pPr>
              <w:jc w:val="center"/>
              <w:rPr>
                <w:rFonts w:ascii="Arial" w:hAnsi="Arial" w:cs="Arial"/>
                <w:i/>
                <w:iCs/>
                <w:sz w:val="14"/>
                <w:szCs w:val="14"/>
              </w:rPr>
            </w:pPr>
          </w:p>
        </w:tc>
        <w:tc>
          <w:tcPr>
            <w:tcW w:w="349" w:type="pct"/>
            <w:tcBorders>
              <w:left w:val="single" w:sz="2" w:space="0" w:color="auto"/>
              <w:right w:val="single" w:sz="2" w:space="0" w:color="auto"/>
            </w:tcBorders>
            <w:shd w:val="pct20" w:color="auto" w:fill="auto"/>
          </w:tcPr>
          <w:p w:rsidR="00C50599" w:rsidRPr="00612C1F" w:rsidRDefault="00C50599" w:rsidP="007541BD">
            <w:pPr>
              <w:jc w:val="center"/>
              <w:rPr>
                <w:rFonts w:ascii="Arial" w:hAnsi="Arial" w:cs="Arial"/>
                <w:i/>
                <w:iCs/>
                <w:sz w:val="14"/>
                <w:szCs w:val="14"/>
              </w:rPr>
            </w:pPr>
          </w:p>
        </w:tc>
        <w:tc>
          <w:tcPr>
            <w:tcW w:w="349" w:type="pct"/>
            <w:tcBorders>
              <w:left w:val="single" w:sz="2" w:space="0" w:color="auto"/>
              <w:right w:val="single" w:sz="2" w:space="0" w:color="auto"/>
            </w:tcBorders>
            <w:shd w:val="pct20" w:color="auto" w:fill="auto"/>
          </w:tcPr>
          <w:p w:rsidR="00C50599" w:rsidRPr="00612C1F" w:rsidRDefault="00C50599" w:rsidP="007541BD">
            <w:pPr>
              <w:jc w:val="center"/>
              <w:rPr>
                <w:rFonts w:ascii="Arial" w:hAnsi="Arial" w:cs="Arial"/>
                <w:i/>
                <w:iCs/>
                <w:sz w:val="14"/>
                <w:szCs w:val="14"/>
              </w:rPr>
            </w:pPr>
          </w:p>
        </w:tc>
        <w:tc>
          <w:tcPr>
            <w:tcW w:w="349" w:type="pct"/>
            <w:tcBorders>
              <w:left w:val="single" w:sz="2" w:space="0" w:color="auto"/>
              <w:right w:val="single" w:sz="2" w:space="0" w:color="auto"/>
            </w:tcBorders>
            <w:shd w:val="pct20" w:color="auto" w:fill="auto"/>
          </w:tcPr>
          <w:p w:rsidR="00C50599" w:rsidRPr="00612C1F" w:rsidRDefault="00C50599" w:rsidP="007541BD">
            <w:pPr>
              <w:jc w:val="center"/>
              <w:rPr>
                <w:rFonts w:ascii="Arial" w:hAnsi="Arial" w:cs="Arial"/>
                <w:i/>
                <w:iCs/>
                <w:sz w:val="14"/>
                <w:szCs w:val="14"/>
              </w:rPr>
            </w:pPr>
          </w:p>
        </w:tc>
        <w:tc>
          <w:tcPr>
            <w:tcW w:w="348" w:type="pct"/>
            <w:tcBorders>
              <w:left w:val="single" w:sz="2" w:space="0" w:color="auto"/>
              <w:right w:val="single" w:sz="2" w:space="0" w:color="auto"/>
            </w:tcBorders>
            <w:shd w:val="pct20" w:color="auto" w:fill="auto"/>
          </w:tcPr>
          <w:p w:rsidR="00C50599" w:rsidRPr="00612C1F" w:rsidRDefault="00C50599" w:rsidP="007541BD">
            <w:pPr>
              <w:jc w:val="center"/>
              <w:rPr>
                <w:rFonts w:ascii="Arial" w:hAnsi="Arial" w:cs="Arial"/>
                <w:i/>
                <w:iCs/>
                <w:sz w:val="14"/>
                <w:szCs w:val="14"/>
              </w:rPr>
            </w:pPr>
          </w:p>
        </w:tc>
      </w:tr>
      <w:tr w:rsidR="00C50599" w:rsidRPr="00612C1F" w:rsidTr="00612C1F">
        <w:trPr>
          <w:cantSplit/>
          <w:trHeight w:val="175"/>
        </w:trPr>
        <w:tc>
          <w:tcPr>
            <w:tcW w:w="515" w:type="pct"/>
            <w:tcBorders>
              <w:left w:val="single" w:sz="2" w:space="0" w:color="auto"/>
              <w:right w:val="single" w:sz="2" w:space="0" w:color="auto"/>
            </w:tcBorders>
          </w:tcPr>
          <w:p w:rsidR="00C50599" w:rsidRPr="00612C1F" w:rsidRDefault="00C50599" w:rsidP="007541BD">
            <w:pPr>
              <w:rPr>
                <w:rFonts w:ascii="Arial" w:hAnsi="Arial" w:cs="Arial"/>
                <w:b/>
                <w:bCs/>
                <w:sz w:val="18"/>
                <w:szCs w:val="18"/>
              </w:rPr>
            </w:pPr>
            <w:r w:rsidRPr="00612C1F">
              <w:rPr>
                <w:rFonts w:ascii="Arial" w:hAnsi="Arial" w:cs="Arial"/>
                <w:b/>
                <w:bCs/>
                <w:sz w:val="18"/>
                <w:szCs w:val="18"/>
              </w:rPr>
              <w:t>410 à 4164</w:t>
            </w:r>
          </w:p>
        </w:tc>
        <w:tc>
          <w:tcPr>
            <w:tcW w:w="1273" w:type="pct"/>
            <w:tcBorders>
              <w:left w:val="single" w:sz="2" w:space="0" w:color="auto"/>
              <w:right w:val="single" w:sz="2" w:space="0" w:color="auto"/>
            </w:tcBorders>
            <w:vAlign w:val="center"/>
          </w:tcPr>
          <w:p w:rsidR="00C50599" w:rsidRPr="00612C1F" w:rsidRDefault="00C50599" w:rsidP="007541BD">
            <w:pPr>
              <w:rPr>
                <w:rFonts w:ascii="Arial" w:hAnsi="Arial" w:cs="Arial"/>
                <w:bCs/>
                <w:sz w:val="18"/>
                <w:szCs w:val="18"/>
              </w:rPr>
            </w:pPr>
            <w:r w:rsidRPr="00612C1F">
              <w:rPr>
                <w:rFonts w:ascii="Arial" w:hAnsi="Arial" w:cs="Arial"/>
                <w:bCs/>
                <w:sz w:val="18"/>
                <w:szCs w:val="18"/>
              </w:rPr>
              <w:t>- Créances clients</w:t>
            </w:r>
          </w:p>
        </w:tc>
        <w:tc>
          <w:tcPr>
            <w:tcW w:w="385" w:type="pct"/>
            <w:tcBorders>
              <w:left w:val="single" w:sz="2" w:space="0" w:color="auto"/>
              <w:right w:val="single" w:sz="2" w:space="0" w:color="auto"/>
            </w:tcBorders>
          </w:tcPr>
          <w:p w:rsidR="00C50599" w:rsidRPr="00612C1F" w:rsidRDefault="00C50599" w:rsidP="007541BD">
            <w:pPr>
              <w:jc w:val="center"/>
              <w:rPr>
                <w:rFonts w:ascii="Arial" w:hAnsi="Arial" w:cs="Arial"/>
                <w:i/>
                <w:iCs/>
                <w:sz w:val="14"/>
                <w:szCs w:val="14"/>
              </w:rPr>
            </w:pPr>
          </w:p>
        </w:tc>
        <w:tc>
          <w:tcPr>
            <w:tcW w:w="385" w:type="pct"/>
            <w:tcBorders>
              <w:left w:val="single" w:sz="2" w:space="0" w:color="auto"/>
              <w:right w:val="single" w:sz="2" w:space="0" w:color="auto"/>
            </w:tcBorders>
          </w:tcPr>
          <w:p w:rsidR="00C50599" w:rsidRPr="00612C1F" w:rsidRDefault="00C50599" w:rsidP="007541BD">
            <w:pPr>
              <w:jc w:val="center"/>
              <w:rPr>
                <w:rFonts w:ascii="Arial" w:hAnsi="Arial" w:cs="Arial"/>
                <w:i/>
                <w:iCs/>
                <w:sz w:val="14"/>
                <w:szCs w:val="14"/>
              </w:rPr>
            </w:pPr>
          </w:p>
        </w:tc>
        <w:tc>
          <w:tcPr>
            <w:tcW w:w="349" w:type="pct"/>
            <w:tcBorders>
              <w:left w:val="single" w:sz="2" w:space="0" w:color="auto"/>
              <w:right w:val="single" w:sz="2" w:space="0" w:color="auto"/>
            </w:tcBorders>
          </w:tcPr>
          <w:p w:rsidR="00C50599" w:rsidRPr="00612C1F" w:rsidRDefault="00C50599" w:rsidP="007541BD">
            <w:pPr>
              <w:jc w:val="center"/>
              <w:rPr>
                <w:rFonts w:ascii="Arial" w:hAnsi="Arial" w:cs="Arial"/>
                <w:i/>
                <w:iCs/>
                <w:sz w:val="14"/>
                <w:szCs w:val="14"/>
              </w:rPr>
            </w:pPr>
          </w:p>
        </w:tc>
        <w:tc>
          <w:tcPr>
            <w:tcW w:w="349" w:type="pct"/>
            <w:tcBorders>
              <w:left w:val="single" w:sz="2" w:space="0" w:color="auto"/>
              <w:right w:val="single" w:sz="2" w:space="0" w:color="auto"/>
            </w:tcBorders>
          </w:tcPr>
          <w:p w:rsidR="00C50599" w:rsidRPr="00612C1F" w:rsidRDefault="00C50599" w:rsidP="007541BD">
            <w:pPr>
              <w:jc w:val="center"/>
              <w:rPr>
                <w:rFonts w:ascii="Arial" w:hAnsi="Arial" w:cs="Arial"/>
                <w:i/>
                <w:iCs/>
                <w:sz w:val="14"/>
                <w:szCs w:val="14"/>
              </w:rPr>
            </w:pPr>
          </w:p>
        </w:tc>
        <w:tc>
          <w:tcPr>
            <w:tcW w:w="349" w:type="pct"/>
            <w:tcBorders>
              <w:left w:val="single" w:sz="2" w:space="0" w:color="auto"/>
              <w:right w:val="single" w:sz="2" w:space="0" w:color="auto"/>
            </w:tcBorders>
          </w:tcPr>
          <w:p w:rsidR="00C50599" w:rsidRPr="00612C1F" w:rsidRDefault="00C50599" w:rsidP="007541BD">
            <w:pPr>
              <w:jc w:val="center"/>
              <w:rPr>
                <w:rFonts w:ascii="Arial" w:hAnsi="Arial" w:cs="Arial"/>
                <w:i/>
                <w:iCs/>
                <w:sz w:val="14"/>
                <w:szCs w:val="14"/>
              </w:rPr>
            </w:pPr>
          </w:p>
        </w:tc>
        <w:tc>
          <w:tcPr>
            <w:tcW w:w="349" w:type="pct"/>
            <w:tcBorders>
              <w:left w:val="single" w:sz="2" w:space="0" w:color="auto"/>
              <w:right w:val="single" w:sz="2" w:space="0" w:color="auto"/>
            </w:tcBorders>
          </w:tcPr>
          <w:p w:rsidR="00C50599" w:rsidRPr="00612C1F" w:rsidRDefault="00C50599" w:rsidP="007541BD">
            <w:pPr>
              <w:jc w:val="center"/>
              <w:rPr>
                <w:rFonts w:ascii="Arial" w:hAnsi="Arial" w:cs="Arial"/>
                <w:i/>
                <w:iCs/>
                <w:sz w:val="14"/>
                <w:szCs w:val="14"/>
              </w:rPr>
            </w:pPr>
          </w:p>
        </w:tc>
        <w:tc>
          <w:tcPr>
            <w:tcW w:w="349" w:type="pct"/>
            <w:tcBorders>
              <w:left w:val="single" w:sz="2" w:space="0" w:color="auto"/>
              <w:right w:val="single" w:sz="2" w:space="0" w:color="auto"/>
            </w:tcBorders>
          </w:tcPr>
          <w:p w:rsidR="00C50599" w:rsidRPr="00612C1F" w:rsidRDefault="00C50599" w:rsidP="007541BD">
            <w:pPr>
              <w:jc w:val="center"/>
              <w:rPr>
                <w:rFonts w:ascii="Arial" w:hAnsi="Arial" w:cs="Arial"/>
                <w:i/>
                <w:iCs/>
                <w:sz w:val="14"/>
                <w:szCs w:val="14"/>
              </w:rPr>
            </w:pPr>
          </w:p>
        </w:tc>
        <w:tc>
          <w:tcPr>
            <w:tcW w:w="349" w:type="pct"/>
            <w:tcBorders>
              <w:left w:val="single" w:sz="2" w:space="0" w:color="auto"/>
              <w:right w:val="single" w:sz="2" w:space="0" w:color="auto"/>
            </w:tcBorders>
          </w:tcPr>
          <w:p w:rsidR="00C50599" w:rsidRPr="00612C1F" w:rsidRDefault="00C50599" w:rsidP="007541BD">
            <w:pPr>
              <w:jc w:val="center"/>
              <w:rPr>
                <w:rFonts w:ascii="Arial" w:hAnsi="Arial" w:cs="Arial"/>
                <w:i/>
                <w:iCs/>
                <w:sz w:val="14"/>
                <w:szCs w:val="14"/>
              </w:rPr>
            </w:pPr>
          </w:p>
        </w:tc>
        <w:tc>
          <w:tcPr>
            <w:tcW w:w="348" w:type="pct"/>
            <w:tcBorders>
              <w:left w:val="single" w:sz="2" w:space="0" w:color="auto"/>
              <w:right w:val="single" w:sz="2" w:space="0" w:color="auto"/>
            </w:tcBorders>
          </w:tcPr>
          <w:p w:rsidR="00C50599" w:rsidRPr="00612C1F" w:rsidRDefault="00C50599" w:rsidP="007541BD">
            <w:pPr>
              <w:jc w:val="center"/>
              <w:rPr>
                <w:rFonts w:ascii="Arial" w:hAnsi="Arial" w:cs="Arial"/>
                <w:i/>
                <w:iCs/>
                <w:sz w:val="14"/>
                <w:szCs w:val="14"/>
              </w:rPr>
            </w:pPr>
          </w:p>
        </w:tc>
      </w:tr>
      <w:tr w:rsidR="00C50599" w:rsidRPr="00612C1F" w:rsidTr="00612C1F">
        <w:trPr>
          <w:cantSplit/>
        </w:trPr>
        <w:tc>
          <w:tcPr>
            <w:tcW w:w="515" w:type="pct"/>
            <w:tcBorders>
              <w:left w:val="single" w:sz="2" w:space="0" w:color="auto"/>
              <w:bottom w:val="dashed" w:sz="4" w:space="0" w:color="auto"/>
              <w:right w:val="single" w:sz="2" w:space="0" w:color="auto"/>
            </w:tcBorders>
          </w:tcPr>
          <w:p w:rsidR="00C50599" w:rsidRPr="00612C1F" w:rsidRDefault="00C50599" w:rsidP="007541BD">
            <w:pPr>
              <w:jc w:val="center"/>
              <w:rPr>
                <w:rFonts w:ascii="Arial" w:hAnsi="Arial" w:cs="Arial"/>
                <w:i/>
                <w:iCs/>
                <w:sz w:val="18"/>
                <w:szCs w:val="18"/>
              </w:rPr>
            </w:pPr>
            <w:r w:rsidRPr="00612C1F">
              <w:rPr>
                <w:rFonts w:ascii="Arial" w:hAnsi="Arial" w:cs="Arial"/>
                <w:i/>
                <w:iCs/>
                <w:sz w:val="18"/>
                <w:szCs w:val="18"/>
              </w:rPr>
              <w:t xml:space="preserve"> </w:t>
            </w:r>
          </w:p>
        </w:tc>
        <w:tc>
          <w:tcPr>
            <w:tcW w:w="1273" w:type="pct"/>
            <w:tcBorders>
              <w:left w:val="single" w:sz="2" w:space="0" w:color="auto"/>
              <w:bottom w:val="dashed" w:sz="4" w:space="0" w:color="auto"/>
              <w:right w:val="single" w:sz="2" w:space="0" w:color="auto"/>
            </w:tcBorders>
          </w:tcPr>
          <w:p w:rsidR="00C50599" w:rsidRPr="00612C1F" w:rsidRDefault="00C50599" w:rsidP="007541BD">
            <w:pPr>
              <w:jc w:val="center"/>
              <w:rPr>
                <w:rFonts w:ascii="Arial" w:hAnsi="Arial" w:cs="Arial"/>
                <w:i/>
                <w:iCs/>
                <w:sz w:val="18"/>
                <w:szCs w:val="18"/>
              </w:rPr>
            </w:pPr>
          </w:p>
        </w:tc>
        <w:tc>
          <w:tcPr>
            <w:tcW w:w="385" w:type="pct"/>
            <w:tcBorders>
              <w:left w:val="single" w:sz="2" w:space="0" w:color="auto"/>
              <w:bottom w:val="dashed" w:sz="4" w:space="0" w:color="auto"/>
              <w:right w:val="single" w:sz="2" w:space="0" w:color="auto"/>
            </w:tcBorders>
          </w:tcPr>
          <w:p w:rsidR="00C50599" w:rsidRPr="00612C1F" w:rsidRDefault="00C50599" w:rsidP="007541BD">
            <w:pPr>
              <w:jc w:val="center"/>
              <w:rPr>
                <w:rFonts w:ascii="Arial" w:hAnsi="Arial" w:cs="Arial"/>
                <w:i/>
                <w:iCs/>
                <w:sz w:val="18"/>
                <w:szCs w:val="18"/>
              </w:rPr>
            </w:pPr>
            <w:r w:rsidRPr="00612C1F">
              <w:rPr>
                <w:rFonts w:ascii="Arial" w:hAnsi="Arial" w:cs="Arial"/>
                <w:i/>
                <w:iCs/>
                <w:sz w:val="18"/>
                <w:szCs w:val="18"/>
              </w:rPr>
              <w:t xml:space="preserve"> </w:t>
            </w:r>
          </w:p>
        </w:tc>
        <w:tc>
          <w:tcPr>
            <w:tcW w:w="385" w:type="pct"/>
            <w:tcBorders>
              <w:left w:val="single" w:sz="2" w:space="0" w:color="auto"/>
              <w:bottom w:val="dashed" w:sz="4" w:space="0" w:color="auto"/>
              <w:right w:val="single" w:sz="2" w:space="0" w:color="auto"/>
            </w:tcBorders>
          </w:tcPr>
          <w:p w:rsidR="00C50599" w:rsidRPr="00612C1F" w:rsidRDefault="00C50599" w:rsidP="007541BD">
            <w:pPr>
              <w:jc w:val="center"/>
              <w:rPr>
                <w:rFonts w:ascii="Arial" w:hAnsi="Arial" w:cs="Arial"/>
                <w:i/>
                <w:iCs/>
                <w:sz w:val="18"/>
                <w:szCs w:val="18"/>
              </w:rPr>
            </w:pPr>
          </w:p>
        </w:tc>
        <w:tc>
          <w:tcPr>
            <w:tcW w:w="349" w:type="pct"/>
            <w:tcBorders>
              <w:left w:val="single" w:sz="2" w:space="0" w:color="auto"/>
              <w:bottom w:val="dashed" w:sz="4" w:space="0" w:color="auto"/>
              <w:right w:val="single" w:sz="2" w:space="0" w:color="auto"/>
            </w:tcBorders>
          </w:tcPr>
          <w:p w:rsidR="00C50599" w:rsidRPr="00612C1F" w:rsidRDefault="00C50599" w:rsidP="007541BD">
            <w:pPr>
              <w:jc w:val="center"/>
              <w:rPr>
                <w:rFonts w:ascii="Arial" w:hAnsi="Arial" w:cs="Arial"/>
                <w:i/>
                <w:iCs/>
                <w:sz w:val="18"/>
                <w:szCs w:val="18"/>
              </w:rPr>
            </w:pPr>
            <w:r w:rsidRPr="00612C1F">
              <w:rPr>
                <w:rFonts w:ascii="Arial" w:hAnsi="Arial" w:cs="Arial"/>
                <w:i/>
                <w:iCs/>
                <w:sz w:val="18"/>
                <w:szCs w:val="18"/>
              </w:rPr>
              <w:t xml:space="preserve"> </w:t>
            </w:r>
          </w:p>
        </w:tc>
        <w:tc>
          <w:tcPr>
            <w:tcW w:w="349" w:type="pct"/>
            <w:tcBorders>
              <w:left w:val="single" w:sz="2" w:space="0" w:color="auto"/>
              <w:bottom w:val="dashed" w:sz="4" w:space="0" w:color="auto"/>
              <w:right w:val="single" w:sz="2" w:space="0" w:color="auto"/>
            </w:tcBorders>
          </w:tcPr>
          <w:p w:rsidR="00C50599" w:rsidRPr="00612C1F" w:rsidRDefault="00C50599" w:rsidP="007541BD">
            <w:pPr>
              <w:jc w:val="center"/>
              <w:rPr>
                <w:rFonts w:ascii="Arial" w:hAnsi="Arial" w:cs="Arial"/>
                <w:i/>
                <w:iCs/>
                <w:sz w:val="18"/>
                <w:szCs w:val="18"/>
              </w:rPr>
            </w:pPr>
            <w:r w:rsidRPr="00612C1F">
              <w:rPr>
                <w:rFonts w:ascii="Arial" w:hAnsi="Arial" w:cs="Arial"/>
                <w:i/>
                <w:iCs/>
                <w:sz w:val="18"/>
                <w:szCs w:val="18"/>
              </w:rPr>
              <w:t xml:space="preserve"> </w:t>
            </w:r>
          </w:p>
        </w:tc>
        <w:tc>
          <w:tcPr>
            <w:tcW w:w="349" w:type="pct"/>
            <w:tcBorders>
              <w:left w:val="single" w:sz="2" w:space="0" w:color="auto"/>
              <w:bottom w:val="dashed" w:sz="4" w:space="0" w:color="auto"/>
              <w:right w:val="single" w:sz="2" w:space="0" w:color="auto"/>
            </w:tcBorders>
          </w:tcPr>
          <w:p w:rsidR="00C50599" w:rsidRPr="00612C1F" w:rsidRDefault="00C50599" w:rsidP="007541BD">
            <w:pPr>
              <w:jc w:val="center"/>
              <w:rPr>
                <w:rFonts w:ascii="Arial" w:hAnsi="Arial" w:cs="Arial"/>
                <w:i/>
                <w:iCs/>
                <w:sz w:val="18"/>
                <w:szCs w:val="18"/>
              </w:rPr>
            </w:pPr>
            <w:r w:rsidRPr="00612C1F">
              <w:rPr>
                <w:rFonts w:ascii="Arial" w:hAnsi="Arial" w:cs="Arial"/>
                <w:i/>
                <w:iCs/>
                <w:sz w:val="18"/>
                <w:szCs w:val="18"/>
              </w:rPr>
              <w:t xml:space="preserve"> </w:t>
            </w:r>
          </w:p>
        </w:tc>
        <w:tc>
          <w:tcPr>
            <w:tcW w:w="349" w:type="pct"/>
            <w:tcBorders>
              <w:left w:val="single" w:sz="2" w:space="0" w:color="auto"/>
              <w:bottom w:val="dashed" w:sz="4" w:space="0" w:color="auto"/>
              <w:right w:val="single" w:sz="2" w:space="0" w:color="auto"/>
            </w:tcBorders>
          </w:tcPr>
          <w:p w:rsidR="00C50599" w:rsidRPr="00612C1F" w:rsidRDefault="00C50599" w:rsidP="007541BD">
            <w:pPr>
              <w:jc w:val="center"/>
              <w:rPr>
                <w:rFonts w:ascii="Arial" w:hAnsi="Arial" w:cs="Arial"/>
                <w:i/>
                <w:iCs/>
                <w:sz w:val="18"/>
                <w:szCs w:val="18"/>
              </w:rPr>
            </w:pPr>
            <w:r w:rsidRPr="00612C1F">
              <w:rPr>
                <w:rFonts w:ascii="Arial" w:hAnsi="Arial" w:cs="Arial"/>
                <w:i/>
                <w:iCs/>
                <w:sz w:val="18"/>
                <w:szCs w:val="18"/>
              </w:rPr>
              <w:t xml:space="preserve"> </w:t>
            </w:r>
          </w:p>
        </w:tc>
        <w:tc>
          <w:tcPr>
            <w:tcW w:w="349" w:type="pct"/>
            <w:tcBorders>
              <w:left w:val="single" w:sz="2" w:space="0" w:color="auto"/>
              <w:bottom w:val="dashed" w:sz="4" w:space="0" w:color="auto"/>
              <w:right w:val="single" w:sz="2" w:space="0" w:color="auto"/>
            </w:tcBorders>
          </w:tcPr>
          <w:p w:rsidR="00C50599" w:rsidRPr="00612C1F" w:rsidRDefault="00C50599" w:rsidP="007541BD">
            <w:pPr>
              <w:jc w:val="center"/>
              <w:rPr>
                <w:rFonts w:ascii="Arial" w:hAnsi="Arial" w:cs="Arial"/>
                <w:i/>
                <w:iCs/>
                <w:sz w:val="18"/>
                <w:szCs w:val="18"/>
              </w:rPr>
            </w:pPr>
          </w:p>
        </w:tc>
        <w:tc>
          <w:tcPr>
            <w:tcW w:w="349" w:type="pct"/>
            <w:tcBorders>
              <w:left w:val="single" w:sz="2" w:space="0" w:color="auto"/>
              <w:bottom w:val="dashed" w:sz="4" w:space="0" w:color="auto"/>
              <w:right w:val="single" w:sz="2" w:space="0" w:color="auto"/>
            </w:tcBorders>
          </w:tcPr>
          <w:p w:rsidR="00C50599" w:rsidRPr="00612C1F" w:rsidRDefault="00C50599" w:rsidP="007541BD">
            <w:pPr>
              <w:jc w:val="center"/>
              <w:rPr>
                <w:rFonts w:ascii="Arial" w:hAnsi="Arial" w:cs="Arial"/>
                <w:i/>
                <w:iCs/>
                <w:sz w:val="18"/>
                <w:szCs w:val="18"/>
              </w:rPr>
            </w:pPr>
          </w:p>
        </w:tc>
        <w:tc>
          <w:tcPr>
            <w:tcW w:w="348" w:type="pct"/>
            <w:tcBorders>
              <w:left w:val="single" w:sz="2" w:space="0" w:color="auto"/>
              <w:bottom w:val="dashed" w:sz="4" w:space="0" w:color="auto"/>
              <w:right w:val="single" w:sz="2" w:space="0" w:color="auto"/>
            </w:tcBorders>
          </w:tcPr>
          <w:p w:rsidR="00C50599" w:rsidRPr="00612C1F" w:rsidRDefault="00C50599" w:rsidP="007541BD">
            <w:pPr>
              <w:jc w:val="center"/>
              <w:rPr>
                <w:rFonts w:ascii="Arial" w:hAnsi="Arial" w:cs="Arial"/>
                <w:i/>
                <w:iCs/>
                <w:sz w:val="18"/>
                <w:szCs w:val="18"/>
              </w:rPr>
            </w:pPr>
          </w:p>
        </w:tc>
      </w:tr>
      <w:tr w:rsidR="00C50599" w:rsidRPr="00612C1F" w:rsidTr="00612C1F">
        <w:trPr>
          <w:cantSplit/>
        </w:trPr>
        <w:tc>
          <w:tcPr>
            <w:tcW w:w="515" w:type="pct"/>
            <w:tcBorders>
              <w:top w:val="dashed" w:sz="4" w:space="0" w:color="auto"/>
              <w:left w:val="single" w:sz="2" w:space="0" w:color="auto"/>
              <w:bottom w:val="dashed" w:sz="4" w:space="0" w:color="auto"/>
              <w:right w:val="single" w:sz="2" w:space="0" w:color="auto"/>
            </w:tcBorders>
          </w:tcPr>
          <w:p w:rsidR="00C50599" w:rsidRPr="00612C1F" w:rsidRDefault="00C50599" w:rsidP="007541BD">
            <w:pPr>
              <w:jc w:val="center"/>
              <w:rPr>
                <w:rFonts w:ascii="Arial" w:hAnsi="Arial" w:cs="Arial"/>
                <w:i/>
                <w:iCs/>
                <w:sz w:val="18"/>
                <w:szCs w:val="18"/>
              </w:rPr>
            </w:pPr>
            <w:r w:rsidRPr="00612C1F">
              <w:rPr>
                <w:rFonts w:ascii="Arial" w:hAnsi="Arial" w:cs="Arial"/>
                <w:i/>
                <w:iCs/>
                <w:sz w:val="18"/>
                <w:szCs w:val="18"/>
              </w:rPr>
              <w:t xml:space="preserve"> </w:t>
            </w:r>
          </w:p>
        </w:tc>
        <w:tc>
          <w:tcPr>
            <w:tcW w:w="1273" w:type="pct"/>
            <w:tcBorders>
              <w:top w:val="dashed" w:sz="4" w:space="0" w:color="auto"/>
              <w:left w:val="single" w:sz="2" w:space="0" w:color="auto"/>
              <w:bottom w:val="dashed" w:sz="4" w:space="0" w:color="auto"/>
              <w:right w:val="single" w:sz="2" w:space="0" w:color="auto"/>
            </w:tcBorders>
          </w:tcPr>
          <w:p w:rsidR="00C50599" w:rsidRPr="00612C1F" w:rsidRDefault="00C50599" w:rsidP="007541BD">
            <w:pPr>
              <w:jc w:val="center"/>
              <w:rPr>
                <w:rFonts w:ascii="Arial" w:hAnsi="Arial" w:cs="Arial"/>
                <w:i/>
                <w:iCs/>
                <w:sz w:val="18"/>
                <w:szCs w:val="18"/>
              </w:rPr>
            </w:pPr>
          </w:p>
        </w:tc>
        <w:tc>
          <w:tcPr>
            <w:tcW w:w="385" w:type="pct"/>
            <w:tcBorders>
              <w:top w:val="dashed" w:sz="4" w:space="0" w:color="auto"/>
              <w:left w:val="single" w:sz="2" w:space="0" w:color="auto"/>
              <w:bottom w:val="dashed" w:sz="4" w:space="0" w:color="auto"/>
              <w:right w:val="single" w:sz="2" w:space="0" w:color="auto"/>
            </w:tcBorders>
          </w:tcPr>
          <w:p w:rsidR="00C50599" w:rsidRPr="00612C1F" w:rsidRDefault="00C50599" w:rsidP="007541BD">
            <w:pPr>
              <w:jc w:val="center"/>
              <w:rPr>
                <w:rFonts w:ascii="Arial" w:hAnsi="Arial" w:cs="Arial"/>
                <w:i/>
                <w:iCs/>
                <w:sz w:val="18"/>
                <w:szCs w:val="18"/>
              </w:rPr>
            </w:pPr>
            <w:r w:rsidRPr="00612C1F">
              <w:rPr>
                <w:rFonts w:ascii="Arial" w:hAnsi="Arial" w:cs="Arial"/>
                <w:i/>
                <w:iCs/>
                <w:sz w:val="18"/>
                <w:szCs w:val="18"/>
              </w:rPr>
              <w:t xml:space="preserve"> </w:t>
            </w:r>
          </w:p>
        </w:tc>
        <w:tc>
          <w:tcPr>
            <w:tcW w:w="385" w:type="pct"/>
            <w:tcBorders>
              <w:top w:val="dashed" w:sz="4" w:space="0" w:color="auto"/>
              <w:left w:val="single" w:sz="2" w:space="0" w:color="auto"/>
              <w:bottom w:val="dashed" w:sz="4" w:space="0" w:color="auto"/>
              <w:right w:val="single" w:sz="2" w:space="0" w:color="auto"/>
            </w:tcBorders>
          </w:tcPr>
          <w:p w:rsidR="00C50599" w:rsidRPr="00612C1F" w:rsidRDefault="00C50599" w:rsidP="007541BD">
            <w:pPr>
              <w:jc w:val="center"/>
              <w:rPr>
                <w:rFonts w:ascii="Arial" w:hAnsi="Arial" w:cs="Arial"/>
                <w:i/>
                <w:iCs/>
                <w:sz w:val="18"/>
                <w:szCs w:val="18"/>
              </w:rPr>
            </w:pPr>
          </w:p>
        </w:tc>
        <w:tc>
          <w:tcPr>
            <w:tcW w:w="349" w:type="pct"/>
            <w:tcBorders>
              <w:top w:val="dashed" w:sz="4" w:space="0" w:color="auto"/>
              <w:left w:val="single" w:sz="2" w:space="0" w:color="auto"/>
              <w:bottom w:val="dashed" w:sz="4" w:space="0" w:color="auto"/>
              <w:right w:val="single" w:sz="2" w:space="0" w:color="auto"/>
            </w:tcBorders>
          </w:tcPr>
          <w:p w:rsidR="00C50599" w:rsidRPr="00612C1F" w:rsidRDefault="00C50599" w:rsidP="007541BD">
            <w:pPr>
              <w:jc w:val="center"/>
              <w:rPr>
                <w:rFonts w:ascii="Arial" w:hAnsi="Arial" w:cs="Arial"/>
                <w:i/>
                <w:iCs/>
                <w:sz w:val="18"/>
                <w:szCs w:val="18"/>
              </w:rPr>
            </w:pPr>
            <w:r w:rsidRPr="00612C1F">
              <w:rPr>
                <w:rFonts w:ascii="Arial" w:hAnsi="Arial" w:cs="Arial"/>
                <w:i/>
                <w:iCs/>
                <w:sz w:val="18"/>
                <w:szCs w:val="18"/>
              </w:rPr>
              <w:t xml:space="preserve"> </w:t>
            </w:r>
          </w:p>
        </w:tc>
        <w:tc>
          <w:tcPr>
            <w:tcW w:w="349" w:type="pct"/>
            <w:tcBorders>
              <w:top w:val="dashed" w:sz="4" w:space="0" w:color="auto"/>
              <w:left w:val="single" w:sz="2" w:space="0" w:color="auto"/>
              <w:bottom w:val="dashed" w:sz="4" w:space="0" w:color="auto"/>
              <w:right w:val="single" w:sz="2" w:space="0" w:color="auto"/>
            </w:tcBorders>
          </w:tcPr>
          <w:p w:rsidR="00C50599" w:rsidRPr="00612C1F" w:rsidRDefault="00C50599" w:rsidP="007541BD">
            <w:pPr>
              <w:jc w:val="center"/>
              <w:rPr>
                <w:rFonts w:ascii="Arial" w:hAnsi="Arial" w:cs="Arial"/>
                <w:i/>
                <w:iCs/>
                <w:sz w:val="18"/>
                <w:szCs w:val="18"/>
              </w:rPr>
            </w:pPr>
            <w:r w:rsidRPr="00612C1F">
              <w:rPr>
                <w:rFonts w:ascii="Arial" w:hAnsi="Arial" w:cs="Arial"/>
                <w:i/>
                <w:iCs/>
                <w:sz w:val="18"/>
                <w:szCs w:val="18"/>
              </w:rPr>
              <w:t xml:space="preserve"> </w:t>
            </w:r>
          </w:p>
        </w:tc>
        <w:tc>
          <w:tcPr>
            <w:tcW w:w="349" w:type="pct"/>
            <w:tcBorders>
              <w:top w:val="dashed" w:sz="4" w:space="0" w:color="auto"/>
              <w:left w:val="single" w:sz="2" w:space="0" w:color="auto"/>
              <w:bottom w:val="dashed" w:sz="4" w:space="0" w:color="auto"/>
              <w:right w:val="single" w:sz="2" w:space="0" w:color="auto"/>
            </w:tcBorders>
          </w:tcPr>
          <w:p w:rsidR="00C50599" w:rsidRPr="00612C1F" w:rsidRDefault="00C50599" w:rsidP="007541BD">
            <w:pPr>
              <w:jc w:val="center"/>
              <w:rPr>
                <w:rFonts w:ascii="Arial" w:hAnsi="Arial" w:cs="Arial"/>
                <w:i/>
                <w:iCs/>
                <w:sz w:val="18"/>
                <w:szCs w:val="18"/>
              </w:rPr>
            </w:pPr>
            <w:r w:rsidRPr="00612C1F">
              <w:rPr>
                <w:rFonts w:ascii="Arial" w:hAnsi="Arial" w:cs="Arial"/>
                <w:i/>
                <w:iCs/>
                <w:sz w:val="18"/>
                <w:szCs w:val="18"/>
              </w:rPr>
              <w:t xml:space="preserve"> </w:t>
            </w:r>
          </w:p>
        </w:tc>
        <w:tc>
          <w:tcPr>
            <w:tcW w:w="349" w:type="pct"/>
            <w:tcBorders>
              <w:top w:val="dashed" w:sz="4" w:space="0" w:color="auto"/>
              <w:left w:val="single" w:sz="2" w:space="0" w:color="auto"/>
              <w:bottom w:val="dashed" w:sz="4" w:space="0" w:color="auto"/>
              <w:right w:val="single" w:sz="2" w:space="0" w:color="auto"/>
            </w:tcBorders>
          </w:tcPr>
          <w:p w:rsidR="00C50599" w:rsidRPr="00612C1F" w:rsidRDefault="00C50599" w:rsidP="007541BD">
            <w:pPr>
              <w:jc w:val="center"/>
              <w:rPr>
                <w:rFonts w:ascii="Arial" w:hAnsi="Arial" w:cs="Arial"/>
                <w:i/>
                <w:iCs/>
                <w:sz w:val="18"/>
                <w:szCs w:val="18"/>
                <w:lang w:val="nl-NL"/>
              </w:rPr>
            </w:pPr>
            <w:r w:rsidRPr="00612C1F">
              <w:rPr>
                <w:rFonts w:ascii="Arial" w:hAnsi="Arial" w:cs="Arial"/>
                <w:i/>
                <w:iCs/>
                <w:sz w:val="18"/>
                <w:szCs w:val="18"/>
              </w:rPr>
              <w:t xml:space="preserve"> </w:t>
            </w:r>
          </w:p>
        </w:tc>
        <w:tc>
          <w:tcPr>
            <w:tcW w:w="349" w:type="pct"/>
            <w:tcBorders>
              <w:top w:val="dashed" w:sz="4" w:space="0" w:color="auto"/>
              <w:left w:val="single" w:sz="2" w:space="0" w:color="auto"/>
              <w:bottom w:val="dashed" w:sz="4" w:space="0" w:color="auto"/>
              <w:right w:val="single" w:sz="2" w:space="0" w:color="auto"/>
            </w:tcBorders>
          </w:tcPr>
          <w:p w:rsidR="00C50599" w:rsidRPr="00612C1F" w:rsidRDefault="00C50599" w:rsidP="007541BD">
            <w:pPr>
              <w:jc w:val="center"/>
              <w:rPr>
                <w:rFonts w:ascii="Arial" w:hAnsi="Arial" w:cs="Arial"/>
                <w:i/>
                <w:iCs/>
                <w:sz w:val="18"/>
                <w:szCs w:val="18"/>
                <w:lang w:val="nl-NL"/>
              </w:rPr>
            </w:pPr>
          </w:p>
        </w:tc>
        <w:tc>
          <w:tcPr>
            <w:tcW w:w="349" w:type="pct"/>
            <w:tcBorders>
              <w:top w:val="dashed" w:sz="4" w:space="0" w:color="auto"/>
              <w:left w:val="single" w:sz="2" w:space="0" w:color="auto"/>
              <w:bottom w:val="dashed" w:sz="4" w:space="0" w:color="auto"/>
              <w:right w:val="single" w:sz="2" w:space="0" w:color="auto"/>
            </w:tcBorders>
          </w:tcPr>
          <w:p w:rsidR="00C50599" w:rsidRPr="00612C1F" w:rsidRDefault="00C50599" w:rsidP="007541BD">
            <w:pPr>
              <w:jc w:val="center"/>
              <w:rPr>
                <w:rFonts w:ascii="Arial" w:hAnsi="Arial" w:cs="Arial"/>
                <w:i/>
                <w:iCs/>
                <w:sz w:val="18"/>
                <w:szCs w:val="18"/>
                <w:lang w:val="nl-NL"/>
              </w:rPr>
            </w:pPr>
          </w:p>
        </w:tc>
        <w:tc>
          <w:tcPr>
            <w:tcW w:w="348" w:type="pct"/>
            <w:tcBorders>
              <w:top w:val="dashed" w:sz="4" w:space="0" w:color="auto"/>
              <w:left w:val="single" w:sz="2" w:space="0" w:color="auto"/>
              <w:bottom w:val="dashed" w:sz="4" w:space="0" w:color="auto"/>
              <w:right w:val="single" w:sz="2" w:space="0" w:color="auto"/>
            </w:tcBorders>
          </w:tcPr>
          <w:p w:rsidR="00C50599" w:rsidRPr="00612C1F" w:rsidRDefault="00C50599" w:rsidP="007541BD">
            <w:pPr>
              <w:jc w:val="center"/>
              <w:rPr>
                <w:rFonts w:ascii="Arial" w:hAnsi="Arial" w:cs="Arial"/>
                <w:i/>
                <w:iCs/>
                <w:sz w:val="18"/>
                <w:szCs w:val="18"/>
                <w:lang w:val="nl-NL"/>
              </w:rPr>
            </w:pPr>
          </w:p>
        </w:tc>
      </w:tr>
      <w:tr w:rsidR="00C50599" w:rsidRPr="00612C1F" w:rsidTr="00612C1F">
        <w:trPr>
          <w:cantSplit/>
          <w:trHeight w:val="175"/>
        </w:trPr>
        <w:tc>
          <w:tcPr>
            <w:tcW w:w="515" w:type="pct"/>
            <w:tcBorders>
              <w:top w:val="single" w:sz="2" w:space="0" w:color="auto"/>
              <w:left w:val="single" w:sz="2" w:space="0" w:color="auto"/>
              <w:right w:val="single" w:sz="2" w:space="0" w:color="auto"/>
            </w:tcBorders>
          </w:tcPr>
          <w:p w:rsidR="00C50599" w:rsidRPr="00612C1F" w:rsidRDefault="00C50599" w:rsidP="007541BD">
            <w:pPr>
              <w:jc w:val="center"/>
              <w:rPr>
                <w:rFonts w:ascii="Arial" w:hAnsi="Arial" w:cs="Arial"/>
                <w:b/>
                <w:bCs/>
                <w:sz w:val="18"/>
                <w:szCs w:val="18"/>
              </w:rPr>
            </w:pPr>
            <w:r w:rsidRPr="00612C1F">
              <w:rPr>
                <w:rFonts w:ascii="Arial" w:hAnsi="Arial" w:cs="Arial"/>
                <w:b/>
                <w:bCs/>
                <w:sz w:val="18"/>
                <w:szCs w:val="18"/>
              </w:rPr>
              <w:t>4191 - 4196 - 4197</w:t>
            </w:r>
          </w:p>
        </w:tc>
        <w:tc>
          <w:tcPr>
            <w:tcW w:w="1273" w:type="pct"/>
            <w:tcBorders>
              <w:top w:val="single" w:sz="2" w:space="0" w:color="auto"/>
              <w:left w:val="single" w:sz="2" w:space="0" w:color="auto"/>
              <w:right w:val="single" w:sz="2" w:space="0" w:color="auto"/>
            </w:tcBorders>
            <w:vAlign w:val="center"/>
          </w:tcPr>
          <w:p w:rsidR="00C50599" w:rsidRPr="00612C1F" w:rsidRDefault="00C50599" w:rsidP="007541BD">
            <w:pPr>
              <w:rPr>
                <w:rFonts w:ascii="Arial" w:hAnsi="Arial" w:cs="Arial"/>
                <w:bCs/>
                <w:sz w:val="18"/>
                <w:szCs w:val="18"/>
              </w:rPr>
            </w:pPr>
            <w:r w:rsidRPr="00612C1F">
              <w:rPr>
                <w:rFonts w:ascii="Arial" w:hAnsi="Arial" w:cs="Arial"/>
                <w:bCs/>
                <w:sz w:val="18"/>
                <w:szCs w:val="18"/>
              </w:rPr>
              <w:t>+ Avances clients</w:t>
            </w:r>
          </w:p>
        </w:tc>
        <w:tc>
          <w:tcPr>
            <w:tcW w:w="385" w:type="pct"/>
            <w:tcBorders>
              <w:top w:val="single" w:sz="2" w:space="0" w:color="auto"/>
              <w:left w:val="single" w:sz="2" w:space="0" w:color="auto"/>
              <w:right w:val="single" w:sz="2" w:space="0" w:color="auto"/>
            </w:tcBorders>
          </w:tcPr>
          <w:p w:rsidR="00C50599" w:rsidRPr="00612C1F" w:rsidRDefault="00C50599" w:rsidP="007541BD">
            <w:pPr>
              <w:jc w:val="center"/>
              <w:rPr>
                <w:rFonts w:ascii="Arial" w:hAnsi="Arial" w:cs="Arial"/>
                <w:i/>
                <w:iCs/>
                <w:sz w:val="14"/>
                <w:szCs w:val="14"/>
                <w:lang w:val="de-DE"/>
              </w:rPr>
            </w:pPr>
          </w:p>
        </w:tc>
        <w:tc>
          <w:tcPr>
            <w:tcW w:w="385" w:type="pct"/>
            <w:tcBorders>
              <w:top w:val="single" w:sz="2" w:space="0" w:color="auto"/>
              <w:left w:val="single" w:sz="2" w:space="0" w:color="auto"/>
              <w:right w:val="single" w:sz="2" w:space="0" w:color="auto"/>
            </w:tcBorders>
          </w:tcPr>
          <w:p w:rsidR="00C50599" w:rsidRPr="00612C1F" w:rsidRDefault="00C50599" w:rsidP="007541BD">
            <w:pPr>
              <w:jc w:val="center"/>
              <w:rPr>
                <w:rFonts w:ascii="Arial" w:hAnsi="Arial" w:cs="Arial"/>
                <w:i/>
                <w:iCs/>
                <w:sz w:val="14"/>
                <w:szCs w:val="14"/>
                <w:lang w:val="de-DE"/>
              </w:rPr>
            </w:pPr>
          </w:p>
        </w:tc>
        <w:tc>
          <w:tcPr>
            <w:tcW w:w="349" w:type="pct"/>
            <w:tcBorders>
              <w:top w:val="single" w:sz="2" w:space="0" w:color="auto"/>
              <w:left w:val="single" w:sz="2" w:space="0" w:color="auto"/>
              <w:right w:val="single" w:sz="2" w:space="0" w:color="auto"/>
            </w:tcBorders>
          </w:tcPr>
          <w:p w:rsidR="00C50599" w:rsidRPr="00612C1F" w:rsidRDefault="00C50599" w:rsidP="007541BD">
            <w:pPr>
              <w:jc w:val="center"/>
              <w:rPr>
                <w:rFonts w:ascii="Arial" w:hAnsi="Arial" w:cs="Arial"/>
                <w:i/>
                <w:iCs/>
                <w:sz w:val="14"/>
                <w:szCs w:val="14"/>
                <w:lang w:val="de-DE"/>
              </w:rPr>
            </w:pPr>
          </w:p>
        </w:tc>
        <w:tc>
          <w:tcPr>
            <w:tcW w:w="349" w:type="pct"/>
            <w:tcBorders>
              <w:top w:val="single" w:sz="2" w:space="0" w:color="auto"/>
              <w:left w:val="single" w:sz="2" w:space="0" w:color="auto"/>
              <w:right w:val="single" w:sz="2" w:space="0" w:color="auto"/>
            </w:tcBorders>
          </w:tcPr>
          <w:p w:rsidR="00C50599" w:rsidRPr="00612C1F" w:rsidRDefault="00C50599" w:rsidP="007541BD">
            <w:pPr>
              <w:jc w:val="center"/>
              <w:rPr>
                <w:rFonts w:ascii="Arial" w:hAnsi="Arial" w:cs="Arial"/>
                <w:i/>
                <w:iCs/>
                <w:sz w:val="14"/>
                <w:szCs w:val="14"/>
                <w:lang w:val="en-GB"/>
              </w:rPr>
            </w:pPr>
          </w:p>
        </w:tc>
        <w:tc>
          <w:tcPr>
            <w:tcW w:w="349" w:type="pct"/>
            <w:tcBorders>
              <w:top w:val="single" w:sz="2" w:space="0" w:color="auto"/>
              <w:left w:val="single" w:sz="2" w:space="0" w:color="auto"/>
              <w:right w:val="single" w:sz="2" w:space="0" w:color="auto"/>
            </w:tcBorders>
          </w:tcPr>
          <w:p w:rsidR="00C50599" w:rsidRPr="00612C1F" w:rsidRDefault="00C50599" w:rsidP="007541BD">
            <w:pPr>
              <w:jc w:val="center"/>
              <w:rPr>
                <w:rFonts w:ascii="Arial" w:hAnsi="Arial" w:cs="Arial"/>
                <w:i/>
                <w:iCs/>
                <w:sz w:val="14"/>
                <w:szCs w:val="14"/>
                <w:lang w:val="en-GB"/>
              </w:rPr>
            </w:pPr>
          </w:p>
        </w:tc>
        <w:tc>
          <w:tcPr>
            <w:tcW w:w="349" w:type="pct"/>
            <w:tcBorders>
              <w:top w:val="single" w:sz="2" w:space="0" w:color="auto"/>
              <w:left w:val="single" w:sz="2" w:space="0" w:color="auto"/>
              <w:right w:val="single" w:sz="2" w:space="0" w:color="auto"/>
            </w:tcBorders>
          </w:tcPr>
          <w:p w:rsidR="00C50599" w:rsidRPr="00612C1F" w:rsidRDefault="00C50599" w:rsidP="007541BD">
            <w:pPr>
              <w:jc w:val="center"/>
              <w:rPr>
                <w:rFonts w:ascii="Arial" w:hAnsi="Arial" w:cs="Arial"/>
                <w:i/>
                <w:iCs/>
                <w:sz w:val="14"/>
                <w:szCs w:val="14"/>
                <w:lang w:val="nl-NL"/>
              </w:rPr>
            </w:pPr>
          </w:p>
        </w:tc>
        <w:tc>
          <w:tcPr>
            <w:tcW w:w="349" w:type="pct"/>
            <w:tcBorders>
              <w:top w:val="single" w:sz="2" w:space="0" w:color="auto"/>
              <w:left w:val="single" w:sz="2" w:space="0" w:color="auto"/>
              <w:right w:val="single" w:sz="2" w:space="0" w:color="auto"/>
            </w:tcBorders>
          </w:tcPr>
          <w:p w:rsidR="00C50599" w:rsidRPr="00612C1F" w:rsidRDefault="00C50599" w:rsidP="007541BD">
            <w:pPr>
              <w:jc w:val="center"/>
              <w:rPr>
                <w:rFonts w:ascii="Arial" w:hAnsi="Arial" w:cs="Arial"/>
                <w:i/>
                <w:iCs/>
                <w:sz w:val="14"/>
                <w:szCs w:val="14"/>
                <w:lang w:val="nl-NL"/>
              </w:rPr>
            </w:pPr>
          </w:p>
        </w:tc>
        <w:tc>
          <w:tcPr>
            <w:tcW w:w="349" w:type="pct"/>
            <w:tcBorders>
              <w:top w:val="single" w:sz="2" w:space="0" w:color="auto"/>
              <w:left w:val="single" w:sz="2" w:space="0" w:color="auto"/>
              <w:right w:val="single" w:sz="2" w:space="0" w:color="auto"/>
            </w:tcBorders>
          </w:tcPr>
          <w:p w:rsidR="00C50599" w:rsidRPr="00612C1F" w:rsidRDefault="00C50599" w:rsidP="007541BD">
            <w:pPr>
              <w:jc w:val="center"/>
              <w:rPr>
                <w:rFonts w:ascii="Arial" w:hAnsi="Arial" w:cs="Arial"/>
                <w:i/>
                <w:iCs/>
                <w:sz w:val="14"/>
                <w:szCs w:val="14"/>
                <w:lang w:val="nl-NL"/>
              </w:rPr>
            </w:pPr>
          </w:p>
        </w:tc>
        <w:tc>
          <w:tcPr>
            <w:tcW w:w="348" w:type="pct"/>
            <w:tcBorders>
              <w:top w:val="single" w:sz="2" w:space="0" w:color="auto"/>
              <w:left w:val="single" w:sz="2" w:space="0" w:color="auto"/>
              <w:right w:val="single" w:sz="2" w:space="0" w:color="auto"/>
            </w:tcBorders>
          </w:tcPr>
          <w:p w:rsidR="00C50599" w:rsidRPr="00612C1F" w:rsidRDefault="00C50599" w:rsidP="007541BD">
            <w:pPr>
              <w:jc w:val="center"/>
              <w:rPr>
                <w:rFonts w:ascii="Arial" w:hAnsi="Arial" w:cs="Arial"/>
                <w:i/>
                <w:iCs/>
                <w:sz w:val="14"/>
                <w:szCs w:val="14"/>
                <w:lang w:val="nl-NL"/>
              </w:rPr>
            </w:pPr>
          </w:p>
        </w:tc>
      </w:tr>
      <w:tr w:rsidR="00C50599" w:rsidRPr="00612C1F" w:rsidTr="00612C1F">
        <w:trPr>
          <w:cantSplit/>
        </w:trPr>
        <w:tc>
          <w:tcPr>
            <w:tcW w:w="515" w:type="pct"/>
            <w:tcBorders>
              <w:left w:val="single" w:sz="2" w:space="0" w:color="auto"/>
              <w:bottom w:val="dashed" w:sz="4" w:space="0" w:color="auto"/>
              <w:right w:val="single" w:sz="2" w:space="0" w:color="auto"/>
            </w:tcBorders>
          </w:tcPr>
          <w:p w:rsidR="00C50599" w:rsidRPr="00612C1F" w:rsidRDefault="00C50599" w:rsidP="007541BD">
            <w:pPr>
              <w:jc w:val="center"/>
              <w:rPr>
                <w:rFonts w:ascii="Arial" w:hAnsi="Arial" w:cs="Arial"/>
                <w:i/>
                <w:iCs/>
                <w:sz w:val="18"/>
                <w:szCs w:val="18"/>
                <w:lang w:val="de-DE"/>
              </w:rPr>
            </w:pPr>
            <w:r w:rsidRPr="00612C1F">
              <w:rPr>
                <w:rFonts w:ascii="Arial" w:hAnsi="Arial" w:cs="Arial"/>
                <w:i/>
                <w:iCs/>
                <w:sz w:val="18"/>
                <w:szCs w:val="18"/>
                <w:lang w:val="de-DE"/>
              </w:rPr>
              <w:t xml:space="preserve"> </w:t>
            </w:r>
          </w:p>
        </w:tc>
        <w:tc>
          <w:tcPr>
            <w:tcW w:w="1273" w:type="pct"/>
            <w:tcBorders>
              <w:left w:val="single" w:sz="2" w:space="0" w:color="auto"/>
              <w:bottom w:val="dashed" w:sz="4" w:space="0" w:color="auto"/>
              <w:right w:val="single" w:sz="2" w:space="0" w:color="auto"/>
            </w:tcBorders>
          </w:tcPr>
          <w:p w:rsidR="00C50599" w:rsidRPr="00612C1F" w:rsidRDefault="00C50599" w:rsidP="007541BD">
            <w:pPr>
              <w:jc w:val="center"/>
              <w:rPr>
                <w:rFonts w:ascii="Arial" w:hAnsi="Arial" w:cs="Arial"/>
                <w:i/>
                <w:iCs/>
                <w:sz w:val="18"/>
                <w:szCs w:val="18"/>
                <w:lang w:val="de-DE"/>
              </w:rPr>
            </w:pPr>
          </w:p>
        </w:tc>
        <w:tc>
          <w:tcPr>
            <w:tcW w:w="385" w:type="pct"/>
            <w:tcBorders>
              <w:left w:val="single" w:sz="2" w:space="0" w:color="auto"/>
              <w:bottom w:val="dashed" w:sz="4" w:space="0" w:color="auto"/>
              <w:right w:val="single" w:sz="2" w:space="0" w:color="auto"/>
            </w:tcBorders>
          </w:tcPr>
          <w:p w:rsidR="00C50599" w:rsidRPr="00612C1F" w:rsidRDefault="00C50599" w:rsidP="007541BD">
            <w:pPr>
              <w:jc w:val="center"/>
              <w:rPr>
                <w:rFonts w:ascii="Arial" w:hAnsi="Arial" w:cs="Arial"/>
                <w:i/>
                <w:iCs/>
                <w:sz w:val="18"/>
                <w:szCs w:val="18"/>
                <w:lang w:val="de-DE"/>
              </w:rPr>
            </w:pPr>
            <w:r w:rsidRPr="00612C1F">
              <w:rPr>
                <w:rFonts w:ascii="Arial" w:hAnsi="Arial" w:cs="Arial"/>
                <w:i/>
                <w:iCs/>
                <w:sz w:val="18"/>
                <w:szCs w:val="18"/>
                <w:lang w:val="de-DE"/>
              </w:rPr>
              <w:t xml:space="preserve"> </w:t>
            </w:r>
          </w:p>
        </w:tc>
        <w:tc>
          <w:tcPr>
            <w:tcW w:w="385" w:type="pct"/>
            <w:tcBorders>
              <w:left w:val="single" w:sz="2" w:space="0" w:color="auto"/>
              <w:bottom w:val="dashed" w:sz="4" w:space="0" w:color="auto"/>
              <w:right w:val="single" w:sz="2" w:space="0" w:color="auto"/>
            </w:tcBorders>
          </w:tcPr>
          <w:p w:rsidR="00C50599" w:rsidRPr="00612C1F" w:rsidRDefault="00C50599" w:rsidP="007541BD">
            <w:pPr>
              <w:jc w:val="center"/>
              <w:rPr>
                <w:rFonts w:ascii="Arial" w:hAnsi="Arial" w:cs="Arial"/>
                <w:i/>
                <w:iCs/>
                <w:sz w:val="18"/>
                <w:szCs w:val="18"/>
                <w:lang w:val="en-GB"/>
              </w:rPr>
            </w:pPr>
          </w:p>
        </w:tc>
        <w:tc>
          <w:tcPr>
            <w:tcW w:w="349" w:type="pct"/>
            <w:tcBorders>
              <w:left w:val="single" w:sz="2" w:space="0" w:color="auto"/>
              <w:bottom w:val="dashed" w:sz="4" w:space="0" w:color="auto"/>
              <w:right w:val="single" w:sz="2" w:space="0" w:color="auto"/>
            </w:tcBorders>
          </w:tcPr>
          <w:p w:rsidR="00C50599" w:rsidRPr="00612C1F" w:rsidRDefault="00C50599" w:rsidP="007541BD">
            <w:pPr>
              <w:jc w:val="center"/>
              <w:rPr>
                <w:rFonts w:ascii="Arial" w:hAnsi="Arial" w:cs="Arial"/>
                <w:i/>
                <w:iCs/>
                <w:sz w:val="18"/>
                <w:szCs w:val="18"/>
                <w:lang w:val="de-DE"/>
              </w:rPr>
            </w:pPr>
            <w:r w:rsidRPr="00612C1F">
              <w:rPr>
                <w:rFonts w:ascii="Arial" w:hAnsi="Arial" w:cs="Arial"/>
                <w:i/>
                <w:iCs/>
                <w:sz w:val="18"/>
                <w:szCs w:val="18"/>
                <w:lang w:val="en-GB"/>
              </w:rPr>
              <w:t xml:space="preserve"> </w:t>
            </w:r>
          </w:p>
        </w:tc>
        <w:tc>
          <w:tcPr>
            <w:tcW w:w="349" w:type="pct"/>
            <w:tcBorders>
              <w:left w:val="single" w:sz="2" w:space="0" w:color="auto"/>
              <w:bottom w:val="dashed" w:sz="4" w:space="0" w:color="auto"/>
              <w:right w:val="single" w:sz="2" w:space="0" w:color="auto"/>
            </w:tcBorders>
          </w:tcPr>
          <w:p w:rsidR="00C50599" w:rsidRPr="00612C1F" w:rsidRDefault="00C50599" w:rsidP="007541BD">
            <w:pPr>
              <w:jc w:val="center"/>
              <w:rPr>
                <w:rFonts w:ascii="Arial" w:hAnsi="Arial" w:cs="Arial"/>
                <w:i/>
                <w:iCs/>
                <w:sz w:val="18"/>
                <w:szCs w:val="18"/>
                <w:lang w:val="en-GB"/>
              </w:rPr>
            </w:pPr>
            <w:r w:rsidRPr="00612C1F">
              <w:rPr>
                <w:rFonts w:ascii="Arial" w:hAnsi="Arial" w:cs="Arial"/>
                <w:i/>
                <w:iCs/>
                <w:sz w:val="18"/>
                <w:szCs w:val="18"/>
                <w:lang w:val="en-GB"/>
              </w:rPr>
              <w:t xml:space="preserve"> </w:t>
            </w:r>
          </w:p>
        </w:tc>
        <w:tc>
          <w:tcPr>
            <w:tcW w:w="349" w:type="pct"/>
            <w:tcBorders>
              <w:left w:val="single" w:sz="2" w:space="0" w:color="auto"/>
              <w:bottom w:val="dashed" w:sz="4" w:space="0" w:color="auto"/>
              <w:right w:val="single" w:sz="2" w:space="0" w:color="auto"/>
            </w:tcBorders>
          </w:tcPr>
          <w:p w:rsidR="00C50599" w:rsidRPr="00612C1F" w:rsidRDefault="00C50599" w:rsidP="007541BD">
            <w:pPr>
              <w:jc w:val="center"/>
              <w:rPr>
                <w:rFonts w:ascii="Arial" w:hAnsi="Arial" w:cs="Arial"/>
                <w:i/>
                <w:iCs/>
                <w:sz w:val="18"/>
                <w:szCs w:val="18"/>
                <w:lang w:val="en-GB"/>
              </w:rPr>
            </w:pPr>
            <w:r w:rsidRPr="00612C1F">
              <w:rPr>
                <w:rFonts w:ascii="Arial" w:hAnsi="Arial" w:cs="Arial"/>
                <w:i/>
                <w:iCs/>
                <w:sz w:val="18"/>
                <w:szCs w:val="18"/>
                <w:lang w:val="nl-NL"/>
              </w:rPr>
              <w:t xml:space="preserve"> </w:t>
            </w:r>
          </w:p>
        </w:tc>
        <w:tc>
          <w:tcPr>
            <w:tcW w:w="349" w:type="pct"/>
            <w:tcBorders>
              <w:left w:val="single" w:sz="2" w:space="0" w:color="auto"/>
              <w:bottom w:val="dashed" w:sz="4" w:space="0" w:color="auto"/>
              <w:right w:val="single" w:sz="2" w:space="0" w:color="auto"/>
            </w:tcBorders>
          </w:tcPr>
          <w:p w:rsidR="00C50599" w:rsidRPr="00612C1F" w:rsidRDefault="00C50599" w:rsidP="007541BD">
            <w:pPr>
              <w:jc w:val="center"/>
              <w:rPr>
                <w:rFonts w:ascii="Arial" w:hAnsi="Arial" w:cs="Arial"/>
                <w:i/>
                <w:iCs/>
                <w:sz w:val="18"/>
                <w:szCs w:val="18"/>
                <w:lang w:val="nl-NL"/>
              </w:rPr>
            </w:pPr>
            <w:r w:rsidRPr="00612C1F">
              <w:rPr>
                <w:rFonts w:ascii="Arial" w:hAnsi="Arial" w:cs="Arial"/>
                <w:i/>
                <w:iCs/>
                <w:sz w:val="18"/>
                <w:szCs w:val="18"/>
                <w:lang w:val="nl-NL"/>
              </w:rPr>
              <w:t xml:space="preserve"> </w:t>
            </w:r>
          </w:p>
        </w:tc>
        <w:tc>
          <w:tcPr>
            <w:tcW w:w="349" w:type="pct"/>
            <w:tcBorders>
              <w:left w:val="single" w:sz="2" w:space="0" w:color="auto"/>
              <w:bottom w:val="dashed" w:sz="4" w:space="0" w:color="auto"/>
              <w:right w:val="single" w:sz="2" w:space="0" w:color="auto"/>
            </w:tcBorders>
          </w:tcPr>
          <w:p w:rsidR="00C50599" w:rsidRPr="00612C1F" w:rsidRDefault="00C50599" w:rsidP="007541BD">
            <w:pPr>
              <w:jc w:val="center"/>
              <w:rPr>
                <w:rFonts w:ascii="Arial" w:hAnsi="Arial" w:cs="Arial"/>
                <w:i/>
                <w:iCs/>
                <w:sz w:val="18"/>
                <w:szCs w:val="18"/>
                <w:lang w:val="nl-NL"/>
              </w:rPr>
            </w:pPr>
          </w:p>
        </w:tc>
        <w:tc>
          <w:tcPr>
            <w:tcW w:w="349" w:type="pct"/>
            <w:tcBorders>
              <w:left w:val="single" w:sz="2" w:space="0" w:color="auto"/>
              <w:bottom w:val="dashed" w:sz="4" w:space="0" w:color="auto"/>
              <w:right w:val="single" w:sz="2" w:space="0" w:color="auto"/>
            </w:tcBorders>
          </w:tcPr>
          <w:p w:rsidR="00C50599" w:rsidRPr="00612C1F" w:rsidRDefault="00C50599" w:rsidP="007541BD">
            <w:pPr>
              <w:jc w:val="center"/>
              <w:rPr>
                <w:rFonts w:ascii="Arial" w:hAnsi="Arial" w:cs="Arial"/>
                <w:i/>
                <w:iCs/>
                <w:sz w:val="18"/>
                <w:szCs w:val="18"/>
                <w:lang w:val="nl-NL"/>
              </w:rPr>
            </w:pPr>
          </w:p>
        </w:tc>
        <w:tc>
          <w:tcPr>
            <w:tcW w:w="348" w:type="pct"/>
            <w:tcBorders>
              <w:left w:val="single" w:sz="2" w:space="0" w:color="auto"/>
              <w:bottom w:val="dashed" w:sz="4" w:space="0" w:color="auto"/>
              <w:right w:val="single" w:sz="2" w:space="0" w:color="auto"/>
            </w:tcBorders>
          </w:tcPr>
          <w:p w:rsidR="00C50599" w:rsidRPr="00612C1F" w:rsidRDefault="00C50599" w:rsidP="007541BD">
            <w:pPr>
              <w:jc w:val="center"/>
              <w:rPr>
                <w:rFonts w:ascii="Arial" w:hAnsi="Arial" w:cs="Arial"/>
                <w:i/>
                <w:iCs/>
                <w:sz w:val="18"/>
                <w:szCs w:val="18"/>
                <w:lang w:val="nl-NL"/>
              </w:rPr>
            </w:pPr>
          </w:p>
        </w:tc>
      </w:tr>
      <w:tr w:rsidR="00C50599" w:rsidRPr="00612C1F" w:rsidTr="00612C1F">
        <w:trPr>
          <w:cantSplit/>
        </w:trPr>
        <w:tc>
          <w:tcPr>
            <w:tcW w:w="515" w:type="pct"/>
            <w:tcBorders>
              <w:top w:val="dashed" w:sz="4" w:space="0" w:color="auto"/>
              <w:left w:val="single" w:sz="2" w:space="0" w:color="auto"/>
              <w:bottom w:val="dashed" w:sz="4" w:space="0" w:color="auto"/>
              <w:right w:val="single" w:sz="2" w:space="0" w:color="auto"/>
            </w:tcBorders>
          </w:tcPr>
          <w:p w:rsidR="00C50599" w:rsidRPr="00612C1F" w:rsidRDefault="00C50599" w:rsidP="007541BD">
            <w:pPr>
              <w:jc w:val="center"/>
              <w:rPr>
                <w:rFonts w:ascii="Arial" w:hAnsi="Arial" w:cs="Arial"/>
                <w:i/>
                <w:iCs/>
                <w:sz w:val="18"/>
                <w:szCs w:val="18"/>
                <w:lang w:val="de-DE"/>
              </w:rPr>
            </w:pPr>
            <w:r w:rsidRPr="00612C1F">
              <w:rPr>
                <w:rFonts w:ascii="Arial" w:hAnsi="Arial" w:cs="Arial"/>
                <w:i/>
                <w:iCs/>
                <w:sz w:val="18"/>
                <w:szCs w:val="18"/>
                <w:lang w:val="de-DE"/>
              </w:rPr>
              <w:t xml:space="preserve"> </w:t>
            </w:r>
          </w:p>
        </w:tc>
        <w:tc>
          <w:tcPr>
            <w:tcW w:w="1273" w:type="pct"/>
            <w:tcBorders>
              <w:top w:val="dashed" w:sz="4" w:space="0" w:color="auto"/>
              <w:left w:val="single" w:sz="2" w:space="0" w:color="auto"/>
              <w:bottom w:val="dashed" w:sz="4" w:space="0" w:color="auto"/>
              <w:right w:val="single" w:sz="2" w:space="0" w:color="auto"/>
            </w:tcBorders>
          </w:tcPr>
          <w:p w:rsidR="00C50599" w:rsidRPr="00612C1F" w:rsidRDefault="00C50599" w:rsidP="007541BD">
            <w:pPr>
              <w:jc w:val="center"/>
              <w:rPr>
                <w:rFonts w:ascii="Arial" w:hAnsi="Arial" w:cs="Arial"/>
                <w:i/>
                <w:iCs/>
                <w:sz w:val="18"/>
                <w:szCs w:val="18"/>
                <w:lang w:val="de-DE"/>
              </w:rPr>
            </w:pPr>
          </w:p>
        </w:tc>
        <w:tc>
          <w:tcPr>
            <w:tcW w:w="385" w:type="pct"/>
            <w:tcBorders>
              <w:top w:val="dashed" w:sz="4" w:space="0" w:color="auto"/>
              <w:left w:val="single" w:sz="2" w:space="0" w:color="auto"/>
              <w:bottom w:val="dashed" w:sz="4" w:space="0" w:color="auto"/>
              <w:right w:val="single" w:sz="2" w:space="0" w:color="auto"/>
            </w:tcBorders>
          </w:tcPr>
          <w:p w:rsidR="00C50599" w:rsidRPr="00612C1F" w:rsidRDefault="00C50599" w:rsidP="007541BD">
            <w:pPr>
              <w:jc w:val="center"/>
              <w:rPr>
                <w:rFonts w:ascii="Arial" w:hAnsi="Arial" w:cs="Arial"/>
                <w:i/>
                <w:iCs/>
                <w:sz w:val="18"/>
                <w:szCs w:val="18"/>
                <w:lang w:val="de-DE"/>
              </w:rPr>
            </w:pPr>
            <w:r w:rsidRPr="00612C1F">
              <w:rPr>
                <w:rFonts w:ascii="Arial" w:hAnsi="Arial" w:cs="Arial"/>
                <w:i/>
                <w:iCs/>
                <w:sz w:val="18"/>
                <w:szCs w:val="18"/>
                <w:lang w:val="de-DE"/>
              </w:rPr>
              <w:t xml:space="preserve"> </w:t>
            </w:r>
          </w:p>
        </w:tc>
        <w:tc>
          <w:tcPr>
            <w:tcW w:w="385" w:type="pct"/>
            <w:tcBorders>
              <w:top w:val="dashed" w:sz="4" w:space="0" w:color="auto"/>
              <w:left w:val="single" w:sz="2" w:space="0" w:color="auto"/>
              <w:bottom w:val="dashed" w:sz="4" w:space="0" w:color="auto"/>
              <w:right w:val="single" w:sz="2" w:space="0" w:color="auto"/>
            </w:tcBorders>
          </w:tcPr>
          <w:p w:rsidR="00C50599" w:rsidRPr="00612C1F" w:rsidRDefault="00C50599" w:rsidP="007541BD">
            <w:pPr>
              <w:jc w:val="center"/>
              <w:rPr>
                <w:rFonts w:ascii="Arial" w:hAnsi="Arial" w:cs="Arial"/>
                <w:i/>
                <w:iCs/>
                <w:sz w:val="18"/>
                <w:szCs w:val="18"/>
                <w:lang w:val="en-GB"/>
              </w:rPr>
            </w:pPr>
          </w:p>
        </w:tc>
        <w:tc>
          <w:tcPr>
            <w:tcW w:w="349" w:type="pct"/>
            <w:tcBorders>
              <w:top w:val="dashed" w:sz="4" w:space="0" w:color="auto"/>
              <w:left w:val="single" w:sz="2" w:space="0" w:color="auto"/>
              <w:bottom w:val="dashed" w:sz="4" w:space="0" w:color="auto"/>
              <w:right w:val="single" w:sz="2" w:space="0" w:color="auto"/>
            </w:tcBorders>
          </w:tcPr>
          <w:p w:rsidR="00C50599" w:rsidRPr="00612C1F" w:rsidRDefault="00C50599" w:rsidP="007541BD">
            <w:pPr>
              <w:jc w:val="center"/>
              <w:rPr>
                <w:rFonts w:ascii="Arial" w:hAnsi="Arial" w:cs="Arial"/>
                <w:i/>
                <w:iCs/>
                <w:sz w:val="18"/>
                <w:szCs w:val="18"/>
                <w:lang w:val="de-DE"/>
              </w:rPr>
            </w:pPr>
            <w:r w:rsidRPr="00612C1F">
              <w:rPr>
                <w:rFonts w:ascii="Arial" w:hAnsi="Arial" w:cs="Arial"/>
                <w:i/>
                <w:iCs/>
                <w:sz w:val="18"/>
                <w:szCs w:val="18"/>
                <w:lang w:val="en-GB"/>
              </w:rPr>
              <w:t xml:space="preserve"> </w:t>
            </w:r>
          </w:p>
        </w:tc>
        <w:tc>
          <w:tcPr>
            <w:tcW w:w="349" w:type="pct"/>
            <w:tcBorders>
              <w:top w:val="dashed" w:sz="4" w:space="0" w:color="auto"/>
              <w:left w:val="single" w:sz="2" w:space="0" w:color="auto"/>
              <w:bottom w:val="dashed" w:sz="4" w:space="0" w:color="auto"/>
              <w:right w:val="single" w:sz="2" w:space="0" w:color="auto"/>
            </w:tcBorders>
          </w:tcPr>
          <w:p w:rsidR="00C50599" w:rsidRPr="00612C1F" w:rsidRDefault="00C50599" w:rsidP="007541BD">
            <w:pPr>
              <w:jc w:val="center"/>
              <w:rPr>
                <w:rFonts w:ascii="Arial" w:hAnsi="Arial" w:cs="Arial"/>
                <w:i/>
                <w:iCs/>
                <w:sz w:val="18"/>
                <w:szCs w:val="18"/>
                <w:lang w:val="en-GB"/>
              </w:rPr>
            </w:pPr>
            <w:r w:rsidRPr="00612C1F">
              <w:rPr>
                <w:rFonts w:ascii="Arial" w:hAnsi="Arial" w:cs="Arial"/>
                <w:i/>
                <w:iCs/>
                <w:sz w:val="18"/>
                <w:szCs w:val="18"/>
                <w:lang w:val="en-GB"/>
              </w:rPr>
              <w:t xml:space="preserve"> </w:t>
            </w:r>
          </w:p>
        </w:tc>
        <w:tc>
          <w:tcPr>
            <w:tcW w:w="349" w:type="pct"/>
            <w:tcBorders>
              <w:top w:val="dashed" w:sz="4" w:space="0" w:color="auto"/>
              <w:left w:val="single" w:sz="2" w:space="0" w:color="auto"/>
              <w:bottom w:val="dashed" w:sz="4" w:space="0" w:color="auto"/>
              <w:right w:val="single" w:sz="2" w:space="0" w:color="auto"/>
            </w:tcBorders>
          </w:tcPr>
          <w:p w:rsidR="00C50599" w:rsidRPr="00612C1F" w:rsidRDefault="00C50599" w:rsidP="007541BD">
            <w:pPr>
              <w:jc w:val="center"/>
              <w:rPr>
                <w:rFonts w:ascii="Arial" w:hAnsi="Arial" w:cs="Arial"/>
                <w:i/>
                <w:iCs/>
                <w:sz w:val="18"/>
                <w:szCs w:val="18"/>
                <w:lang w:val="en-GB"/>
              </w:rPr>
            </w:pPr>
            <w:r w:rsidRPr="00612C1F">
              <w:rPr>
                <w:rFonts w:ascii="Arial" w:hAnsi="Arial" w:cs="Arial"/>
                <w:i/>
                <w:iCs/>
                <w:sz w:val="18"/>
                <w:szCs w:val="18"/>
                <w:lang w:val="nl-NL"/>
              </w:rPr>
              <w:t xml:space="preserve"> </w:t>
            </w:r>
          </w:p>
        </w:tc>
        <w:tc>
          <w:tcPr>
            <w:tcW w:w="349" w:type="pct"/>
            <w:tcBorders>
              <w:top w:val="dashed" w:sz="4" w:space="0" w:color="auto"/>
              <w:left w:val="single" w:sz="2" w:space="0" w:color="auto"/>
              <w:bottom w:val="dashed" w:sz="4" w:space="0" w:color="auto"/>
              <w:right w:val="single" w:sz="2" w:space="0" w:color="auto"/>
            </w:tcBorders>
          </w:tcPr>
          <w:p w:rsidR="00C50599" w:rsidRPr="00612C1F" w:rsidRDefault="00C50599" w:rsidP="007541BD">
            <w:pPr>
              <w:jc w:val="center"/>
              <w:rPr>
                <w:rFonts w:ascii="Arial" w:hAnsi="Arial" w:cs="Arial"/>
                <w:i/>
                <w:iCs/>
                <w:sz w:val="18"/>
                <w:szCs w:val="18"/>
                <w:lang w:val="nl-NL"/>
              </w:rPr>
            </w:pPr>
            <w:r w:rsidRPr="00612C1F">
              <w:rPr>
                <w:rFonts w:ascii="Arial" w:hAnsi="Arial" w:cs="Arial"/>
                <w:i/>
                <w:iCs/>
                <w:sz w:val="18"/>
                <w:szCs w:val="18"/>
                <w:lang w:val="nl-NL"/>
              </w:rPr>
              <w:t xml:space="preserve"> </w:t>
            </w:r>
          </w:p>
        </w:tc>
        <w:tc>
          <w:tcPr>
            <w:tcW w:w="349" w:type="pct"/>
            <w:tcBorders>
              <w:top w:val="dashed" w:sz="4" w:space="0" w:color="auto"/>
              <w:left w:val="single" w:sz="2" w:space="0" w:color="auto"/>
              <w:bottom w:val="dashed" w:sz="4" w:space="0" w:color="auto"/>
              <w:right w:val="single" w:sz="2" w:space="0" w:color="auto"/>
            </w:tcBorders>
          </w:tcPr>
          <w:p w:rsidR="00C50599" w:rsidRPr="00612C1F" w:rsidRDefault="00C50599" w:rsidP="007541BD">
            <w:pPr>
              <w:jc w:val="center"/>
              <w:rPr>
                <w:rFonts w:ascii="Arial" w:hAnsi="Arial" w:cs="Arial"/>
                <w:i/>
                <w:iCs/>
                <w:sz w:val="18"/>
                <w:szCs w:val="18"/>
                <w:lang w:val="nl-NL"/>
              </w:rPr>
            </w:pPr>
          </w:p>
        </w:tc>
        <w:tc>
          <w:tcPr>
            <w:tcW w:w="349" w:type="pct"/>
            <w:tcBorders>
              <w:top w:val="dashed" w:sz="4" w:space="0" w:color="auto"/>
              <w:left w:val="single" w:sz="2" w:space="0" w:color="auto"/>
              <w:bottom w:val="dashed" w:sz="4" w:space="0" w:color="auto"/>
              <w:right w:val="single" w:sz="2" w:space="0" w:color="auto"/>
            </w:tcBorders>
          </w:tcPr>
          <w:p w:rsidR="00C50599" w:rsidRPr="00612C1F" w:rsidRDefault="00C50599" w:rsidP="007541BD">
            <w:pPr>
              <w:jc w:val="center"/>
              <w:rPr>
                <w:rFonts w:ascii="Arial" w:hAnsi="Arial" w:cs="Arial"/>
                <w:i/>
                <w:iCs/>
                <w:sz w:val="18"/>
                <w:szCs w:val="18"/>
                <w:lang w:val="nl-NL"/>
              </w:rPr>
            </w:pPr>
          </w:p>
        </w:tc>
        <w:tc>
          <w:tcPr>
            <w:tcW w:w="348" w:type="pct"/>
            <w:tcBorders>
              <w:top w:val="dashed" w:sz="4" w:space="0" w:color="auto"/>
              <w:left w:val="single" w:sz="2" w:space="0" w:color="auto"/>
              <w:bottom w:val="dashed" w:sz="4" w:space="0" w:color="auto"/>
              <w:right w:val="single" w:sz="2" w:space="0" w:color="auto"/>
            </w:tcBorders>
          </w:tcPr>
          <w:p w:rsidR="00C50599" w:rsidRPr="00612C1F" w:rsidRDefault="00C50599" w:rsidP="007541BD">
            <w:pPr>
              <w:jc w:val="center"/>
              <w:rPr>
                <w:rFonts w:ascii="Arial" w:hAnsi="Arial" w:cs="Arial"/>
                <w:i/>
                <w:iCs/>
                <w:sz w:val="18"/>
                <w:szCs w:val="18"/>
                <w:lang w:val="nl-NL"/>
              </w:rPr>
            </w:pPr>
          </w:p>
        </w:tc>
      </w:tr>
      <w:tr w:rsidR="00C50599" w:rsidRPr="00612C1F" w:rsidTr="00612C1F">
        <w:trPr>
          <w:cantSplit/>
          <w:trHeight w:val="175"/>
        </w:trPr>
        <w:tc>
          <w:tcPr>
            <w:tcW w:w="515" w:type="pct"/>
            <w:tcBorders>
              <w:top w:val="single" w:sz="2" w:space="0" w:color="auto"/>
              <w:left w:val="single" w:sz="2" w:space="0" w:color="auto"/>
              <w:bottom w:val="single" w:sz="2" w:space="0" w:color="auto"/>
              <w:right w:val="single" w:sz="2" w:space="0" w:color="auto"/>
            </w:tcBorders>
          </w:tcPr>
          <w:p w:rsidR="00C50599" w:rsidRPr="00612C1F" w:rsidRDefault="00C50599" w:rsidP="007541BD">
            <w:pPr>
              <w:rPr>
                <w:rFonts w:ascii="Arial" w:hAnsi="Arial" w:cs="Arial"/>
                <w:b/>
                <w:bCs/>
                <w:sz w:val="18"/>
                <w:szCs w:val="18"/>
              </w:rPr>
            </w:pPr>
          </w:p>
        </w:tc>
        <w:tc>
          <w:tcPr>
            <w:tcW w:w="1273" w:type="pct"/>
            <w:tcBorders>
              <w:top w:val="single" w:sz="2" w:space="0" w:color="auto"/>
              <w:left w:val="single" w:sz="2" w:space="0" w:color="auto"/>
              <w:bottom w:val="single" w:sz="2" w:space="0" w:color="auto"/>
              <w:right w:val="single" w:sz="2" w:space="0" w:color="auto"/>
            </w:tcBorders>
            <w:vAlign w:val="center"/>
          </w:tcPr>
          <w:p w:rsidR="00C50599" w:rsidRPr="00612C1F" w:rsidRDefault="00C50599" w:rsidP="007541BD">
            <w:pPr>
              <w:rPr>
                <w:rFonts w:ascii="Arial" w:hAnsi="Arial" w:cs="Arial"/>
                <w:bCs/>
                <w:sz w:val="18"/>
                <w:szCs w:val="18"/>
              </w:rPr>
            </w:pPr>
            <w:r w:rsidRPr="00612C1F">
              <w:rPr>
                <w:rFonts w:ascii="Arial" w:hAnsi="Arial" w:cs="Arial"/>
                <w:bCs/>
                <w:sz w:val="18"/>
                <w:szCs w:val="18"/>
              </w:rPr>
              <w:t>- Effets escomptés non échus</w:t>
            </w:r>
          </w:p>
        </w:tc>
        <w:tc>
          <w:tcPr>
            <w:tcW w:w="385" w:type="pct"/>
            <w:tcBorders>
              <w:top w:val="single" w:sz="2" w:space="0" w:color="auto"/>
              <w:left w:val="single" w:sz="2" w:space="0" w:color="auto"/>
              <w:bottom w:val="single" w:sz="2" w:space="0" w:color="auto"/>
              <w:right w:val="single" w:sz="2" w:space="0" w:color="auto"/>
            </w:tcBorders>
          </w:tcPr>
          <w:p w:rsidR="00C50599" w:rsidRPr="00612C1F" w:rsidRDefault="00C50599" w:rsidP="007541BD">
            <w:pPr>
              <w:jc w:val="center"/>
              <w:rPr>
                <w:rFonts w:ascii="Arial" w:hAnsi="Arial" w:cs="Arial"/>
                <w:i/>
                <w:iCs/>
                <w:sz w:val="18"/>
                <w:szCs w:val="18"/>
                <w:lang w:val="de-DE"/>
              </w:rPr>
            </w:pPr>
            <w:r w:rsidRPr="00612C1F">
              <w:rPr>
                <w:rFonts w:ascii="Arial" w:hAnsi="Arial" w:cs="Arial"/>
                <w:i/>
                <w:iCs/>
                <w:sz w:val="18"/>
                <w:szCs w:val="18"/>
                <w:lang w:val="de-DE"/>
              </w:rPr>
              <w:t xml:space="preserve"> </w:t>
            </w:r>
          </w:p>
        </w:tc>
        <w:tc>
          <w:tcPr>
            <w:tcW w:w="385" w:type="pct"/>
            <w:tcBorders>
              <w:top w:val="single" w:sz="2" w:space="0" w:color="auto"/>
              <w:left w:val="single" w:sz="2" w:space="0" w:color="auto"/>
              <w:bottom w:val="single" w:sz="2" w:space="0" w:color="auto"/>
              <w:right w:val="single" w:sz="2" w:space="0" w:color="auto"/>
            </w:tcBorders>
          </w:tcPr>
          <w:p w:rsidR="00C50599" w:rsidRPr="00612C1F" w:rsidRDefault="00C50599" w:rsidP="007541BD">
            <w:pPr>
              <w:jc w:val="center"/>
              <w:rPr>
                <w:rFonts w:ascii="Arial" w:hAnsi="Arial" w:cs="Arial"/>
                <w:i/>
                <w:iCs/>
                <w:sz w:val="18"/>
                <w:szCs w:val="18"/>
                <w:lang w:val="en-GB"/>
              </w:rPr>
            </w:pPr>
          </w:p>
        </w:tc>
        <w:tc>
          <w:tcPr>
            <w:tcW w:w="349" w:type="pct"/>
            <w:tcBorders>
              <w:top w:val="single" w:sz="2" w:space="0" w:color="auto"/>
              <w:left w:val="single" w:sz="2" w:space="0" w:color="auto"/>
              <w:bottom w:val="single" w:sz="2" w:space="0" w:color="auto"/>
              <w:right w:val="single" w:sz="2" w:space="0" w:color="auto"/>
            </w:tcBorders>
          </w:tcPr>
          <w:p w:rsidR="00C50599" w:rsidRPr="00612C1F" w:rsidRDefault="00C50599" w:rsidP="007541BD">
            <w:pPr>
              <w:jc w:val="center"/>
              <w:rPr>
                <w:rFonts w:ascii="Arial" w:hAnsi="Arial" w:cs="Arial"/>
                <w:i/>
                <w:iCs/>
                <w:sz w:val="18"/>
                <w:szCs w:val="18"/>
                <w:lang w:val="de-DE"/>
              </w:rPr>
            </w:pPr>
            <w:r w:rsidRPr="00612C1F">
              <w:rPr>
                <w:rFonts w:ascii="Arial" w:hAnsi="Arial" w:cs="Arial"/>
                <w:i/>
                <w:iCs/>
                <w:sz w:val="18"/>
                <w:szCs w:val="18"/>
                <w:lang w:val="en-GB"/>
              </w:rPr>
              <w:t xml:space="preserve"> </w:t>
            </w:r>
          </w:p>
        </w:tc>
        <w:tc>
          <w:tcPr>
            <w:tcW w:w="349" w:type="pct"/>
            <w:tcBorders>
              <w:top w:val="single" w:sz="2" w:space="0" w:color="auto"/>
              <w:left w:val="single" w:sz="2" w:space="0" w:color="auto"/>
              <w:bottom w:val="single" w:sz="2" w:space="0" w:color="auto"/>
              <w:right w:val="single" w:sz="2" w:space="0" w:color="auto"/>
            </w:tcBorders>
          </w:tcPr>
          <w:p w:rsidR="00C50599" w:rsidRPr="00612C1F" w:rsidRDefault="00C50599" w:rsidP="007541BD">
            <w:pPr>
              <w:jc w:val="center"/>
              <w:rPr>
                <w:rFonts w:ascii="Arial" w:hAnsi="Arial" w:cs="Arial"/>
                <w:i/>
                <w:iCs/>
                <w:sz w:val="18"/>
                <w:szCs w:val="18"/>
                <w:lang w:val="en-GB"/>
              </w:rPr>
            </w:pPr>
            <w:r w:rsidRPr="00612C1F">
              <w:rPr>
                <w:rFonts w:ascii="Arial" w:hAnsi="Arial" w:cs="Arial"/>
                <w:i/>
                <w:iCs/>
                <w:sz w:val="18"/>
                <w:szCs w:val="18"/>
                <w:lang w:val="en-GB"/>
              </w:rPr>
              <w:t xml:space="preserve"> </w:t>
            </w:r>
          </w:p>
        </w:tc>
        <w:tc>
          <w:tcPr>
            <w:tcW w:w="349" w:type="pct"/>
            <w:tcBorders>
              <w:top w:val="single" w:sz="2" w:space="0" w:color="auto"/>
              <w:left w:val="single" w:sz="2" w:space="0" w:color="auto"/>
              <w:bottom w:val="single" w:sz="2" w:space="0" w:color="auto"/>
              <w:right w:val="single" w:sz="2" w:space="0" w:color="auto"/>
            </w:tcBorders>
          </w:tcPr>
          <w:p w:rsidR="00C50599" w:rsidRPr="00612C1F" w:rsidRDefault="00C50599" w:rsidP="007541BD">
            <w:pPr>
              <w:jc w:val="center"/>
              <w:rPr>
                <w:rFonts w:ascii="Arial" w:hAnsi="Arial" w:cs="Arial"/>
                <w:i/>
                <w:iCs/>
                <w:sz w:val="18"/>
                <w:szCs w:val="18"/>
                <w:lang w:val="en-GB"/>
              </w:rPr>
            </w:pPr>
            <w:r w:rsidRPr="00612C1F">
              <w:rPr>
                <w:rFonts w:ascii="Arial" w:hAnsi="Arial" w:cs="Arial"/>
                <w:i/>
                <w:iCs/>
                <w:sz w:val="18"/>
                <w:szCs w:val="18"/>
                <w:lang w:val="nl-NL"/>
              </w:rPr>
              <w:t xml:space="preserve"> </w:t>
            </w:r>
          </w:p>
        </w:tc>
        <w:tc>
          <w:tcPr>
            <w:tcW w:w="349" w:type="pct"/>
            <w:tcBorders>
              <w:top w:val="single" w:sz="2" w:space="0" w:color="auto"/>
              <w:left w:val="single" w:sz="2" w:space="0" w:color="auto"/>
              <w:bottom w:val="single" w:sz="2" w:space="0" w:color="auto"/>
              <w:right w:val="single" w:sz="2" w:space="0" w:color="auto"/>
            </w:tcBorders>
          </w:tcPr>
          <w:p w:rsidR="00C50599" w:rsidRPr="00612C1F" w:rsidRDefault="00C50599" w:rsidP="007541BD">
            <w:pPr>
              <w:jc w:val="center"/>
              <w:rPr>
                <w:rFonts w:ascii="Arial" w:hAnsi="Arial" w:cs="Arial"/>
                <w:i/>
                <w:iCs/>
                <w:sz w:val="18"/>
                <w:szCs w:val="18"/>
                <w:lang w:val="nl-NL"/>
              </w:rPr>
            </w:pPr>
            <w:r w:rsidRPr="00612C1F">
              <w:rPr>
                <w:rFonts w:ascii="Arial" w:hAnsi="Arial" w:cs="Arial"/>
                <w:i/>
                <w:iCs/>
                <w:sz w:val="18"/>
                <w:szCs w:val="18"/>
                <w:lang w:val="nl-NL"/>
              </w:rPr>
              <w:t xml:space="preserve"> </w:t>
            </w:r>
          </w:p>
        </w:tc>
        <w:tc>
          <w:tcPr>
            <w:tcW w:w="349" w:type="pct"/>
            <w:tcBorders>
              <w:top w:val="single" w:sz="2" w:space="0" w:color="auto"/>
              <w:left w:val="single" w:sz="2" w:space="0" w:color="auto"/>
              <w:bottom w:val="single" w:sz="2" w:space="0" w:color="auto"/>
              <w:right w:val="single" w:sz="2" w:space="0" w:color="auto"/>
            </w:tcBorders>
          </w:tcPr>
          <w:p w:rsidR="00C50599" w:rsidRPr="00612C1F" w:rsidRDefault="00C50599" w:rsidP="007541BD">
            <w:pPr>
              <w:jc w:val="center"/>
              <w:rPr>
                <w:rFonts w:ascii="Arial" w:hAnsi="Arial" w:cs="Arial"/>
                <w:i/>
                <w:iCs/>
                <w:sz w:val="18"/>
                <w:szCs w:val="18"/>
                <w:lang w:val="nl-NL"/>
              </w:rPr>
            </w:pPr>
          </w:p>
        </w:tc>
        <w:tc>
          <w:tcPr>
            <w:tcW w:w="349" w:type="pct"/>
            <w:tcBorders>
              <w:top w:val="single" w:sz="2" w:space="0" w:color="auto"/>
              <w:left w:val="single" w:sz="2" w:space="0" w:color="auto"/>
              <w:bottom w:val="single" w:sz="2" w:space="0" w:color="auto"/>
              <w:right w:val="single" w:sz="2" w:space="0" w:color="auto"/>
            </w:tcBorders>
          </w:tcPr>
          <w:p w:rsidR="00C50599" w:rsidRPr="00612C1F" w:rsidRDefault="00C50599" w:rsidP="007541BD">
            <w:pPr>
              <w:jc w:val="center"/>
              <w:rPr>
                <w:rFonts w:ascii="Arial" w:hAnsi="Arial" w:cs="Arial"/>
                <w:i/>
                <w:iCs/>
                <w:sz w:val="18"/>
                <w:szCs w:val="18"/>
                <w:lang w:val="nl-NL"/>
              </w:rPr>
            </w:pPr>
          </w:p>
        </w:tc>
        <w:tc>
          <w:tcPr>
            <w:tcW w:w="348" w:type="pct"/>
            <w:tcBorders>
              <w:top w:val="single" w:sz="2" w:space="0" w:color="auto"/>
              <w:left w:val="single" w:sz="2" w:space="0" w:color="auto"/>
              <w:bottom w:val="single" w:sz="2" w:space="0" w:color="auto"/>
              <w:right w:val="single" w:sz="2" w:space="0" w:color="auto"/>
            </w:tcBorders>
          </w:tcPr>
          <w:p w:rsidR="00C50599" w:rsidRPr="00612C1F" w:rsidRDefault="00C50599" w:rsidP="007541BD">
            <w:pPr>
              <w:jc w:val="center"/>
              <w:rPr>
                <w:rFonts w:ascii="Arial" w:hAnsi="Arial" w:cs="Arial"/>
                <w:i/>
                <w:iCs/>
                <w:sz w:val="18"/>
                <w:szCs w:val="18"/>
                <w:lang w:val="nl-NL"/>
              </w:rPr>
            </w:pPr>
          </w:p>
        </w:tc>
      </w:tr>
      <w:tr w:rsidR="00C50599" w:rsidRPr="00612C1F" w:rsidTr="00612C1F">
        <w:trPr>
          <w:cantSplit/>
          <w:trHeight w:val="175"/>
        </w:trPr>
        <w:tc>
          <w:tcPr>
            <w:tcW w:w="515" w:type="pct"/>
            <w:tcBorders>
              <w:top w:val="single" w:sz="2" w:space="0" w:color="auto"/>
              <w:left w:val="single" w:sz="2" w:space="0" w:color="auto"/>
              <w:right w:val="single" w:sz="2" w:space="0" w:color="auto"/>
            </w:tcBorders>
          </w:tcPr>
          <w:p w:rsidR="00C50599" w:rsidRPr="00612C1F" w:rsidRDefault="00C50599" w:rsidP="007541BD">
            <w:pPr>
              <w:jc w:val="center"/>
              <w:rPr>
                <w:rFonts w:ascii="Arial" w:hAnsi="Arial" w:cs="Arial"/>
                <w:b/>
                <w:bCs/>
                <w:sz w:val="18"/>
                <w:szCs w:val="18"/>
              </w:rPr>
            </w:pPr>
          </w:p>
        </w:tc>
        <w:tc>
          <w:tcPr>
            <w:tcW w:w="1273" w:type="pct"/>
            <w:tcBorders>
              <w:top w:val="single" w:sz="2" w:space="0" w:color="auto"/>
              <w:left w:val="single" w:sz="2" w:space="0" w:color="auto"/>
              <w:right w:val="single" w:sz="2" w:space="0" w:color="auto"/>
            </w:tcBorders>
            <w:vAlign w:val="center"/>
          </w:tcPr>
          <w:p w:rsidR="00C50599" w:rsidRPr="00612C1F" w:rsidRDefault="00C50599" w:rsidP="007541BD">
            <w:pPr>
              <w:rPr>
                <w:rFonts w:ascii="Arial" w:hAnsi="Arial" w:cs="Arial"/>
                <w:bCs/>
                <w:sz w:val="18"/>
                <w:szCs w:val="18"/>
              </w:rPr>
            </w:pPr>
            <w:r w:rsidRPr="00612C1F">
              <w:rPr>
                <w:rFonts w:ascii="Arial" w:hAnsi="Arial" w:cs="Arial"/>
                <w:bCs/>
                <w:sz w:val="18"/>
                <w:szCs w:val="18"/>
              </w:rPr>
              <w:t>+/-Autres</w:t>
            </w:r>
          </w:p>
        </w:tc>
        <w:tc>
          <w:tcPr>
            <w:tcW w:w="385" w:type="pct"/>
            <w:tcBorders>
              <w:top w:val="single" w:sz="2" w:space="0" w:color="auto"/>
              <w:left w:val="single" w:sz="2" w:space="0" w:color="auto"/>
              <w:right w:val="single" w:sz="2" w:space="0" w:color="auto"/>
            </w:tcBorders>
          </w:tcPr>
          <w:p w:rsidR="00C50599" w:rsidRPr="00612C1F" w:rsidRDefault="00C50599" w:rsidP="007541BD">
            <w:pPr>
              <w:jc w:val="center"/>
              <w:rPr>
                <w:rFonts w:ascii="Arial" w:hAnsi="Arial" w:cs="Arial"/>
                <w:i/>
                <w:iCs/>
                <w:sz w:val="14"/>
                <w:szCs w:val="14"/>
                <w:lang w:val="de-DE"/>
              </w:rPr>
            </w:pPr>
          </w:p>
        </w:tc>
        <w:tc>
          <w:tcPr>
            <w:tcW w:w="385" w:type="pct"/>
            <w:tcBorders>
              <w:top w:val="single" w:sz="2" w:space="0" w:color="auto"/>
              <w:left w:val="single" w:sz="2" w:space="0" w:color="auto"/>
              <w:right w:val="single" w:sz="2" w:space="0" w:color="auto"/>
            </w:tcBorders>
          </w:tcPr>
          <w:p w:rsidR="00C50599" w:rsidRPr="00612C1F" w:rsidRDefault="00C50599" w:rsidP="007541BD">
            <w:pPr>
              <w:jc w:val="center"/>
              <w:rPr>
                <w:rFonts w:ascii="Arial" w:hAnsi="Arial" w:cs="Arial"/>
                <w:i/>
                <w:iCs/>
                <w:sz w:val="14"/>
                <w:szCs w:val="14"/>
                <w:lang w:val="de-DE"/>
              </w:rPr>
            </w:pPr>
          </w:p>
        </w:tc>
        <w:tc>
          <w:tcPr>
            <w:tcW w:w="349" w:type="pct"/>
            <w:tcBorders>
              <w:top w:val="single" w:sz="2" w:space="0" w:color="auto"/>
              <w:left w:val="single" w:sz="2" w:space="0" w:color="auto"/>
              <w:right w:val="single" w:sz="2" w:space="0" w:color="auto"/>
            </w:tcBorders>
          </w:tcPr>
          <w:p w:rsidR="00C50599" w:rsidRPr="00612C1F" w:rsidRDefault="00C50599" w:rsidP="007541BD">
            <w:pPr>
              <w:jc w:val="center"/>
              <w:rPr>
                <w:rFonts w:ascii="Arial" w:hAnsi="Arial" w:cs="Arial"/>
                <w:i/>
                <w:iCs/>
                <w:sz w:val="14"/>
                <w:szCs w:val="14"/>
                <w:lang w:val="de-DE"/>
              </w:rPr>
            </w:pPr>
          </w:p>
        </w:tc>
        <w:tc>
          <w:tcPr>
            <w:tcW w:w="349" w:type="pct"/>
            <w:tcBorders>
              <w:top w:val="single" w:sz="2" w:space="0" w:color="auto"/>
              <w:left w:val="single" w:sz="2" w:space="0" w:color="auto"/>
              <w:right w:val="single" w:sz="2" w:space="0" w:color="auto"/>
            </w:tcBorders>
          </w:tcPr>
          <w:p w:rsidR="00C50599" w:rsidRPr="00612C1F" w:rsidRDefault="00C50599" w:rsidP="007541BD">
            <w:pPr>
              <w:jc w:val="center"/>
              <w:rPr>
                <w:rFonts w:ascii="Arial" w:hAnsi="Arial" w:cs="Arial"/>
                <w:i/>
                <w:iCs/>
                <w:sz w:val="14"/>
                <w:szCs w:val="14"/>
                <w:lang w:val="en-GB"/>
              </w:rPr>
            </w:pPr>
          </w:p>
        </w:tc>
        <w:tc>
          <w:tcPr>
            <w:tcW w:w="349" w:type="pct"/>
            <w:tcBorders>
              <w:top w:val="single" w:sz="2" w:space="0" w:color="auto"/>
              <w:left w:val="single" w:sz="2" w:space="0" w:color="auto"/>
              <w:right w:val="single" w:sz="2" w:space="0" w:color="auto"/>
            </w:tcBorders>
          </w:tcPr>
          <w:p w:rsidR="00C50599" w:rsidRPr="00612C1F" w:rsidRDefault="00C50599" w:rsidP="007541BD">
            <w:pPr>
              <w:jc w:val="center"/>
              <w:rPr>
                <w:rFonts w:ascii="Arial" w:hAnsi="Arial" w:cs="Arial"/>
                <w:i/>
                <w:iCs/>
                <w:sz w:val="14"/>
                <w:szCs w:val="14"/>
                <w:lang w:val="en-GB"/>
              </w:rPr>
            </w:pPr>
          </w:p>
        </w:tc>
        <w:tc>
          <w:tcPr>
            <w:tcW w:w="349" w:type="pct"/>
            <w:tcBorders>
              <w:top w:val="single" w:sz="2" w:space="0" w:color="auto"/>
              <w:left w:val="single" w:sz="2" w:space="0" w:color="auto"/>
              <w:right w:val="single" w:sz="2" w:space="0" w:color="auto"/>
            </w:tcBorders>
          </w:tcPr>
          <w:p w:rsidR="00C50599" w:rsidRPr="00612C1F" w:rsidRDefault="00C50599" w:rsidP="007541BD">
            <w:pPr>
              <w:jc w:val="center"/>
              <w:rPr>
                <w:rFonts w:ascii="Arial" w:hAnsi="Arial" w:cs="Arial"/>
                <w:i/>
                <w:iCs/>
                <w:sz w:val="14"/>
                <w:szCs w:val="14"/>
                <w:lang w:val="nl-NL"/>
              </w:rPr>
            </w:pPr>
          </w:p>
        </w:tc>
        <w:tc>
          <w:tcPr>
            <w:tcW w:w="349" w:type="pct"/>
            <w:tcBorders>
              <w:top w:val="single" w:sz="2" w:space="0" w:color="auto"/>
              <w:left w:val="single" w:sz="2" w:space="0" w:color="auto"/>
              <w:right w:val="single" w:sz="2" w:space="0" w:color="auto"/>
            </w:tcBorders>
          </w:tcPr>
          <w:p w:rsidR="00C50599" w:rsidRPr="00612C1F" w:rsidRDefault="00C50599" w:rsidP="007541BD">
            <w:pPr>
              <w:jc w:val="center"/>
              <w:rPr>
                <w:rFonts w:ascii="Arial" w:hAnsi="Arial" w:cs="Arial"/>
                <w:i/>
                <w:iCs/>
                <w:sz w:val="14"/>
                <w:szCs w:val="14"/>
                <w:lang w:val="nl-NL"/>
              </w:rPr>
            </w:pPr>
          </w:p>
        </w:tc>
        <w:tc>
          <w:tcPr>
            <w:tcW w:w="349" w:type="pct"/>
            <w:tcBorders>
              <w:top w:val="single" w:sz="2" w:space="0" w:color="auto"/>
              <w:left w:val="single" w:sz="2" w:space="0" w:color="auto"/>
              <w:right w:val="single" w:sz="2" w:space="0" w:color="auto"/>
            </w:tcBorders>
          </w:tcPr>
          <w:p w:rsidR="00C50599" w:rsidRPr="00612C1F" w:rsidRDefault="00C50599" w:rsidP="007541BD">
            <w:pPr>
              <w:jc w:val="center"/>
              <w:rPr>
                <w:rFonts w:ascii="Arial" w:hAnsi="Arial" w:cs="Arial"/>
                <w:i/>
                <w:iCs/>
                <w:sz w:val="14"/>
                <w:szCs w:val="14"/>
                <w:lang w:val="nl-NL"/>
              </w:rPr>
            </w:pPr>
          </w:p>
        </w:tc>
        <w:tc>
          <w:tcPr>
            <w:tcW w:w="348" w:type="pct"/>
            <w:tcBorders>
              <w:top w:val="single" w:sz="2" w:space="0" w:color="auto"/>
              <w:left w:val="single" w:sz="2" w:space="0" w:color="auto"/>
              <w:right w:val="single" w:sz="2" w:space="0" w:color="auto"/>
            </w:tcBorders>
          </w:tcPr>
          <w:p w:rsidR="00C50599" w:rsidRPr="00612C1F" w:rsidRDefault="00C50599" w:rsidP="007541BD">
            <w:pPr>
              <w:jc w:val="center"/>
              <w:rPr>
                <w:rFonts w:ascii="Arial" w:hAnsi="Arial" w:cs="Arial"/>
                <w:i/>
                <w:iCs/>
                <w:sz w:val="14"/>
                <w:szCs w:val="14"/>
                <w:lang w:val="nl-NL"/>
              </w:rPr>
            </w:pPr>
          </w:p>
        </w:tc>
      </w:tr>
      <w:tr w:rsidR="00C50599" w:rsidRPr="00612C1F" w:rsidTr="00612C1F">
        <w:trPr>
          <w:cantSplit/>
        </w:trPr>
        <w:tc>
          <w:tcPr>
            <w:tcW w:w="515" w:type="pct"/>
            <w:tcBorders>
              <w:left w:val="single" w:sz="2" w:space="0" w:color="auto"/>
              <w:bottom w:val="dashed" w:sz="4" w:space="0" w:color="auto"/>
              <w:right w:val="single" w:sz="2" w:space="0" w:color="auto"/>
            </w:tcBorders>
          </w:tcPr>
          <w:p w:rsidR="00C50599" w:rsidRPr="00612C1F" w:rsidRDefault="00C50599" w:rsidP="007541BD">
            <w:pPr>
              <w:jc w:val="center"/>
              <w:rPr>
                <w:rFonts w:ascii="Arial" w:hAnsi="Arial" w:cs="Arial"/>
                <w:i/>
                <w:iCs/>
                <w:sz w:val="18"/>
                <w:szCs w:val="18"/>
                <w:lang w:val="de-DE"/>
              </w:rPr>
            </w:pPr>
            <w:r w:rsidRPr="00612C1F">
              <w:rPr>
                <w:rFonts w:ascii="Arial" w:hAnsi="Arial" w:cs="Arial"/>
                <w:i/>
                <w:iCs/>
                <w:sz w:val="18"/>
                <w:szCs w:val="18"/>
                <w:lang w:val="de-DE"/>
              </w:rPr>
              <w:t xml:space="preserve"> </w:t>
            </w:r>
          </w:p>
        </w:tc>
        <w:tc>
          <w:tcPr>
            <w:tcW w:w="1273" w:type="pct"/>
            <w:tcBorders>
              <w:left w:val="single" w:sz="2" w:space="0" w:color="auto"/>
              <w:bottom w:val="dashed" w:sz="4" w:space="0" w:color="auto"/>
              <w:right w:val="single" w:sz="2" w:space="0" w:color="auto"/>
            </w:tcBorders>
          </w:tcPr>
          <w:p w:rsidR="00C50599" w:rsidRPr="00612C1F" w:rsidRDefault="00C50599" w:rsidP="007541BD">
            <w:pPr>
              <w:jc w:val="center"/>
              <w:rPr>
                <w:rFonts w:ascii="Arial" w:hAnsi="Arial" w:cs="Arial"/>
                <w:i/>
                <w:iCs/>
                <w:sz w:val="18"/>
                <w:szCs w:val="18"/>
                <w:lang w:val="de-DE"/>
              </w:rPr>
            </w:pPr>
          </w:p>
        </w:tc>
        <w:tc>
          <w:tcPr>
            <w:tcW w:w="385" w:type="pct"/>
            <w:tcBorders>
              <w:left w:val="single" w:sz="2" w:space="0" w:color="auto"/>
              <w:bottom w:val="dashed" w:sz="4" w:space="0" w:color="auto"/>
              <w:right w:val="single" w:sz="2" w:space="0" w:color="auto"/>
            </w:tcBorders>
          </w:tcPr>
          <w:p w:rsidR="00C50599" w:rsidRPr="00612C1F" w:rsidRDefault="00C50599" w:rsidP="007541BD">
            <w:pPr>
              <w:jc w:val="center"/>
              <w:rPr>
                <w:rFonts w:ascii="Arial" w:hAnsi="Arial" w:cs="Arial"/>
                <w:i/>
                <w:iCs/>
                <w:sz w:val="18"/>
                <w:szCs w:val="18"/>
                <w:lang w:val="de-DE"/>
              </w:rPr>
            </w:pPr>
            <w:r w:rsidRPr="00612C1F">
              <w:rPr>
                <w:rFonts w:ascii="Arial" w:hAnsi="Arial" w:cs="Arial"/>
                <w:i/>
                <w:iCs/>
                <w:sz w:val="18"/>
                <w:szCs w:val="18"/>
                <w:lang w:val="de-DE"/>
              </w:rPr>
              <w:t xml:space="preserve"> </w:t>
            </w:r>
          </w:p>
        </w:tc>
        <w:tc>
          <w:tcPr>
            <w:tcW w:w="385" w:type="pct"/>
            <w:tcBorders>
              <w:left w:val="single" w:sz="2" w:space="0" w:color="auto"/>
              <w:bottom w:val="dashed" w:sz="4" w:space="0" w:color="auto"/>
              <w:right w:val="single" w:sz="2" w:space="0" w:color="auto"/>
            </w:tcBorders>
          </w:tcPr>
          <w:p w:rsidR="00C50599" w:rsidRPr="00612C1F" w:rsidRDefault="00C50599" w:rsidP="007541BD">
            <w:pPr>
              <w:jc w:val="center"/>
              <w:rPr>
                <w:rFonts w:ascii="Arial" w:hAnsi="Arial" w:cs="Arial"/>
                <w:i/>
                <w:iCs/>
                <w:sz w:val="18"/>
                <w:szCs w:val="18"/>
                <w:lang w:val="en-GB"/>
              </w:rPr>
            </w:pPr>
          </w:p>
        </w:tc>
        <w:tc>
          <w:tcPr>
            <w:tcW w:w="349" w:type="pct"/>
            <w:tcBorders>
              <w:left w:val="single" w:sz="2" w:space="0" w:color="auto"/>
              <w:bottom w:val="dashed" w:sz="4" w:space="0" w:color="auto"/>
              <w:right w:val="single" w:sz="2" w:space="0" w:color="auto"/>
            </w:tcBorders>
          </w:tcPr>
          <w:p w:rsidR="00C50599" w:rsidRPr="00612C1F" w:rsidRDefault="00C50599" w:rsidP="007541BD">
            <w:pPr>
              <w:jc w:val="center"/>
              <w:rPr>
                <w:rFonts w:ascii="Arial" w:hAnsi="Arial" w:cs="Arial"/>
                <w:i/>
                <w:iCs/>
                <w:sz w:val="18"/>
                <w:szCs w:val="18"/>
                <w:lang w:val="de-DE"/>
              </w:rPr>
            </w:pPr>
            <w:r w:rsidRPr="00612C1F">
              <w:rPr>
                <w:rFonts w:ascii="Arial" w:hAnsi="Arial" w:cs="Arial"/>
                <w:i/>
                <w:iCs/>
                <w:sz w:val="18"/>
                <w:szCs w:val="18"/>
                <w:lang w:val="en-GB"/>
              </w:rPr>
              <w:t xml:space="preserve"> </w:t>
            </w:r>
          </w:p>
        </w:tc>
        <w:tc>
          <w:tcPr>
            <w:tcW w:w="349" w:type="pct"/>
            <w:tcBorders>
              <w:left w:val="single" w:sz="2" w:space="0" w:color="auto"/>
              <w:bottom w:val="dashed" w:sz="4" w:space="0" w:color="auto"/>
              <w:right w:val="single" w:sz="2" w:space="0" w:color="auto"/>
            </w:tcBorders>
          </w:tcPr>
          <w:p w:rsidR="00C50599" w:rsidRPr="00612C1F" w:rsidRDefault="00C50599" w:rsidP="007541BD">
            <w:pPr>
              <w:jc w:val="center"/>
              <w:rPr>
                <w:rFonts w:ascii="Arial" w:hAnsi="Arial" w:cs="Arial"/>
                <w:i/>
                <w:iCs/>
                <w:sz w:val="18"/>
                <w:szCs w:val="18"/>
                <w:lang w:val="en-GB"/>
              </w:rPr>
            </w:pPr>
            <w:r w:rsidRPr="00612C1F">
              <w:rPr>
                <w:rFonts w:ascii="Arial" w:hAnsi="Arial" w:cs="Arial"/>
                <w:i/>
                <w:iCs/>
                <w:sz w:val="18"/>
                <w:szCs w:val="18"/>
                <w:lang w:val="en-GB"/>
              </w:rPr>
              <w:t xml:space="preserve"> </w:t>
            </w:r>
          </w:p>
        </w:tc>
        <w:tc>
          <w:tcPr>
            <w:tcW w:w="349" w:type="pct"/>
            <w:tcBorders>
              <w:left w:val="single" w:sz="2" w:space="0" w:color="auto"/>
              <w:bottom w:val="dashed" w:sz="4" w:space="0" w:color="auto"/>
              <w:right w:val="single" w:sz="2" w:space="0" w:color="auto"/>
            </w:tcBorders>
          </w:tcPr>
          <w:p w:rsidR="00C50599" w:rsidRPr="00612C1F" w:rsidRDefault="00C50599" w:rsidP="007541BD">
            <w:pPr>
              <w:jc w:val="center"/>
              <w:rPr>
                <w:rFonts w:ascii="Arial" w:hAnsi="Arial" w:cs="Arial"/>
                <w:i/>
                <w:iCs/>
                <w:sz w:val="18"/>
                <w:szCs w:val="18"/>
                <w:lang w:val="en-GB"/>
              </w:rPr>
            </w:pPr>
            <w:r w:rsidRPr="00612C1F">
              <w:rPr>
                <w:rFonts w:ascii="Arial" w:hAnsi="Arial" w:cs="Arial"/>
                <w:i/>
                <w:iCs/>
                <w:sz w:val="18"/>
                <w:szCs w:val="18"/>
                <w:lang w:val="nl-NL"/>
              </w:rPr>
              <w:t xml:space="preserve"> </w:t>
            </w:r>
          </w:p>
        </w:tc>
        <w:tc>
          <w:tcPr>
            <w:tcW w:w="349" w:type="pct"/>
            <w:tcBorders>
              <w:left w:val="single" w:sz="2" w:space="0" w:color="auto"/>
              <w:bottom w:val="dashed" w:sz="4" w:space="0" w:color="auto"/>
              <w:right w:val="single" w:sz="2" w:space="0" w:color="auto"/>
            </w:tcBorders>
          </w:tcPr>
          <w:p w:rsidR="00C50599" w:rsidRPr="00612C1F" w:rsidRDefault="00C50599" w:rsidP="007541BD">
            <w:pPr>
              <w:jc w:val="center"/>
              <w:rPr>
                <w:rFonts w:ascii="Arial" w:hAnsi="Arial" w:cs="Arial"/>
                <w:i/>
                <w:iCs/>
                <w:sz w:val="18"/>
                <w:szCs w:val="18"/>
                <w:lang w:val="nl-NL"/>
              </w:rPr>
            </w:pPr>
            <w:r w:rsidRPr="00612C1F">
              <w:rPr>
                <w:rFonts w:ascii="Arial" w:hAnsi="Arial" w:cs="Arial"/>
                <w:i/>
                <w:iCs/>
                <w:sz w:val="18"/>
                <w:szCs w:val="18"/>
                <w:lang w:val="nl-NL"/>
              </w:rPr>
              <w:t xml:space="preserve"> </w:t>
            </w:r>
          </w:p>
        </w:tc>
        <w:tc>
          <w:tcPr>
            <w:tcW w:w="349" w:type="pct"/>
            <w:tcBorders>
              <w:left w:val="single" w:sz="2" w:space="0" w:color="auto"/>
              <w:bottom w:val="dashed" w:sz="4" w:space="0" w:color="auto"/>
              <w:right w:val="single" w:sz="2" w:space="0" w:color="auto"/>
            </w:tcBorders>
          </w:tcPr>
          <w:p w:rsidR="00C50599" w:rsidRPr="00612C1F" w:rsidRDefault="00C50599" w:rsidP="007541BD">
            <w:pPr>
              <w:jc w:val="center"/>
              <w:rPr>
                <w:rFonts w:ascii="Arial" w:hAnsi="Arial" w:cs="Arial"/>
                <w:i/>
                <w:iCs/>
                <w:sz w:val="18"/>
                <w:szCs w:val="18"/>
                <w:lang w:val="nl-NL"/>
              </w:rPr>
            </w:pPr>
          </w:p>
        </w:tc>
        <w:tc>
          <w:tcPr>
            <w:tcW w:w="349" w:type="pct"/>
            <w:tcBorders>
              <w:left w:val="single" w:sz="2" w:space="0" w:color="auto"/>
              <w:bottom w:val="dashed" w:sz="4" w:space="0" w:color="auto"/>
              <w:right w:val="single" w:sz="2" w:space="0" w:color="auto"/>
            </w:tcBorders>
          </w:tcPr>
          <w:p w:rsidR="00C50599" w:rsidRPr="00612C1F" w:rsidRDefault="00C50599" w:rsidP="007541BD">
            <w:pPr>
              <w:jc w:val="center"/>
              <w:rPr>
                <w:rFonts w:ascii="Arial" w:hAnsi="Arial" w:cs="Arial"/>
                <w:i/>
                <w:iCs/>
                <w:sz w:val="18"/>
                <w:szCs w:val="18"/>
                <w:lang w:val="nl-NL"/>
              </w:rPr>
            </w:pPr>
          </w:p>
        </w:tc>
        <w:tc>
          <w:tcPr>
            <w:tcW w:w="348" w:type="pct"/>
            <w:tcBorders>
              <w:left w:val="single" w:sz="2" w:space="0" w:color="auto"/>
              <w:bottom w:val="dashed" w:sz="4" w:space="0" w:color="auto"/>
              <w:right w:val="single" w:sz="2" w:space="0" w:color="auto"/>
            </w:tcBorders>
          </w:tcPr>
          <w:p w:rsidR="00C50599" w:rsidRPr="00612C1F" w:rsidRDefault="00C50599" w:rsidP="007541BD">
            <w:pPr>
              <w:jc w:val="center"/>
              <w:rPr>
                <w:rFonts w:ascii="Arial" w:hAnsi="Arial" w:cs="Arial"/>
                <w:i/>
                <w:iCs/>
                <w:sz w:val="18"/>
                <w:szCs w:val="18"/>
                <w:lang w:val="nl-NL"/>
              </w:rPr>
            </w:pPr>
          </w:p>
        </w:tc>
      </w:tr>
      <w:tr w:rsidR="00C50599" w:rsidRPr="00612C1F" w:rsidTr="00612C1F">
        <w:trPr>
          <w:cantSplit/>
        </w:trPr>
        <w:tc>
          <w:tcPr>
            <w:tcW w:w="515" w:type="pct"/>
            <w:tcBorders>
              <w:top w:val="dashed" w:sz="4" w:space="0" w:color="auto"/>
              <w:left w:val="single" w:sz="2" w:space="0" w:color="auto"/>
              <w:bottom w:val="single" w:sz="2" w:space="0" w:color="auto"/>
              <w:right w:val="single" w:sz="2" w:space="0" w:color="auto"/>
            </w:tcBorders>
          </w:tcPr>
          <w:p w:rsidR="00C50599" w:rsidRPr="00612C1F" w:rsidRDefault="00C50599" w:rsidP="007541BD">
            <w:pPr>
              <w:jc w:val="center"/>
              <w:rPr>
                <w:rFonts w:ascii="Arial" w:hAnsi="Arial" w:cs="Arial"/>
                <w:i/>
                <w:iCs/>
                <w:sz w:val="18"/>
                <w:szCs w:val="18"/>
                <w:lang w:val="de-DE"/>
              </w:rPr>
            </w:pPr>
            <w:r w:rsidRPr="00612C1F">
              <w:rPr>
                <w:rFonts w:ascii="Arial" w:hAnsi="Arial" w:cs="Arial"/>
                <w:i/>
                <w:iCs/>
                <w:sz w:val="18"/>
                <w:szCs w:val="18"/>
                <w:lang w:val="de-DE"/>
              </w:rPr>
              <w:t xml:space="preserve"> </w:t>
            </w:r>
          </w:p>
        </w:tc>
        <w:tc>
          <w:tcPr>
            <w:tcW w:w="1273" w:type="pct"/>
            <w:tcBorders>
              <w:top w:val="dashed" w:sz="4" w:space="0" w:color="auto"/>
              <w:left w:val="single" w:sz="2" w:space="0" w:color="auto"/>
              <w:bottom w:val="single" w:sz="2" w:space="0" w:color="auto"/>
              <w:right w:val="single" w:sz="2" w:space="0" w:color="auto"/>
            </w:tcBorders>
          </w:tcPr>
          <w:p w:rsidR="00C50599" w:rsidRPr="00612C1F" w:rsidRDefault="00C50599" w:rsidP="007541BD">
            <w:pPr>
              <w:jc w:val="center"/>
              <w:rPr>
                <w:rFonts w:ascii="Arial" w:hAnsi="Arial" w:cs="Arial"/>
                <w:i/>
                <w:iCs/>
                <w:sz w:val="18"/>
                <w:szCs w:val="18"/>
                <w:lang w:val="de-DE"/>
              </w:rPr>
            </w:pPr>
          </w:p>
        </w:tc>
        <w:tc>
          <w:tcPr>
            <w:tcW w:w="385" w:type="pct"/>
            <w:tcBorders>
              <w:top w:val="dashed" w:sz="4" w:space="0" w:color="auto"/>
              <w:left w:val="single" w:sz="2" w:space="0" w:color="auto"/>
              <w:bottom w:val="single" w:sz="2" w:space="0" w:color="auto"/>
              <w:right w:val="single" w:sz="2" w:space="0" w:color="auto"/>
            </w:tcBorders>
          </w:tcPr>
          <w:p w:rsidR="00C50599" w:rsidRPr="00612C1F" w:rsidRDefault="00C50599" w:rsidP="007541BD">
            <w:pPr>
              <w:jc w:val="center"/>
              <w:rPr>
                <w:rFonts w:ascii="Arial" w:hAnsi="Arial" w:cs="Arial"/>
                <w:i/>
                <w:iCs/>
                <w:sz w:val="18"/>
                <w:szCs w:val="18"/>
                <w:lang w:val="de-DE"/>
              </w:rPr>
            </w:pPr>
            <w:r w:rsidRPr="00612C1F">
              <w:rPr>
                <w:rFonts w:ascii="Arial" w:hAnsi="Arial" w:cs="Arial"/>
                <w:i/>
                <w:iCs/>
                <w:sz w:val="18"/>
                <w:szCs w:val="18"/>
                <w:lang w:val="de-DE"/>
              </w:rPr>
              <w:t xml:space="preserve"> </w:t>
            </w:r>
          </w:p>
        </w:tc>
        <w:tc>
          <w:tcPr>
            <w:tcW w:w="385" w:type="pct"/>
            <w:tcBorders>
              <w:top w:val="dashed" w:sz="4" w:space="0" w:color="auto"/>
              <w:left w:val="single" w:sz="2" w:space="0" w:color="auto"/>
              <w:bottom w:val="single" w:sz="2" w:space="0" w:color="auto"/>
              <w:right w:val="single" w:sz="2" w:space="0" w:color="auto"/>
            </w:tcBorders>
          </w:tcPr>
          <w:p w:rsidR="00C50599" w:rsidRPr="00612C1F" w:rsidRDefault="00C50599" w:rsidP="007541BD">
            <w:pPr>
              <w:jc w:val="center"/>
              <w:rPr>
                <w:rFonts w:ascii="Arial" w:hAnsi="Arial" w:cs="Arial"/>
                <w:i/>
                <w:iCs/>
                <w:sz w:val="18"/>
                <w:szCs w:val="18"/>
                <w:lang w:val="en-GB"/>
              </w:rPr>
            </w:pPr>
          </w:p>
        </w:tc>
        <w:tc>
          <w:tcPr>
            <w:tcW w:w="349" w:type="pct"/>
            <w:tcBorders>
              <w:top w:val="dashed" w:sz="4" w:space="0" w:color="auto"/>
              <w:left w:val="single" w:sz="2" w:space="0" w:color="auto"/>
              <w:bottom w:val="single" w:sz="2" w:space="0" w:color="auto"/>
              <w:right w:val="single" w:sz="2" w:space="0" w:color="auto"/>
            </w:tcBorders>
          </w:tcPr>
          <w:p w:rsidR="00C50599" w:rsidRPr="00612C1F" w:rsidRDefault="00C50599" w:rsidP="007541BD">
            <w:pPr>
              <w:jc w:val="center"/>
              <w:rPr>
                <w:rFonts w:ascii="Arial" w:hAnsi="Arial" w:cs="Arial"/>
                <w:i/>
                <w:iCs/>
                <w:sz w:val="18"/>
                <w:szCs w:val="18"/>
                <w:lang w:val="de-DE"/>
              </w:rPr>
            </w:pPr>
            <w:r w:rsidRPr="00612C1F">
              <w:rPr>
                <w:rFonts w:ascii="Arial" w:hAnsi="Arial" w:cs="Arial"/>
                <w:i/>
                <w:iCs/>
                <w:sz w:val="18"/>
                <w:szCs w:val="18"/>
                <w:lang w:val="en-GB"/>
              </w:rPr>
              <w:t xml:space="preserve"> </w:t>
            </w:r>
          </w:p>
        </w:tc>
        <w:tc>
          <w:tcPr>
            <w:tcW w:w="349" w:type="pct"/>
            <w:tcBorders>
              <w:top w:val="dashed" w:sz="4" w:space="0" w:color="auto"/>
              <w:left w:val="single" w:sz="2" w:space="0" w:color="auto"/>
              <w:bottom w:val="single" w:sz="2" w:space="0" w:color="auto"/>
              <w:right w:val="single" w:sz="2" w:space="0" w:color="auto"/>
            </w:tcBorders>
          </w:tcPr>
          <w:p w:rsidR="00C50599" w:rsidRPr="00612C1F" w:rsidRDefault="00C50599" w:rsidP="007541BD">
            <w:pPr>
              <w:jc w:val="center"/>
              <w:rPr>
                <w:rFonts w:ascii="Arial" w:hAnsi="Arial" w:cs="Arial"/>
                <w:i/>
                <w:iCs/>
                <w:sz w:val="18"/>
                <w:szCs w:val="18"/>
                <w:lang w:val="en-GB"/>
              </w:rPr>
            </w:pPr>
            <w:r w:rsidRPr="00612C1F">
              <w:rPr>
                <w:rFonts w:ascii="Arial" w:hAnsi="Arial" w:cs="Arial"/>
                <w:i/>
                <w:iCs/>
                <w:sz w:val="18"/>
                <w:szCs w:val="18"/>
                <w:lang w:val="en-GB"/>
              </w:rPr>
              <w:t xml:space="preserve"> </w:t>
            </w:r>
          </w:p>
        </w:tc>
        <w:tc>
          <w:tcPr>
            <w:tcW w:w="349" w:type="pct"/>
            <w:tcBorders>
              <w:top w:val="dashed" w:sz="4" w:space="0" w:color="auto"/>
              <w:left w:val="single" w:sz="2" w:space="0" w:color="auto"/>
              <w:bottom w:val="single" w:sz="2" w:space="0" w:color="auto"/>
              <w:right w:val="single" w:sz="2" w:space="0" w:color="auto"/>
            </w:tcBorders>
          </w:tcPr>
          <w:p w:rsidR="00C50599" w:rsidRPr="00612C1F" w:rsidRDefault="00C50599" w:rsidP="007541BD">
            <w:pPr>
              <w:jc w:val="center"/>
              <w:rPr>
                <w:rFonts w:ascii="Arial" w:hAnsi="Arial" w:cs="Arial"/>
                <w:i/>
                <w:iCs/>
                <w:sz w:val="18"/>
                <w:szCs w:val="18"/>
                <w:lang w:val="en-GB"/>
              </w:rPr>
            </w:pPr>
            <w:r w:rsidRPr="00612C1F">
              <w:rPr>
                <w:rFonts w:ascii="Arial" w:hAnsi="Arial" w:cs="Arial"/>
                <w:i/>
                <w:iCs/>
                <w:sz w:val="18"/>
                <w:szCs w:val="18"/>
                <w:lang w:val="nl-NL"/>
              </w:rPr>
              <w:t xml:space="preserve"> </w:t>
            </w:r>
          </w:p>
        </w:tc>
        <w:tc>
          <w:tcPr>
            <w:tcW w:w="349" w:type="pct"/>
            <w:tcBorders>
              <w:top w:val="dashed" w:sz="4" w:space="0" w:color="auto"/>
              <w:left w:val="single" w:sz="2" w:space="0" w:color="auto"/>
              <w:bottom w:val="single" w:sz="2" w:space="0" w:color="auto"/>
              <w:right w:val="single" w:sz="2" w:space="0" w:color="auto"/>
            </w:tcBorders>
          </w:tcPr>
          <w:p w:rsidR="00C50599" w:rsidRPr="00612C1F" w:rsidRDefault="00C50599" w:rsidP="007541BD">
            <w:pPr>
              <w:jc w:val="center"/>
              <w:rPr>
                <w:rFonts w:ascii="Arial" w:hAnsi="Arial" w:cs="Arial"/>
                <w:i/>
                <w:iCs/>
                <w:sz w:val="18"/>
                <w:szCs w:val="18"/>
                <w:lang w:val="nl-NL"/>
              </w:rPr>
            </w:pPr>
            <w:r w:rsidRPr="00612C1F">
              <w:rPr>
                <w:rFonts w:ascii="Arial" w:hAnsi="Arial" w:cs="Arial"/>
                <w:i/>
                <w:iCs/>
                <w:sz w:val="18"/>
                <w:szCs w:val="18"/>
                <w:lang w:val="nl-NL"/>
              </w:rPr>
              <w:t xml:space="preserve"> </w:t>
            </w:r>
          </w:p>
        </w:tc>
        <w:tc>
          <w:tcPr>
            <w:tcW w:w="349" w:type="pct"/>
            <w:tcBorders>
              <w:top w:val="dashed" w:sz="4" w:space="0" w:color="auto"/>
              <w:left w:val="single" w:sz="2" w:space="0" w:color="auto"/>
              <w:bottom w:val="single" w:sz="2" w:space="0" w:color="auto"/>
              <w:right w:val="single" w:sz="2" w:space="0" w:color="auto"/>
            </w:tcBorders>
          </w:tcPr>
          <w:p w:rsidR="00C50599" w:rsidRPr="00612C1F" w:rsidRDefault="00C50599" w:rsidP="007541BD">
            <w:pPr>
              <w:jc w:val="center"/>
              <w:rPr>
                <w:rFonts w:ascii="Arial" w:hAnsi="Arial" w:cs="Arial"/>
                <w:i/>
                <w:iCs/>
                <w:sz w:val="18"/>
                <w:szCs w:val="18"/>
                <w:lang w:val="nl-NL"/>
              </w:rPr>
            </w:pPr>
          </w:p>
        </w:tc>
        <w:tc>
          <w:tcPr>
            <w:tcW w:w="349" w:type="pct"/>
            <w:tcBorders>
              <w:top w:val="dashed" w:sz="4" w:space="0" w:color="auto"/>
              <w:left w:val="single" w:sz="2" w:space="0" w:color="auto"/>
              <w:bottom w:val="single" w:sz="2" w:space="0" w:color="auto"/>
              <w:right w:val="single" w:sz="2" w:space="0" w:color="auto"/>
            </w:tcBorders>
          </w:tcPr>
          <w:p w:rsidR="00C50599" w:rsidRPr="00612C1F" w:rsidRDefault="00C50599" w:rsidP="007541BD">
            <w:pPr>
              <w:jc w:val="center"/>
              <w:rPr>
                <w:rFonts w:ascii="Arial" w:hAnsi="Arial" w:cs="Arial"/>
                <w:i/>
                <w:iCs/>
                <w:sz w:val="18"/>
                <w:szCs w:val="18"/>
                <w:lang w:val="nl-NL"/>
              </w:rPr>
            </w:pPr>
          </w:p>
        </w:tc>
        <w:tc>
          <w:tcPr>
            <w:tcW w:w="348" w:type="pct"/>
            <w:tcBorders>
              <w:top w:val="dashed" w:sz="4" w:space="0" w:color="auto"/>
              <w:left w:val="single" w:sz="2" w:space="0" w:color="auto"/>
              <w:bottom w:val="single" w:sz="2" w:space="0" w:color="auto"/>
              <w:right w:val="single" w:sz="2" w:space="0" w:color="auto"/>
            </w:tcBorders>
          </w:tcPr>
          <w:p w:rsidR="00C50599" w:rsidRPr="00612C1F" w:rsidRDefault="00C50599" w:rsidP="007541BD">
            <w:pPr>
              <w:jc w:val="center"/>
              <w:rPr>
                <w:rFonts w:ascii="Arial" w:hAnsi="Arial" w:cs="Arial"/>
                <w:i/>
                <w:iCs/>
                <w:sz w:val="18"/>
                <w:szCs w:val="18"/>
                <w:lang w:val="nl-NL"/>
              </w:rPr>
            </w:pPr>
          </w:p>
        </w:tc>
      </w:tr>
      <w:tr w:rsidR="00C50599" w:rsidRPr="00612C1F" w:rsidTr="00612C1F">
        <w:trPr>
          <w:cantSplit/>
          <w:trHeight w:val="175"/>
        </w:trPr>
        <w:tc>
          <w:tcPr>
            <w:tcW w:w="515" w:type="pct"/>
            <w:tcBorders>
              <w:left w:val="single" w:sz="2" w:space="0" w:color="auto"/>
              <w:bottom w:val="single" w:sz="2" w:space="0" w:color="auto"/>
              <w:right w:val="single" w:sz="2" w:space="0" w:color="auto"/>
            </w:tcBorders>
            <w:shd w:val="pct20" w:color="auto" w:fill="auto"/>
          </w:tcPr>
          <w:p w:rsidR="00C50599" w:rsidRPr="00612C1F" w:rsidRDefault="00C50599" w:rsidP="007541BD">
            <w:pPr>
              <w:rPr>
                <w:rFonts w:ascii="Arial" w:hAnsi="Arial" w:cs="Arial"/>
                <w:b/>
                <w:bCs/>
                <w:sz w:val="18"/>
                <w:szCs w:val="18"/>
              </w:rPr>
            </w:pPr>
          </w:p>
        </w:tc>
        <w:tc>
          <w:tcPr>
            <w:tcW w:w="1273" w:type="pct"/>
            <w:tcBorders>
              <w:left w:val="single" w:sz="2" w:space="0" w:color="auto"/>
              <w:bottom w:val="single" w:sz="2" w:space="0" w:color="auto"/>
              <w:right w:val="single" w:sz="2" w:space="0" w:color="auto"/>
            </w:tcBorders>
            <w:shd w:val="pct20" w:color="auto" w:fill="auto"/>
            <w:vAlign w:val="center"/>
          </w:tcPr>
          <w:p w:rsidR="00C50599" w:rsidRPr="00612C1F" w:rsidRDefault="00C50599" w:rsidP="007541BD">
            <w:pPr>
              <w:rPr>
                <w:rFonts w:ascii="Arial" w:hAnsi="Arial" w:cs="Arial"/>
                <w:bCs/>
                <w:sz w:val="18"/>
                <w:szCs w:val="18"/>
              </w:rPr>
            </w:pPr>
            <w:r w:rsidRPr="00612C1F">
              <w:rPr>
                <w:rFonts w:ascii="Arial" w:hAnsi="Arial" w:cs="Arial"/>
                <w:b/>
                <w:bCs/>
                <w:sz w:val="18"/>
                <w:szCs w:val="18"/>
              </w:rPr>
              <w:t>AUTRES CORRECTIONS</w:t>
            </w:r>
          </w:p>
        </w:tc>
        <w:tc>
          <w:tcPr>
            <w:tcW w:w="385" w:type="pct"/>
            <w:tcBorders>
              <w:left w:val="single" w:sz="2" w:space="0" w:color="auto"/>
              <w:bottom w:val="single" w:sz="2" w:space="0" w:color="auto"/>
              <w:right w:val="single" w:sz="2" w:space="0" w:color="auto"/>
            </w:tcBorders>
            <w:shd w:val="pct20" w:color="auto" w:fill="auto"/>
            <w:vAlign w:val="center"/>
          </w:tcPr>
          <w:p w:rsidR="00C50599" w:rsidRPr="00612C1F" w:rsidRDefault="00C50599" w:rsidP="007541BD">
            <w:pPr>
              <w:jc w:val="center"/>
              <w:rPr>
                <w:rFonts w:ascii="Arial" w:hAnsi="Arial" w:cs="Arial"/>
                <w:i/>
                <w:iCs/>
                <w:sz w:val="18"/>
                <w:szCs w:val="18"/>
                <w:lang w:val="de-DE"/>
              </w:rPr>
            </w:pPr>
          </w:p>
        </w:tc>
        <w:tc>
          <w:tcPr>
            <w:tcW w:w="385" w:type="pct"/>
            <w:tcBorders>
              <w:left w:val="single" w:sz="2" w:space="0" w:color="auto"/>
              <w:bottom w:val="single" w:sz="2" w:space="0" w:color="auto"/>
              <w:right w:val="single" w:sz="2" w:space="0" w:color="auto"/>
            </w:tcBorders>
            <w:shd w:val="pct20" w:color="auto" w:fill="auto"/>
          </w:tcPr>
          <w:p w:rsidR="00C50599" w:rsidRPr="00612C1F" w:rsidRDefault="00C50599" w:rsidP="007541BD">
            <w:pPr>
              <w:jc w:val="center"/>
              <w:rPr>
                <w:rFonts w:ascii="Arial" w:hAnsi="Arial" w:cs="Arial"/>
                <w:i/>
                <w:iCs/>
                <w:sz w:val="18"/>
                <w:szCs w:val="18"/>
                <w:lang w:val="de-DE"/>
              </w:rPr>
            </w:pPr>
          </w:p>
        </w:tc>
        <w:tc>
          <w:tcPr>
            <w:tcW w:w="349" w:type="pct"/>
            <w:tcBorders>
              <w:left w:val="single" w:sz="2" w:space="0" w:color="auto"/>
              <w:bottom w:val="single" w:sz="2" w:space="0" w:color="auto"/>
              <w:right w:val="single" w:sz="2" w:space="0" w:color="auto"/>
            </w:tcBorders>
            <w:shd w:val="pct20" w:color="auto" w:fill="auto"/>
            <w:vAlign w:val="center"/>
          </w:tcPr>
          <w:p w:rsidR="00C50599" w:rsidRPr="00612C1F" w:rsidRDefault="00C50599" w:rsidP="007541BD">
            <w:pPr>
              <w:jc w:val="center"/>
              <w:rPr>
                <w:rFonts w:ascii="Arial" w:hAnsi="Arial" w:cs="Arial"/>
                <w:i/>
                <w:iCs/>
                <w:sz w:val="18"/>
                <w:szCs w:val="18"/>
                <w:lang w:val="de-DE"/>
              </w:rPr>
            </w:pPr>
          </w:p>
        </w:tc>
        <w:tc>
          <w:tcPr>
            <w:tcW w:w="349" w:type="pct"/>
            <w:tcBorders>
              <w:left w:val="single" w:sz="2" w:space="0" w:color="auto"/>
              <w:bottom w:val="single" w:sz="2" w:space="0" w:color="auto"/>
              <w:right w:val="single" w:sz="2" w:space="0" w:color="auto"/>
            </w:tcBorders>
            <w:shd w:val="pct20" w:color="auto" w:fill="auto"/>
            <w:vAlign w:val="center"/>
          </w:tcPr>
          <w:p w:rsidR="00C50599" w:rsidRPr="00612C1F" w:rsidRDefault="00C50599" w:rsidP="007541BD">
            <w:pPr>
              <w:jc w:val="center"/>
              <w:rPr>
                <w:rFonts w:ascii="Arial" w:hAnsi="Arial" w:cs="Arial"/>
                <w:i/>
                <w:iCs/>
                <w:sz w:val="18"/>
                <w:szCs w:val="18"/>
                <w:lang w:val="en-GB"/>
              </w:rPr>
            </w:pPr>
          </w:p>
        </w:tc>
        <w:tc>
          <w:tcPr>
            <w:tcW w:w="349" w:type="pct"/>
            <w:tcBorders>
              <w:left w:val="single" w:sz="2" w:space="0" w:color="auto"/>
              <w:bottom w:val="single" w:sz="2" w:space="0" w:color="auto"/>
              <w:right w:val="single" w:sz="2" w:space="0" w:color="auto"/>
            </w:tcBorders>
            <w:shd w:val="pct20" w:color="auto" w:fill="auto"/>
            <w:vAlign w:val="center"/>
          </w:tcPr>
          <w:p w:rsidR="00C50599" w:rsidRPr="00612C1F" w:rsidRDefault="00C50599" w:rsidP="007541BD">
            <w:pPr>
              <w:jc w:val="center"/>
              <w:rPr>
                <w:rFonts w:ascii="Arial" w:hAnsi="Arial" w:cs="Arial"/>
                <w:i/>
                <w:iCs/>
                <w:sz w:val="18"/>
                <w:szCs w:val="18"/>
                <w:lang w:val="en-GB"/>
              </w:rPr>
            </w:pPr>
          </w:p>
        </w:tc>
        <w:tc>
          <w:tcPr>
            <w:tcW w:w="349" w:type="pct"/>
            <w:tcBorders>
              <w:left w:val="single" w:sz="2" w:space="0" w:color="auto"/>
              <w:bottom w:val="single" w:sz="2" w:space="0" w:color="auto"/>
              <w:right w:val="single" w:sz="2" w:space="0" w:color="auto"/>
            </w:tcBorders>
            <w:shd w:val="pct20" w:color="auto" w:fill="auto"/>
            <w:vAlign w:val="center"/>
          </w:tcPr>
          <w:p w:rsidR="00C50599" w:rsidRPr="00612C1F" w:rsidRDefault="00C50599" w:rsidP="007541BD">
            <w:pPr>
              <w:jc w:val="center"/>
              <w:rPr>
                <w:rFonts w:ascii="Arial" w:hAnsi="Arial" w:cs="Arial"/>
                <w:i/>
                <w:iCs/>
                <w:sz w:val="18"/>
                <w:szCs w:val="18"/>
                <w:lang w:val="nl-NL"/>
              </w:rPr>
            </w:pPr>
          </w:p>
        </w:tc>
        <w:tc>
          <w:tcPr>
            <w:tcW w:w="349" w:type="pct"/>
            <w:tcBorders>
              <w:left w:val="single" w:sz="2" w:space="0" w:color="auto"/>
              <w:bottom w:val="single" w:sz="2" w:space="0" w:color="auto"/>
              <w:right w:val="single" w:sz="2" w:space="0" w:color="auto"/>
            </w:tcBorders>
            <w:shd w:val="pct20" w:color="auto" w:fill="auto"/>
          </w:tcPr>
          <w:p w:rsidR="00C50599" w:rsidRPr="00612C1F" w:rsidRDefault="00C50599" w:rsidP="007541BD">
            <w:pPr>
              <w:jc w:val="center"/>
              <w:rPr>
                <w:rFonts w:ascii="Arial" w:hAnsi="Arial" w:cs="Arial"/>
                <w:i/>
                <w:iCs/>
                <w:sz w:val="18"/>
                <w:szCs w:val="18"/>
                <w:lang w:val="nl-NL"/>
              </w:rPr>
            </w:pPr>
          </w:p>
        </w:tc>
        <w:tc>
          <w:tcPr>
            <w:tcW w:w="349" w:type="pct"/>
            <w:tcBorders>
              <w:left w:val="single" w:sz="2" w:space="0" w:color="auto"/>
              <w:bottom w:val="single" w:sz="2" w:space="0" w:color="auto"/>
              <w:right w:val="single" w:sz="2" w:space="0" w:color="auto"/>
            </w:tcBorders>
            <w:shd w:val="pct20" w:color="auto" w:fill="auto"/>
          </w:tcPr>
          <w:p w:rsidR="00C50599" w:rsidRPr="00612C1F" w:rsidRDefault="00C50599" w:rsidP="007541BD">
            <w:pPr>
              <w:jc w:val="center"/>
              <w:rPr>
                <w:rFonts w:ascii="Arial" w:hAnsi="Arial" w:cs="Arial"/>
                <w:i/>
                <w:iCs/>
                <w:sz w:val="18"/>
                <w:szCs w:val="18"/>
                <w:lang w:val="nl-NL"/>
              </w:rPr>
            </w:pPr>
          </w:p>
        </w:tc>
        <w:tc>
          <w:tcPr>
            <w:tcW w:w="348" w:type="pct"/>
            <w:tcBorders>
              <w:left w:val="single" w:sz="2" w:space="0" w:color="auto"/>
              <w:bottom w:val="single" w:sz="2" w:space="0" w:color="auto"/>
              <w:right w:val="single" w:sz="2" w:space="0" w:color="auto"/>
            </w:tcBorders>
            <w:shd w:val="pct20" w:color="auto" w:fill="auto"/>
          </w:tcPr>
          <w:p w:rsidR="00C50599" w:rsidRPr="00612C1F" w:rsidRDefault="00C50599" w:rsidP="007541BD">
            <w:pPr>
              <w:jc w:val="center"/>
              <w:rPr>
                <w:rFonts w:ascii="Arial" w:hAnsi="Arial" w:cs="Arial"/>
                <w:i/>
                <w:iCs/>
                <w:sz w:val="18"/>
                <w:szCs w:val="18"/>
                <w:lang w:val="nl-NL"/>
              </w:rPr>
            </w:pPr>
          </w:p>
        </w:tc>
      </w:tr>
      <w:tr w:rsidR="00C50599" w:rsidRPr="00612C1F" w:rsidTr="00612C1F">
        <w:trPr>
          <w:cantSplit/>
          <w:trHeight w:val="175"/>
        </w:trPr>
        <w:tc>
          <w:tcPr>
            <w:tcW w:w="515" w:type="pct"/>
            <w:tcBorders>
              <w:left w:val="single" w:sz="2" w:space="0" w:color="auto"/>
              <w:bottom w:val="single" w:sz="2" w:space="0" w:color="auto"/>
              <w:right w:val="single" w:sz="2" w:space="0" w:color="auto"/>
            </w:tcBorders>
          </w:tcPr>
          <w:p w:rsidR="00C50599" w:rsidRPr="00612C1F" w:rsidRDefault="00C50599" w:rsidP="007541BD">
            <w:pPr>
              <w:rPr>
                <w:rFonts w:ascii="Arial" w:hAnsi="Arial" w:cs="Arial"/>
                <w:b/>
                <w:bCs/>
                <w:sz w:val="18"/>
                <w:szCs w:val="18"/>
              </w:rPr>
            </w:pPr>
            <w:r w:rsidRPr="00612C1F">
              <w:rPr>
                <w:rFonts w:ascii="Arial" w:hAnsi="Arial" w:cs="Arial"/>
                <w:b/>
                <w:bCs/>
                <w:sz w:val="18"/>
                <w:szCs w:val="18"/>
              </w:rPr>
              <w:t>654 - 6714</w:t>
            </w:r>
          </w:p>
        </w:tc>
        <w:tc>
          <w:tcPr>
            <w:tcW w:w="1273" w:type="pct"/>
            <w:tcBorders>
              <w:left w:val="single" w:sz="2" w:space="0" w:color="auto"/>
              <w:bottom w:val="single" w:sz="2" w:space="0" w:color="auto"/>
              <w:right w:val="single" w:sz="2" w:space="0" w:color="auto"/>
            </w:tcBorders>
            <w:vAlign w:val="center"/>
          </w:tcPr>
          <w:p w:rsidR="00C50599" w:rsidRPr="00612C1F" w:rsidRDefault="00C50599" w:rsidP="007541BD">
            <w:pPr>
              <w:rPr>
                <w:rFonts w:ascii="Arial" w:hAnsi="Arial" w:cs="Arial"/>
                <w:bCs/>
                <w:sz w:val="18"/>
                <w:szCs w:val="18"/>
              </w:rPr>
            </w:pPr>
            <w:r w:rsidRPr="00612C1F">
              <w:rPr>
                <w:rFonts w:ascii="Arial" w:hAnsi="Arial" w:cs="Arial"/>
                <w:bCs/>
                <w:sz w:val="18"/>
                <w:szCs w:val="18"/>
              </w:rPr>
              <w:t>- Créances irrécouvrables</w:t>
            </w:r>
            <w:r w:rsidRPr="00612C1F">
              <w:rPr>
                <w:rFonts w:ascii="Arial" w:hAnsi="Arial" w:cs="Arial"/>
                <w:b/>
                <w:color w:val="FF0000"/>
                <w:sz w:val="22"/>
                <w:szCs w:val="22"/>
              </w:rPr>
              <w:t xml:space="preserve"> </w:t>
            </w:r>
          </w:p>
        </w:tc>
        <w:tc>
          <w:tcPr>
            <w:tcW w:w="385" w:type="pct"/>
            <w:tcBorders>
              <w:left w:val="single" w:sz="2" w:space="0" w:color="auto"/>
              <w:bottom w:val="single" w:sz="2" w:space="0" w:color="auto"/>
              <w:right w:val="single" w:sz="2" w:space="0" w:color="auto"/>
            </w:tcBorders>
            <w:vAlign w:val="center"/>
          </w:tcPr>
          <w:p w:rsidR="00C50599" w:rsidRPr="00612C1F" w:rsidRDefault="00C50599" w:rsidP="007541BD">
            <w:pPr>
              <w:jc w:val="center"/>
              <w:rPr>
                <w:rFonts w:ascii="Arial" w:hAnsi="Arial" w:cs="Arial"/>
                <w:i/>
                <w:iCs/>
                <w:sz w:val="18"/>
                <w:szCs w:val="18"/>
                <w:lang w:val="de-DE"/>
              </w:rPr>
            </w:pPr>
          </w:p>
        </w:tc>
        <w:tc>
          <w:tcPr>
            <w:tcW w:w="385" w:type="pct"/>
            <w:tcBorders>
              <w:left w:val="single" w:sz="2" w:space="0" w:color="auto"/>
              <w:bottom w:val="single" w:sz="2" w:space="0" w:color="auto"/>
              <w:right w:val="single" w:sz="2" w:space="0" w:color="auto"/>
            </w:tcBorders>
          </w:tcPr>
          <w:p w:rsidR="00C50599" w:rsidRPr="00612C1F" w:rsidRDefault="00C50599" w:rsidP="007541BD">
            <w:pPr>
              <w:jc w:val="center"/>
              <w:rPr>
                <w:rFonts w:ascii="Arial" w:hAnsi="Arial" w:cs="Arial"/>
                <w:i/>
                <w:iCs/>
                <w:sz w:val="18"/>
                <w:szCs w:val="18"/>
                <w:lang w:val="de-DE"/>
              </w:rPr>
            </w:pPr>
          </w:p>
        </w:tc>
        <w:tc>
          <w:tcPr>
            <w:tcW w:w="349" w:type="pct"/>
            <w:tcBorders>
              <w:left w:val="single" w:sz="2" w:space="0" w:color="auto"/>
              <w:bottom w:val="single" w:sz="2" w:space="0" w:color="auto"/>
              <w:right w:val="single" w:sz="2" w:space="0" w:color="auto"/>
            </w:tcBorders>
            <w:vAlign w:val="center"/>
          </w:tcPr>
          <w:p w:rsidR="00C50599" w:rsidRPr="00612C1F" w:rsidRDefault="00C50599" w:rsidP="007541BD">
            <w:pPr>
              <w:jc w:val="center"/>
              <w:rPr>
                <w:rFonts w:ascii="Arial" w:hAnsi="Arial" w:cs="Arial"/>
                <w:i/>
                <w:iCs/>
                <w:sz w:val="18"/>
                <w:szCs w:val="18"/>
                <w:lang w:val="de-DE"/>
              </w:rPr>
            </w:pPr>
          </w:p>
        </w:tc>
        <w:tc>
          <w:tcPr>
            <w:tcW w:w="349" w:type="pct"/>
            <w:tcBorders>
              <w:left w:val="single" w:sz="2" w:space="0" w:color="auto"/>
              <w:bottom w:val="single" w:sz="2" w:space="0" w:color="auto"/>
              <w:right w:val="single" w:sz="2" w:space="0" w:color="auto"/>
            </w:tcBorders>
            <w:vAlign w:val="center"/>
          </w:tcPr>
          <w:p w:rsidR="00C50599" w:rsidRPr="00612C1F" w:rsidRDefault="00C50599" w:rsidP="007541BD">
            <w:pPr>
              <w:jc w:val="center"/>
              <w:rPr>
                <w:rFonts w:ascii="Arial" w:hAnsi="Arial" w:cs="Arial"/>
                <w:i/>
                <w:iCs/>
                <w:sz w:val="18"/>
                <w:szCs w:val="18"/>
                <w:lang w:val="en-GB"/>
              </w:rPr>
            </w:pPr>
          </w:p>
        </w:tc>
        <w:tc>
          <w:tcPr>
            <w:tcW w:w="349" w:type="pct"/>
            <w:tcBorders>
              <w:left w:val="single" w:sz="2" w:space="0" w:color="auto"/>
              <w:bottom w:val="single" w:sz="2" w:space="0" w:color="auto"/>
              <w:right w:val="single" w:sz="2" w:space="0" w:color="auto"/>
            </w:tcBorders>
            <w:vAlign w:val="center"/>
          </w:tcPr>
          <w:p w:rsidR="00C50599" w:rsidRPr="00612C1F" w:rsidRDefault="00C50599" w:rsidP="007541BD">
            <w:pPr>
              <w:jc w:val="center"/>
              <w:rPr>
                <w:rFonts w:ascii="Arial" w:hAnsi="Arial" w:cs="Arial"/>
                <w:i/>
                <w:iCs/>
                <w:sz w:val="18"/>
                <w:szCs w:val="18"/>
                <w:lang w:val="en-GB"/>
              </w:rPr>
            </w:pPr>
          </w:p>
        </w:tc>
        <w:tc>
          <w:tcPr>
            <w:tcW w:w="349" w:type="pct"/>
            <w:tcBorders>
              <w:left w:val="single" w:sz="2" w:space="0" w:color="auto"/>
              <w:bottom w:val="single" w:sz="2" w:space="0" w:color="auto"/>
              <w:right w:val="single" w:sz="2" w:space="0" w:color="auto"/>
            </w:tcBorders>
            <w:vAlign w:val="center"/>
          </w:tcPr>
          <w:p w:rsidR="00C50599" w:rsidRPr="00612C1F" w:rsidRDefault="00C50599" w:rsidP="007541BD">
            <w:pPr>
              <w:jc w:val="center"/>
              <w:rPr>
                <w:rFonts w:ascii="Arial" w:hAnsi="Arial" w:cs="Arial"/>
                <w:i/>
                <w:iCs/>
                <w:sz w:val="18"/>
                <w:szCs w:val="18"/>
                <w:lang w:val="nl-NL"/>
              </w:rPr>
            </w:pPr>
          </w:p>
        </w:tc>
        <w:tc>
          <w:tcPr>
            <w:tcW w:w="349" w:type="pct"/>
            <w:tcBorders>
              <w:left w:val="single" w:sz="2" w:space="0" w:color="auto"/>
              <w:bottom w:val="single" w:sz="2" w:space="0" w:color="auto"/>
              <w:right w:val="single" w:sz="2" w:space="0" w:color="auto"/>
            </w:tcBorders>
          </w:tcPr>
          <w:p w:rsidR="00C50599" w:rsidRPr="00612C1F" w:rsidRDefault="00C50599" w:rsidP="007541BD">
            <w:pPr>
              <w:jc w:val="center"/>
              <w:rPr>
                <w:rFonts w:ascii="Arial" w:hAnsi="Arial" w:cs="Arial"/>
                <w:i/>
                <w:iCs/>
                <w:sz w:val="18"/>
                <w:szCs w:val="18"/>
                <w:lang w:val="nl-NL"/>
              </w:rPr>
            </w:pPr>
          </w:p>
        </w:tc>
        <w:tc>
          <w:tcPr>
            <w:tcW w:w="349" w:type="pct"/>
            <w:tcBorders>
              <w:left w:val="single" w:sz="2" w:space="0" w:color="auto"/>
              <w:bottom w:val="single" w:sz="2" w:space="0" w:color="auto"/>
              <w:right w:val="single" w:sz="2" w:space="0" w:color="auto"/>
            </w:tcBorders>
          </w:tcPr>
          <w:p w:rsidR="00C50599" w:rsidRPr="00612C1F" w:rsidRDefault="00C50599" w:rsidP="007541BD">
            <w:pPr>
              <w:jc w:val="center"/>
              <w:rPr>
                <w:rFonts w:ascii="Arial" w:hAnsi="Arial" w:cs="Arial"/>
                <w:i/>
                <w:iCs/>
                <w:sz w:val="18"/>
                <w:szCs w:val="18"/>
                <w:lang w:val="nl-NL"/>
              </w:rPr>
            </w:pPr>
          </w:p>
        </w:tc>
        <w:tc>
          <w:tcPr>
            <w:tcW w:w="348" w:type="pct"/>
            <w:tcBorders>
              <w:left w:val="single" w:sz="2" w:space="0" w:color="auto"/>
              <w:bottom w:val="single" w:sz="2" w:space="0" w:color="auto"/>
              <w:right w:val="single" w:sz="2" w:space="0" w:color="auto"/>
            </w:tcBorders>
          </w:tcPr>
          <w:p w:rsidR="00C50599" w:rsidRPr="00612C1F" w:rsidRDefault="00C50599" w:rsidP="007541BD">
            <w:pPr>
              <w:jc w:val="center"/>
              <w:rPr>
                <w:rFonts w:ascii="Arial" w:hAnsi="Arial" w:cs="Arial"/>
                <w:i/>
                <w:iCs/>
                <w:sz w:val="18"/>
                <w:szCs w:val="18"/>
                <w:lang w:val="nl-NL"/>
              </w:rPr>
            </w:pPr>
          </w:p>
        </w:tc>
      </w:tr>
      <w:tr w:rsidR="00C50599" w:rsidRPr="00612C1F" w:rsidTr="00612C1F">
        <w:trPr>
          <w:cantSplit/>
        </w:trPr>
        <w:tc>
          <w:tcPr>
            <w:tcW w:w="515" w:type="pct"/>
            <w:tcBorders>
              <w:top w:val="single" w:sz="2" w:space="0" w:color="auto"/>
              <w:left w:val="single" w:sz="2" w:space="0" w:color="auto"/>
              <w:bottom w:val="dashed" w:sz="4" w:space="0" w:color="auto"/>
              <w:right w:val="single" w:sz="2" w:space="0" w:color="auto"/>
            </w:tcBorders>
          </w:tcPr>
          <w:p w:rsidR="00C50599" w:rsidRPr="00612C1F" w:rsidRDefault="00C50599" w:rsidP="007541BD">
            <w:pPr>
              <w:jc w:val="center"/>
              <w:rPr>
                <w:rFonts w:ascii="Arial" w:hAnsi="Arial" w:cs="Arial"/>
                <w:i/>
                <w:iCs/>
                <w:sz w:val="18"/>
                <w:szCs w:val="18"/>
                <w:lang w:val="de-DE"/>
              </w:rPr>
            </w:pPr>
            <w:r w:rsidRPr="00612C1F">
              <w:rPr>
                <w:rFonts w:ascii="Arial" w:hAnsi="Arial" w:cs="Arial"/>
                <w:i/>
                <w:iCs/>
                <w:sz w:val="18"/>
                <w:szCs w:val="18"/>
                <w:lang w:val="de-DE"/>
              </w:rPr>
              <w:t xml:space="preserve"> </w:t>
            </w:r>
          </w:p>
        </w:tc>
        <w:tc>
          <w:tcPr>
            <w:tcW w:w="1273" w:type="pct"/>
            <w:tcBorders>
              <w:top w:val="single" w:sz="2" w:space="0" w:color="auto"/>
              <w:left w:val="single" w:sz="2" w:space="0" w:color="auto"/>
              <w:bottom w:val="dashed" w:sz="4" w:space="0" w:color="auto"/>
              <w:right w:val="single" w:sz="2" w:space="0" w:color="auto"/>
            </w:tcBorders>
          </w:tcPr>
          <w:p w:rsidR="00C50599" w:rsidRPr="00612C1F" w:rsidRDefault="00C50599" w:rsidP="007541BD">
            <w:pPr>
              <w:jc w:val="center"/>
              <w:rPr>
                <w:rFonts w:ascii="Arial" w:hAnsi="Arial" w:cs="Arial"/>
                <w:i/>
                <w:iCs/>
                <w:sz w:val="18"/>
                <w:szCs w:val="18"/>
                <w:lang w:val="de-DE"/>
              </w:rPr>
            </w:pPr>
          </w:p>
        </w:tc>
        <w:tc>
          <w:tcPr>
            <w:tcW w:w="385" w:type="pct"/>
            <w:tcBorders>
              <w:top w:val="single" w:sz="2" w:space="0" w:color="auto"/>
              <w:left w:val="single" w:sz="2" w:space="0" w:color="auto"/>
              <w:bottom w:val="dashed" w:sz="4" w:space="0" w:color="auto"/>
              <w:right w:val="single" w:sz="2" w:space="0" w:color="auto"/>
            </w:tcBorders>
            <w:vAlign w:val="center"/>
          </w:tcPr>
          <w:p w:rsidR="00C50599" w:rsidRPr="00612C1F" w:rsidRDefault="00C50599" w:rsidP="007541BD">
            <w:pPr>
              <w:jc w:val="center"/>
              <w:rPr>
                <w:rFonts w:ascii="Arial" w:hAnsi="Arial" w:cs="Arial"/>
                <w:i/>
                <w:iCs/>
                <w:sz w:val="18"/>
                <w:szCs w:val="18"/>
                <w:lang w:val="de-DE"/>
              </w:rPr>
            </w:pPr>
          </w:p>
        </w:tc>
        <w:tc>
          <w:tcPr>
            <w:tcW w:w="385" w:type="pct"/>
            <w:tcBorders>
              <w:top w:val="single" w:sz="2" w:space="0" w:color="auto"/>
              <w:left w:val="single" w:sz="2" w:space="0" w:color="auto"/>
              <w:bottom w:val="dashed" w:sz="4" w:space="0" w:color="auto"/>
              <w:right w:val="single" w:sz="2" w:space="0" w:color="auto"/>
            </w:tcBorders>
          </w:tcPr>
          <w:p w:rsidR="00C50599" w:rsidRPr="00612C1F" w:rsidRDefault="00C50599" w:rsidP="007541BD">
            <w:pPr>
              <w:jc w:val="center"/>
              <w:rPr>
                <w:rFonts w:ascii="Arial" w:hAnsi="Arial" w:cs="Arial"/>
                <w:i/>
                <w:iCs/>
                <w:sz w:val="18"/>
                <w:szCs w:val="18"/>
                <w:lang w:val="de-DE"/>
              </w:rPr>
            </w:pPr>
          </w:p>
        </w:tc>
        <w:tc>
          <w:tcPr>
            <w:tcW w:w="349" w:type="pct"/>
            <w:tcBorders>
              <w:top w:val="single" w:sz="2" w:space="0" w:color="auto"/>
              <w:left w:val="single" w:sz="2" w:space="0" w:color="auto"/>
              <w:bottom w:val="dashed" w:sz="4" w:space="0" w:color="auto"/>
              <w:right w:val="single" w:sz="2" w:space="0" w:color="auto"/>
            </w:tcBorders>
            <w:vAlign w:val="center"/>
          </w:tcPr>
          <w:p w:rsidR="00C50599" w:rsidRPr="00612C1F" w:rsidRDefault="00C50599" w:rsidP="007541BD">
            <w:pPr>
              <w:jc w:val="center"/>
              <w:rPr>
                <w:rFonts w:ascii="Arial" w:hAnsi="Arial" w:cs="Arial"/>
                <w:i/>
                <w:iCs/>
                <w:sz w:val="18"/>
                <w:szCs w:val="18"/>
                <w:lang w:val="de-DE"/>
              </w:rPr>
            </w:pPr>
          </w:p>
        </w:tc>
        <w:tc>
          <w:tcPr>
            <w:tcW w:w="349" w:type="pct"/>
            <w:tcBorders>
              <w:top w:val="single" w:sz="2" w:space="0" w:color="auto"/>
              <w:left w:val="single" w:sz="2" w:space="0" w:color="auto"/>
              <w:bottom w:val="dashed" w:sz="4" w:space="0" w:color="auto"/>
              <w:right w:val="single" w:sz="2" w:space="0" w:color="auto"/>
            </w:tcBorders>
            <w:vAlign w:val="center"/>
          </w:tcPr>
          <w:p w:rsidR="00C50599" w:rsidRPr="00612C1F" w:rsidRDefault="00C50599" w:rsidP="007541BD">
            <w:pPr>
              <w:jc w:val="center"/>
              <w:rPr>
                <w:rFonts w:ascii="Arial" w:hAnsi="Arial" w:cs="Arial"/>
                <w:i/>
                <w:iCs/>
                <w:sz w:val="18"/>
                <w:szCs w:val="18"/>
                <w:lang w:val="en-GB"/>
              </w:rPr>
            </w:pPr>
          </w:p>
        </w:tc>
        <w:tc>
          <w:tcPr>
            <w:tcW w:w="349" w:type="pct"/>
            <w:tcBorders>
              <w:top w:val="single" w:sz="2" w:space="0" w:color="auto"/>
              <w:left w:val="single" w:sz="2" w:space="0" w:color="auto"/>
              <w:bottom w:val="dashed" w:sz="4" w:space="0" w:color="auto"/>
              <w:right w:val="single" w:sz="2" w:space="0" w:color="auto"/>
            </w:tcBorders>
            <w:vAlign w:val="center"/>
          </w:tcPr>
          <w:p w:rsidR="00C50599" w:rsidRPr="00612C1F" w:rsidRDefault="00C50599" w:rsidP="007541BD">
            <w:pPr>
              <w:jc w:val="center"/>
              <w:rPr>
                <w:rFonts w:ascii="Arial" w:hAnsi="Arial" w:cs="Arial"/>
                <w:i/>
                <w:iCs/>
                <w:sz w:val="18"/>
                <w:szCs w:val="18"/>
                <w:lang w:val="en-GB"/>
              </w:rPr>
            </w:pPr>
          </w:p>
        </w:tc>
        <w:tc>
          <w:tcPr>
            <w:tcW w:w="349" w:type="pct"/>
            <w:tcBorders>
              <w:top w:val="single" w:sz="2" w:space="0" w:color="auto"/>
              <w:left w:val="single" w:sz="2" w:space="0" w:color="auto"/>
              <w:bottom w:val="dashed" w:sz="4" w:space="0" w:color="auto"/>
              <w:right w:val="single" w:sz="2" w:space="0" w:color="auto"/>
            </w:tcBorders>
            <w:vAlign w:val="center"/>
          </w:tcPr>
          <w:p w:rsidR="00C50599" w:rsidRPr="00612C1F" w:rsidRDefault="00C50599" w:rsidP="007541BD">
            <w:pPr>
              <w:jc w:val="center"/>
              <w:rPr>
                <w:rFonts w:ascii="Arial" w:hAnsi="Arial" w:cs="Arial"/>
                <w:i/>
                <w:iCs/>
                <w:sz w:val="18"/>
                <w:szCs w:val="18"/>
                <w:lang w:val="nl-NL"/>
              </w:rPr>
            </w:pPr>
          </w:p>
        </w:tc>
        <w:tc>
          <w:tcPr>
            <w:tcW w:w="349" w:type="pct"/>
            <w:tcBorders>
              <w:top w:val="single" w:sz="2" w:space="0" w:color="auto"/>
              <w:left w:val="single" w:sz="2" w:space="0" w:color="auto"/>
              <w:bottom w:val="dashed" w:sz="4" w:space="0" w:color="auto"/>
              <w:right w:val="single" w:sz="2" w:space="0" w:color="auto"/>
            </w:tcBorders>
          </w:tcPr>
          <w:p w:rsidR="00C50599" w:rsidRPr="00612C1F" w:rsidRDefault="00C50599" w:rsidP="007541BD">
            <w:pPr>
              <w:jc w:val="center"/>
              <w:rPr>
                <w:rFonts w:ascii="Arial" w:hAnsi="Arial" w:cs="Arial"/>
                <w:i/>
                <w:iCs/>
                <w:sz w:val="18"/>
                <w:szCs w:val="18"/>
                <w:lang w:val="nl-NL"/>
              </w:rPr>
            </w:pPr>
          </w:p>
        </w:tc>
        <w:tc>
          <w:tcPr>
            <w:tcW w:w="349" w:type="pct"/>
            <w:tcBorders>
              <w:top w:val="single" w:sz="2" w:space="0" w:color="auto"/>
              <w:left w:val="single" w:sz="2" w:space="0" w:color="auto"/>
              <w:bottom w:val="dashed" w:sz="4" w:space="0" w:color="auto"/>
              <w:right w:val="single" w:sz="2" w:space="0" w:color="auto"/>
            </w:tcBorders>
          </w:tcPr>
          <w:p w:rsidR="00C50599" w:rsidRPr="00612C1F" w:rsidRDefault="00C50599" w:rsidP="007541BD">
            <w:pPr>
              <w:jc w:val="center"/>
              <w:rPr>
                <w:rFonts w:ascii="Arial" w:hAnsi="Arial" w:cs="Arial"/>
                <w:i/>
                <w:iCs/>
                <w:sz w:val="18"/>
                <w:szCs w:val="18"/>
                <w:lang w:val="nl-NL"/>
              </w:rPr>
            </w:pPr>
          </w:p>
        </w:tc>
        <w:tc>
          <w:tcPr>
            <w:tcW w:w="348" w:type="pct"/>
            <w:tcBorders>
              <w:top w:val="single" w:sz="2" w:space="0" w:color="auto"/>
              <w:left w:val="single" w:sz="2" w:space="0" w:color="auto"/>
              <w:bottom w:val="dashed" w:sz="4" w:space="0" w:color="auto"/>
              <w:right w:val="single" w:sz="2" w:space="0" w:color="auto"/>
            </w:tcBorders>
          </w:tcPr>
          <w:p w:rsidR="00C50599" w:rsidRPr="00612C1F" w:rsidRDefault="00C50599" w:rsidP="007541BD">
            <w:pPr>
              <w:jc w:val="center"/>
              <w:rPr>
                <w:rFonts w:ascii="Arial" w:hAnsi="Arial" w:cs="Arial"/>
                <w:i/>
                <w:iCs/>
                <w:sz w:val="18"/>
                <w:szCs w:val="18"/>
                <w:lang w:val="nl-NL"/>
              </w:rPr>
            </w:pPr>
          </w:p>
        </w:tc>
      </w:tr>
      <w:tr w:rsidR="00C50599" w:rsidRPr="00612C1F" w:rsidTr="00612C1F">
        <w:trPr>
          <w:cantSplit/>
        </w:trPr>
        <w:tc>
          <w:tcPr>
            <w:tcW w:w="515" w:type="pct"/>
            <w:tcBorders>
              <w:top w:val="dashed" w:sz="4" w:space="0" w:color="auto"/>
              <w:left w:val="single" w:sz="2" w:space="0" w:color="auto"/>
              <w:bottom w:val="double" w:sz="4" w:space="0" w:color="auto"/>
              <w:right w:val="single" w:sz="2" w:space="0" w:color="auto"/>
            </w:tcBorders>
          </w:tcPr>
          <w:p w:rsidR="00C50599" w:rsidRPr="00612C1F" w:rsidRDefault="00C50599" w:rsidP="007541BD">
            <w:pPr>
              <w:jc w:val="center"/>
              <w:rPr>
                <w:rFonts w:ascii="Arial" w:hAnsi="Arial" w:cs="Arial"/>
                <w:i/>
                <w:iCs/>
                <w:sz w:val="18"/>
                <w:szCs w:val="18"/>
                <w:lang w:val="de-DE"/>
              </w:rPr>
            </w:pPr>
            <w:r w:rsidRPr="00612C1F">
              <w:rPr>
                <w:rFonts w:ascii="Arial" w:hAnsi="Arial" w:cs="Arial"/>
                <w:i/>
                <w:iCs/>
                <w:sz w:val="18"/>
                <w:szCs w:val="18"/>
                <w:lang w:val="de-DE"/>
              </w:rPr>
              <w:t xml:space="preserve"> </w:t>
            </w:r>
          </w:p>
        </w:tc>
        <w:tc>
          <w:tcPr>
            <w:tcW w:w="1273" w:type="pct"/>
            <w:tcBorders>
              <w:top w:val="dashed" w:sz="4" w:space="0" w:color="auto"/>
              <w:left w:val="single" w:sz="2" w:space="0" w:color="auto"/>
              <w:bottom w:val="double" w:sz="4" w:space="0" w:color="auto"/>
              <w:right w:val="single" w:sz="2" w:space="0" w:color="auto"/>
            </w:tcBorders>
          </w:tcPr>
          <w:p w:rsidR="00C50599" w:rsidRPr="00612C1F" w:rsidRDefault="00C50599" w:rsidP="007541BD">
            <w:pPr>
              <w:rPr>
                <w:rFonts w:ascii="Arial" w:hAnsi="Arial" w:cs="Arial"/>
                <w:b/>
                <w:bCs/>
                <w:color w:val="000000"/>
                <w:sz w:val="18"/>
                <w:szCs w:val="18"/>
              </w:rPr>
            </w:pPr>
            <w:r w:rsidRPr="0016795D">
              <w:rPr>
                <w:rFonts w:ascii="Arial" w:hAnsi="Arial" w:cs="Arial"/>
                <w:bCs/>
                <w:color w:val="000000"/>
                <w:sz w:val="18"/>
                <w:szCs w:val="18"/>
              </w:rPr>
              <w:t>+/- régularisations (N-1) en base</w:t>
            </w:r>
            <w:r w:rsidRPr="00612C1F">
              <w:rPr>
                <w:rFonts w:ascii="Arial" w:hAnsi="Arial" w:cs="Arial"/>
                <w:b/>
                <w:bCs/>
                <w:color w:val="000000"/>
                <w:sz w:val="18"/>
                <w:szCs w:val="18"/>
              </w:rPr>
              <w:t xml:space="preserve">  </w:t>
            </w:r>
            <w:proofErr w:type="gramStart"/>
            <w:r w:rsidRPr="00612C1F">
              <w:rPr>
                <w:rFonts w:ascii="Arial" w:hAnsi="Arial" w:cs="Arial"/>
                <w:b/>
                <w:bCs/>
                <w:color w:val="000000"/>
                <w:sz w:val="18"/>
                <w:szCs w:val="18"/>
              </w:rPr>
              <w:t xml:space="preserve">   </w:t>
            </w:r>
            <w:r w:rsidRPr="00612C1F">
              <w:rPr>
                <w:rFonts w:ascii="Arial" w:hAnsi="Arial" w:cs="Arial"/>
                <w:b/>
                <w:bCs/>
                <w:color w:val="FF0000"/>
                <w:sz w:val="18"/>
                <w:szCs w:val="18"/>
              </w:rPr>
              <w:t>(</w:t>
            </w:r>
            <w:proofErr w:type="gramEnd"/>
            <w:r w:rsidRPr="00612C1F">
              <w:rPr>
                <w:rFonts w:ascii="Arial" w:hAnsi="Arial" w:cs="Arial"/>
                <w:b/>
                <w:bCs/>
                <w:color w:val="FF0000"/>
                <w:sz w:val="18"/>
                <w:szCs w:val="18"/>
              </w:rPr>
              <w:t>3)</w:t>
            </w:r>
          </w:p>
        </w:tc>
        <w:tc>
          <w:tcPr>
            <w:tcW w:w="385" w:type="pct"/>
            <w:tcBorders>
              <w:top w:val="dashed" w:sz="4" w:space="0" w:color="auto"/>
              <w:left w:val="single" w:sz="2" w:space="0" w:color="auto"/>
              <w:bottom w:val="double" w:sz="4" w:space="0" w:color="auto"/>
              <w:right w:val="single" w:sz="2" w:space="0" w:color="auto"/>
            </w:tcBorders>
            <w:vAlign w:val="center"/>
          </w:tcPr>
          <w:p w:rsidR="00C50599" w:rsidRPr="00612C1F" w:rsidRDefault="00C50599" w:rsidP="007541BD">
            <w:pPr>
              <w:jc w:val="center"/>
              <w:rPr>
                <w:rFonts w:ascii="Arial" w:hAnsi="Arial" w:cs="Arial"/>
                <w:i/>
                <w:iCs/>
                <w:sz w:val="18"/>
                <w:szCs w:val="18"/>
                <w:lang w:val="de-DE"/>
              </w:rPr>
            </w:pPr>
          </w:p>
        </w:tc>
        <w:tc>
          <w:tcPr>
            <w:tcW w:w="385" w:type="pct"/>
            <w:tcBorders>
              <w:top w:val="dashed" w:sz="4" w:space="0" w:color="auto"/>
              <w:left w:val="single" w:sz="2" w:space="0" w:color="auto"/>
              <w:bottom w:val="double" w:sz="4" w:space="0" w:color="auto"/>
              <w:right w:val="single" w:sz="2" w:space="0" w:color="auto"/>
            </w:tcBorders>
          </w:tcPr>
          <w:p w:rsidR="00C50599" w:rsidRPr="00612C1F" w:rsidRDefault="00C50599" w:rsidP="007541BD">
            <w:pPr>
              <w:jc w:val="center"/>
              <w:rPr>
                <w:rFonts w:ascii="Arial" w:hAnsi="Arial" w:cs="Arial"/>
                <w:i/>
                <w:iCs/>
                <w:sz w:val="18"/>
                <w:szCs w:val="18"/>
                <w:lang w:val="de-DE"/>
              </w:rPr>
            </w:pPr>
          </w:p>
        </w:tc>
        <w:tc>
          <w:tcPr>
            <w:tcW w:w="349" w:type="pct"/>
            <w:tcBorders>
              <w:top w:val="dashed" w:sz="4" w:space="0" w:color="auto"/>
              <w:left w:val="single" w:sz="2" w:space="0" w:color="auto"/>
              <w:bottom w:val="double" w:sz="4" w:space="0" w:color="auto"/>
              <w:right w:val="single" w:sz="2" w:space="0" w:color="auto"/>
            </w:tcBorders>
            <w:vAlign w:val="center"/>
          </w:tcPr>
          <w:p w:rsidR="00C50599" w:rsidRPr="00612C1F" w:rsidRDefault="00C50599" w:rsidP="007541BD">
            <w:pPr>
              <w:jc w:val="center"/>
              <w:rPr>
                <w:rFonts w:ascii="Arial" w:hAnsi="Arial" w:cs="Arial"/>
                <w:i/>
                <w:iCs/>
                <w:sz w:val="18"/>
                <w:szCs w:val="18"/>
                <w:lang w:val="de-DE"/>
              </w:rPr>
            </w:pPr>
          </w:p>
        </w:tc>
        <w:tc>
          <w:tcPr>
            <w:tcW w:w="349" w:type="pct"/>
            <w:tcBorders>
              <w:top w:val="dashed" w:sz="4" w:space="0" w:color="auto"/>
              <w:left w:val="single" w:sz="2" w:space="0" w:color="auto"/>
              <w:bottom w:val="double" w:sz="4" w:space="0" w:color="auto"/>
              <w:right w:val="single" w:sz="2" w:space="0" w:color="auto"/>
            </w:tcBorders>
            <w:vAlign w:val="center"/>
          </w:tcPr>
          <w:p w:rsidR="00C50599" w:rsidRPr="00612C1F" w:rsidRDefault="00C50599" w:rsidP="007541BD">
            <w:pPr>
              <w:jc w:val="center"/>
              <w:rPr>
                <w:rFonts w:ascii="Arial" w:hAnsi="Arial" w:cs="Arial"/>
                <w:i/>
                <w:iCs/>
                <w:sz w:val="18"/>
                <w:szCs w:val="18"/>
                <w:lang w:val="en-GB"/>
              </w:rPr>
            </w:pPr>
          </w:p>
        </w:tc>
        <w:tc>
          <w:tcPr>
            <w:tcW w:w="349" w:type="pct"/>
            <w:tcBorders>
              <w:top w:val="dashed" w:sz="4" w:space="0" w:color="auto"/>
              <w:left w:val="single" w:sz="2" w:space="0" w:color="auto"/>
              <w:bottom w:val="double" w:sz="4" w:space="0" w:color="auto"/>
              <w:right w:val="single" w:sz="2" w:space="0" w:color="auto"/>
            </w:tcBorders>
            <w:vAlign w:val="center"/>
          </w:tcPr>
          <w:p w:rsidR="00C50599" w:rsidRPr="00612C1F" w:rsidRDefault="00C50599" w:rsidP="007541BD">
            <w:pPr>
              <w:jc w:val="center"/>
              <w:rPr>
                <w:rFonts w:ascii="Arial" w:hAnsi="Arial" w:cs="Arial"/>
                <w:i/>
                <w:iCs/>
                <w:sz w:val="18"/>
                <w:szCs w:val="18"/>
                <w:lang w:val="en-GB"/>
              </w:rPr>
            </w:pPr>
          </w:p>
        </w:tc>
        <w:tc>
          <w:tcPr>
            <w:tcW w:w="349" w:type="pct"/>
            <w:tcBorders>
              <w:top w:val="dashed" w:sz="4" w:space="0" w:color="auto"/>
              <w:left w:val="single" w:sz="2" w:space="0" w:color="auto"/>
              <w:bottom w:val="double" w:sz="4" w:space="0" w:color="auto"/>
              <w:right w:val="single" w:sz="2" w:space="0" w:color="auto"/>
            </w:tcBorders>
            <w:vAlign w:val="center"/>
          </w:tcPr>
          <w:p w:rsidR="00C50599" w:rsidRPr="00612C1F" w:rsidRDefault="00C50599" w:rsidP="007541BD">
            <w:pPr>
              <w:jc w:val="center"/>
              <w:rPr>
                <w:rFonts w:ascii="Arial" w:hAnsi="Arial" w:cs="Arial"/>
                <w:i/>
                <w:iCs/>
                <w:sz w:val="18"/>
                <w:szCs w:val="18"/>
                <w:lang w:val="nl-NL"/>
              </w:rPr>
            </w:pPr>
          </w:p>
        </w:tc>
        <w:tc>
          <w:tcPr>
            <w:tcW w:w="349" w:type="pct"/>
            <w:tcBorders>
              <w:top w:val="dashed" w:sz="4" w:space="0" w:color="auto"/>
              <w:left w:val="single" w:sz="2" w:space="0" w:color="auto"/>
              <w:bottom w:val="double" w:sz="4" w:space="0" w:color="auto"/>
              <w:right w:val="single" w:sz="2" w:space="0" w:color="auto"/>
            </w:tcBorders>
          </w:tcPr>
          <w:p w:rsidR="00C50599" w:rsidRPr="00612C1F" w:rsidRDefault="00C50599" w:rsidP="007541BD">
            <w:pPr>
              <w:jc w:val="center"/>
              <w:rPr>
                <w:rFonts w:ascii="Arial" w:hAnsi="Arial" w:cs="Arial"/>
                <w:i/>
                <w:iCs/>
                <w:sz w:val="18"/>
                <w:szCs w:val="18"/>
                <w:lang w:val="nl-NL"/>
              </w:rPr>
            </w:pPr>
          </w:p>
        </w:tc>
        <w:tc>
          <w:tcPr>
            <w:tcW w:w="349" w:type="pct"/>
            <w:tcBorders>
              <w:top w:val="dashed" w:sz="4" w:space="0" w:color="auto"/>
              <w:left w:val="single" w:sz="2" w:space="0" w:color="auto"/>
              <w:bottom w:val="double" w:sz="4" w:space="0" w:color="auto"/>
              <w:right w:val="single" w:sz="2" w:space="0" w:color="auto"/>
            </w:tcBorders>
          </w:tcPr>
          <w:p w:rsidR="00C50599" w:rsidRPr="00612C1F" w:rsidRDefault="00C50599" w:rsidP="007541BD">
            <w:pPr>
              <w:jc w:val="center"/>
              <w:rPr>
                <w:rFonts w:ascii="Arial" w:hAnsi="Arial" w:cs="Arial"/>
                <w:i/>
                <w:iCs/>
                <w:sz w:val="18"/>
                <w:szCs w:val="18"/>
                <w:lang w:val="nl-NL"/>
              </w:rPr>
            </w:pPr>
          </w:p>
        </w:tc>
        <w:tc>
          <w:tcPr>
            <w:tcW w:w="348" w:type="pct"/>
            <w:tcBorders>
              <w:top w:val="dashed" w:sz="4" w:space="0" w:color="auto"/>
              <w:left w:val="single" w:sz="2" w:space="0" w:color="auto"/>
              <w:bottom w:val="double" w:sz="4" w:space="0" w:color="auto"/>
              <w:right w:val="single" w:sz="2" w:space="0" w:color="auto"/>
            </w:tcBorders>
          </w:tcPr>
          <w:p w:rsidR="00C50599" w:rsidRPr="00612C1F" w:rsidRDefault="00C50599" w:rsidP="007541BD">
            <w:pPr>
              <w:jc w:val="center"/>
              <w:rPr>
                <w:rFonts w:ascii="Arial" w:hAnsi="Arial" w:cs="Arial"/>
                <w:i/>
                <w:iCs/>
                <w:sz w:val="18"/>
                <w:szCs w:val="18"/>
                <w:lang w:val="nl-NL"/>
              </w:rPr>
            </w:pPr>
          </w:p>
        </w:tc>
      </w:tr>
      <w:tr w:rsidR="00C50599" w:rsidRPr="00612C1F" w:rsidTr="00612C1F">
        <w:trPr>
          <w:cantSplit/>
          <w:trHeight w:val="189"/>
        </w:trPr>
        <w:tc>
          <w:tcPr>
            <w:tcW w:w="515" w:type="pct"/>
            <w:tcBorders>
              <w:top w:val="double" w:sz="4" w:space="0" w:color="auto"/>
              <w:left w:val="single" w:sz="2" w:space="0" w:color="auto"/>
              <w:bottom w:val="single" w:sz="2" w:space="0" w:color="auto"/>
              <w:right w:val="single" w:sz="2" w:space="0" w:color="auto"/>
            </w:tcBorders>
            <w:vAlign w:val="center"/>
          </w:tcPr>
          <w:p w:rsidR="00C50599" w:rsidRPr="00612C1F" w:rsidRDefault="00C50599" w:rsidP="007541BD">
            <w:pPr>
              <w:jc w:val="center"/>
              <w:rPr>
                <w:rFonts w:ascii="Arial" w:hAnsi="Arial" w:cs="Arial"/>
                <w:b/>
                <w:bCs/>
                <w:color w:val="FF0000"/>
                <w:sz w:val="18"/>
                <w:szCs w:val="18"/>
                <w:highlight w:val="cyan"/>
              </w:rPr>
            </w:pPr>
            <w:r w:rsidRPr="00612C1F">
              <w:rPr>
                <w:rFonts w:ascii="Arial" w:hAnsi="Arial" w:cs="Arial"/>
                <w:b/>
                <w:bCs/>
                <w:color w:val="FF0000"/>
                <w:sz w:val="18"/>
                <w:szCs w:val="18"/>
              </w:rPr>
              <w:t>A</w:t>
            </w:r>
          </w:p>
        </w:tc>
        <w:tc>
          <w:tcPr>
            <w:tcW w:w="1273" w:type="pct"/>
            <w:tcBorders>
              <w:top w:val="double" w:sz="4" w:space="0" w:color="auto"/>
              <w:left w:val="single" w:sz="2" w:space="0" w:color="auto"/>
              <w:bottom w:val="single" w:sz="2" w:space="0" w:color="auto"/>
              <w:right w:val="single" w:sz="2" w:space="0" w:color="auto"/>
            </w:tcBorders>
            <w:vAlign w:val="center"/>
          </w:tcPr>
          <w:p w:rsidR="00C50599" w:rsidRPr="00612C1F" w:rsidRDefault="00C50599" w:rsidP="007541BD">
            <w:pPr>
              <w:rPr>
                <w:rFonts w:ascii="Arial" w:hAnsi="Arial" w:cs="Arial"/>
                <w:b/>
                <w:bCs/>
                <w:sz w:val="18"/>
                <w:szCs w:val="18"/>
              </w:rPr>
            </w:pPr>
            <w:r w:rsidRPr="00612C1F">
              <w:rPr>
                <w:rFonts w:ascii="Arial" w:hAnsi="Arial" w:cs="Arial"/>
                <w:b/>
                <w:bCs/>
                <w:sz w:val="18"/>
                <w:szCs w:val="18"/>
              </w:rPr>
              <w:t>Base HT taxable</w:t>
            </w:r>
          </w:p>
        </w:tc>
        <w:tc>
          <w:tcPr>
            <w:tcW w:w="385" w:type="pct"/>
            <w:tcBorders>
              <w:top w:val="double" w:sz="4" w:space="0" w:color="auto"/>
              <w:left w:val="single" w:sz="2" w:space="0" w:color="auto"/>
              <w:bottom w:val="single" w:sz="2" w:space="0" w:color="auto"/>
              <w:right w:val="single" w:sz="2" w:space="0" w:color="auto"/>
            </w:tcBorders>
            <w:vAlign w:val="center"/>
          </w:tcPr>
          <w:p w:rsidR="00C50599" w:rsidRPr="00612C1F" w:rsidRDefault="00C50599" w:rsidP="007541BD">
            <w:pPr>
              <w:jc w:val="center"/>
              <w:rPr>
                <w:rFonts w:ascii="Arial" w:hAnsi="Arial" w:cs="Arial"/>
                <w:b/>
                <w:i/>
                <w:iCs/>
                <w:sz w:val="18"/>
                <w:szCs w:val="18"/>
                <w:lang w:val="de-DE"/>
              </w:rPr>
            </w:pPr>
          </w:p>
        </w:tc>
        <w:tc>
          <w:tcPr>
            <w:tcW w:w="385" w:type="pct"/>
            <w:tcBorders>
              <w:top w:val="double" w:sz="4" w:space="0" w:color="auto"/>
              <w:left w:val="single" w:sz="2" w:space="0" w:color="auto"/>
              <w:bottom w:val="single" w:sz="2" w:space="0" w:color="auto"/>
              <w:right w:val="single" w:sz="2" w:space="0" w:color="auto"/>
            </w:tcBorders>
          </w:tcPr>
          <w:p w:rsidR="00C50599" w:rsidRPr="00612C1F" w:rsidRDefault="00C50599" w:rsidP="007541BD">
            <w:pPr>
              <w:jc w:val="center"/>
              <w:rPr>
                <w:rFonts w:ascii="Arial" w:hAnsi="Arial" w:cs="Arial"/>
                <w:b/>
                <w:i/>
                <w:iCs/>
                <w:sz w:val="18"/>
                <w:szCs w:val="18"/>
                <w:lang w:val="en-GB"/>
              </w:rPr>
            </w:pPr>
          </w:p>
        </w:tc>
        <w:tc>
          <w:tcPr>
            <w:tcW w:w="349" w:type="pct"/>
            <w:tcBorders>
              <w:top w:val="double" w:sz="4" w:space="0" w:color="auto"/>
              <w:left w:val="single" w:sz="2" w:space="0" w:color="auto"/>
              <w:bottom w:val="single" w:sz="2" w:space="0" w:color="auto"/>
              <w:right w:val="single" w:sz="2" w:space="0" w:color="auto"/>
            </w:tcBorders>
            <w:vAlign w:val="center"/>
          </w:tcPr>
          <w:p w:rsidR="00C50599" w:rsidRPr="00612C1F" w:rsidRDefault="00C50599" w:rsidP="007541BD">
            <w:pPr>
              <w:jc w:val="center"/>
              <w:rPr>
                <w:rFonts w:ascii="Arial" w:hAnsi="Arial" w:cs="Arial"/>
                <w:b/>
                <w:i/>
                <w:iCs/>
                <w:sz w:val="18"/>
                <w:szCs w:val="18"/>
                <w:lang w:val="en-GB"/>
              </w:rPr>
            </w:pPr>
          </w:p>
        </w:tc>
        <w:tc>
          <w:tcPr>
            <w:tcW w:w="349" w:type="pct"/>
            <w:tcBorders>
              <w:top w:val="double" w:sz="4" w:space="0" w:color="auto"/>
              <w:left w:val="single" w:sz="2" w:space="0" w:color="auto"/>
              <w:bottom w:val="single" w:sz="2" w:space="0" w:color="auto"/>
              <w:right w:val="single" w:sz="2" w:space="0" w:color="auto"/>
            </w:tcBorders>
            <w:vAlign w:val="center"/>
          </w:tcPr>
          <w:p w:rsidR="00C50599" w:rsidRPr="00612C1F" w:rsidRDefault="00C50599" w:rsidP="007541BD">
            <w:pPr>
              <w:jc w:val="center"/>
              <w:rPr>
                <w:rFonts w:ascii="Arial" w:hAnsi="Arial" w:cs="Arial"/>
                <w:b/>
                <w:i/>
                <w:iCs/>
                <w:sz w:val="18"/>
                <w:szCs w:val="18"/>
                <w:lang w:val="en-GB"/>
              </w:rPr>
            </w:pPr>
          </w:p>
        </w:tc>
        <w:tc>
          <w:tcPr>
            <w:tcW w:w="349" w:type="pct"/>
            <w:tcBorders>
              <w:top w:val="double" w:sz="4" w:space="0" w:color="auto"/>
              <w:left w:val="single" w:sz="2" w:space="0" w:color="auto"/>
              <w:bottom w:val="single" w:sz="2" w:space="0" w:color="auto"/>
              <w:right w:val="single" w:sz="2" w:space="0" w:color="auto"/>
            </w:tcBorders>
            <w:vAlign w:val="center"/>
          </w:tcPr>
          <w:p w:rsidR="00C50599" w:rsidRPr="00612C1F" w:rsidRDefault="00C50599" w:rsidP="007541BD">
            <w:pPr>
              <w:jc w:val="center"/>
              <w:rPr>
                <w:rFonts w:ascii="Arial" w:hAnsi="Arial" w:cs="Arial"/>
                <w:b/>
                <w:i/>
                <w:iCs/>
                <w:sz w:val="18"/>
                <w:szCs w:val="18"/>
                <w:lang w:val="nl-NL"/>
              </w:rPr>
            </w:pPr>
          </w:p>
        </w:tc>
        <w:tc>
          <w:tcPr>
            <w:tcW w:w="349" w:type="pct"/>
            <w:tcBorders>
              <w:top w:val="double" w:sz="4" w:space="0" w:color="auto"/>
              <w:left w:val="single" w:sz="2" w:space="0" w:color="auto"/>
              <w:bottom w:val="single" w:sz="2" w:space="0" w:color="auto"/>
              <w:right w:val="single" w:sz="2" w:space="0" w:color="auto"/>
            </w:tcBorders>
            <w:vAlign w:val="center"/>
          </w:tcPr>
          <w:p w:rsidR="00C50599" w:rsidRPr="00612C1F" w:rsidRDefault="00C50599" w:rsidP="007541BD">
            <w:pPr>
              <w:jc w:val="center"/>
              <w:rPr>
                <w:rFonts w:ascii="Arial" w:hAnsi="Arial" w:cs="Arial"/>
                <w:b/>
                <w:i/>
                <w:iCs/>
                <w:sz w:val="18"/>
                <w:szCs w:val="18"/>
                <w:lang w:val="nl-NL"/>
              </w:rPr>
            </w:pPr>
          </w:p>
        </w:tc>
        <w:tc>
          <w:tcPr>
            <w:tcW w:w="349" w:type="pct"/>
            <w:tcBorders>
              <w:top w:val="double" w:sz="4" w:space="0" w:color="auto"/>
              <w:left w:val="single" w:sz="2" w:space="0" w:color="auto"/>
              <w:bottom w:val="single" w:sz="2" w:space="0" w:color="auto"/>
              <w:right w:val="single" w:sz="2" w:space="0" w:color="auto"/>
            </w:tcBorders>
          </w:tcPr>
          <w:p w:rsidR="00C50599" w:rsidRPr="00612C1F" w:rsidRDefault="00C50599" w:rsidP="007541BD">
            <w:pPr>
              <w:jc w:val="center"/>
              <w:rPr>
                <w:rFonts w:ascii="Arial" w:hAnsi="Arial" w:cs="Arial"/>
                <w:b/>
                <w:i/>
                <w:iCs/>
                <w:sz w:val="18"/>
                <w:szCs w:val="18"/>
                <w:lang w:val="de-DE"/>
              </w:rPr>
            </w:pPr>
          </w:p>
        </w:tc>
        <w:tc>
          <w:tcPr>
            <w:tcW w:w="349" w:type="pct"/>
            <w:tcBorders>
              <w:top w:val="double" w:sz="4" w:space="0" w:color="auto"/>
              <w:left w:val="single" w:sz="2" w:space="0" w:color="auto"/>
              <w:bottom w:val="single" w:sz="2" w:space="0" w:color="auto"/>
              <w:right w:val="single" w:sz="2" w:space="0" w:color="auto"/>
            </w:tcBorders>
          </w:tcPr>
          <w:p w:rsidR="00C50599" w:rsidRPr="00612C1F" w:rsidRDefault="00C50599" w:rsidP="007541BD">
            <w:pPr>
              <w:jc w:val="center"/>
              <w:rPr>
                <w:rFonts w:ascii="Arial" w:hAnsi="Arial" w:cs="Arial"/>
                <w:b/>
                <w:i/>
                <w:iCs/>
                <w:sz w:val="18"/>
                <w:szCs w:val="18"/>
                <w:lang w:val="de-DE"/>
              </w:rPr>
            </w:pPr>
          </w:p>
        </w:tc>
        <w:tc>
          <w:tcPr>
            <w:tcW w:w="348" w:type="pct"/>
            <w:tcBorders>
              <w:top w:val="double" w:sz="4" w:space="0" w:color="auto"/>
              <w:left w:val="single" w:sz="2" w:space="0" w:color="auto"/>
              <w:bottom w:val="single" w:sz="2" w:space="0" w:color="auto"/>
              <w:right w:val="single" w:sz="2" w:space="0" w:color="auto"/>
            </w:tcBorders>
          </w:tcPr>
          <w:p w:rsidR="00C50599" w:rsidRPr="00612C1F" w:rsidRDefault="00C50599" w:rsidP="007541BD">
            <w:pPr>
              <w:jc w:val="center"/>
              <w:rPr>
                <w:rFonts w:ascii="Arial" w:hAnsi="Arial" w:cs="Arial"/>
                <w:b/>
                <w:i/>
                <w:iCs/>
                <w:sz w:val="18"/>
                <w:szCs w:val="18"/>
                <w:lang w:val="de-DE"/>
              </w:rPr>
            </w:pPr>
          </w:p>
        </w:tc>
      </w:tr>
      <w:tr w:rsidR="00C50599" w:rsidRPr="00612C1F" w:rsidTr="00612C1F">
        <w:trPr>
          <w:cantSplit/>
          <w:trHeight w:val="170"/>
        </w:trPr>
        <w:tc>
          <w:tcPr>
            <w:tcW w:w="515" w:type="pct"/>
            <w:tcBorders>
              <w:top w:val="single" w:sz="2" w:space="0" w:color="auto"/>
              <w:left w:val="single" w:sz="2" w:space="0" w:color="auto"/>
              <w:bottom w:val="single" w:sz="2" w:space="0" w:color="auto"/>
              <w:right w:val="single" w:sz="2" w:space="0" w:color="auto"/>
            </w:tcBorders>
            <w:vAlign w:val="center"/>
          </w:tcPr>
          <w:p w:rsidR="00C50599" w:rsidRPr="00612C1F" w:rsidRDefault="00C50599" w:rsidP="007541BD">
            <w:pPr>
              <w:jc w:val="center"/>
              <w:rPr>
                <w:rFonts w:ascii="Arial" w:hAnsi="Arial" w:cs="Arial"/>
                <w:b/>
                <w:bCs/>
                <w:color w:val="FF0000"/>
                <w:sz w:val="18"/>
                <w:szCs w:val="18"/>
                <w:highlight w:val="cyan"/>
              </w:rPr>
            </w:pPr>
            <w:r w:rsidRPr="00612C1F">
              <w:rPr>
                <w:rFonts w:ascii="Arial" w:hAnsi="Arial" w:cs="Arial"/>
                <w:b/>
                <w:bCs/>
                <w:color w:val="FF0000"/>
                <w:sz w:val="18"/>
                <w:szCs w:val="18"/>
              </w:rPr>
              <w:t>B</w:t>
            </w:r>
          </w:p>
        </w:tc>
        <w:tc>
          <w:tcPr>
            <w:tcW w:w="1273" w:type="pct"/>
            <w:tcBorders>
              <w:top w:val="single" w:sz="2" w:space="0" w:color="auto"/>
              <w:left w:val="single" w:sz="2" w:space="0" w:color="auto"/>
              <w:bottom w:val="single" w:sz="2" w:space="0" w:color="auto"/>
              <w:right w:val="single" w:sz="2" w:space="0" w:color="auto"/>
            </w:tcBorders>
            <w:vAlign w:val="center"/>
          </w:tcPr>
          <w:p w:rsidR="00C50599" w:rsidRPr="00612C1F" w:rsidRDefault="00C50599" w:rsidP="007541BD">
            <w:pPr>
              <w:rPr>
                <w:rFonts w:ascii="Arial" w:hAnsi="Arial" w:cs="Arial"/>
                <w:b/>
                <w:bCs/>
                <w:sz w:val="18"/>
                <w:szCs w:val="18"/>
              </w:rPr>
            </w:pPr>
            <w:r w:rsidRPr="00612C1F">
              <w:rPr>
                <w:rFonts w:ascii="Arial" w:hAnsi="Arial" w:cs="Arial"/>
                <w:b/>
                <w:bCs/>
                <w:sz w:val="18"/>
                <w:szCs w:val="18"/>
              </w:rPr>
              <w:t>Base HT déclarée</w:t>
            </w:r>
          </w:p>
        </w:tc>
        <w:tc>
          <w:tcPr>
            <w:tcW w:w="385" w:type="pct"/>
            <w:tcBorders>
              <w:top w:val="single" w:sz="2" w:space="0" w:color="auto"/>
              <w:left w:val="single" w:sz="2" w:space="0" w:color="auto"/>
              <w:bottom w:val="single" w:sz="2" w:space="0" w:color="auto"/>
              <w:right w:val="single" w:sz="2" w:space="0" w:color="auto"/>
            </w:tcBorders>
            <w:vAlign w:val="center"/>
          </w:tcPr>
          <w:p w:rsidR="00C50599" w:rsidRPr="00612C1F" w:rsidRDefault="00C50599" w:rsidP="007541BD">
            <w:pPr>
              <w:jc w:val="center"/>
              <w:rPr>
                <w:rFonts w:ascii="Arial" w:hAnsi="Arial" w:cs="Arial"/>
                <w:i/>
                <w:iCs/>
                <w:sz w:val="18"/>
                <w:szCs w:val="18"/>
                <w:lang w:val="de-DE"/>
              </w:rPr>
            </w:pPr>
          </w:p>
        </w:tc>
        <w:tc>
          <w:tcPr>
            <w:tcW w:w="385" w:type="pct"/>
            <w:tcBorders>
              <w:top w:val="single" w:sz="2" w:space="0" w:color="auto"/>
              <w:left w:val="single" w:sz="2" w:space="0" w:color="auto"/>
              <w:bottom w:val="single" w:sz="2" w:space="0" w:color="auto"/>
              <w:right w:val="single" w:sz="2" w:space="0" w:color="auto"/>
            </w:tcBorders>
          </w:tcPr>
          <w:p w:rsidR="00C50599" w:rsidRPr="00612C1F" w:rsidRDefault="00C50599" w:rsidP="007541BD">
            <w:pPr>
              <w:jc w:val="center"/>
              <w:rPr>
                <w:rFonts w:ascii="Arial" w:hAnsi="Arial" w:cs="Arial"/>
                <w:i/>
                <w:iCs/>
                <w:sz w:val="18"/>
                <w:szCs w:val="18"/>
                <w:lang w:val="de-DE"/>
              </w:rPr>
            </w:pPr>
          </w:p>
        </w:tc>
        <w:tc>
          <w:tcPr>
            <w:tcW w:w="349" w:type="pct"/>
            <w:tcBorders>
              <w:top w:val="single" w:sz="2" w:space="0" w:color="auto"/>
              <w:left w:val="single" w:sz="2" w:space="0" w:color="auto"/>
              <w:bottom w:val="single" w:sz="2" w:space="0" w:color="auto"/>
              <w:right w:val="single" w:sz="2" w:space="0" w:color="auto"/>
            </w:tcBorders>
            <w:vAlign w:val="center"/>
          </w:tcPr>
          <w:p w:rsidR="00C50599" w:rsidRPr="00612C1F" w:rsidRDefault="00C50599" w:rsidP="007541BD">
            <w:pPr>
              <w:jc w:val="center"/>
              <w:rPr>
                <w:rFonts w:ascii="Arial" w:hAnsi="Arial" w:cs="Arial"/>
                <w:i/>
                <w:iCs/>
                <w:sz w:val="18"/>
                <w:szCs w:val="18"/>
                <w:lang w:val="de-DE"/>
              </w:rPr>
            </w:pPr>
          </w:p>
        </w:tc>
        <w:tc>
          <w:tcPr>
            <w:tcW w:w="349" w:type="pct"/>
            <w:tcBorders>
              <w:top w:val="single" w:sz="2" w:space="0" w:color="auto"/>
              <w:left w:val="single" w:sz="2" w:space="0" w:color="auto"/>
              <w:bottom w:val="single" w:sz="2" w:space="0" w:color="auto"/>
              <w:right w:val="single" w:sz="2" w:space="0" w:color="auto"/>
            </w:tcBorders>
            <w:vAlign w:val="center"/>
          </w:tcPr>
          <w:p w:rsidR="00C50599" w:rsidRPr="00612C1F" w:rsidRDefault="00C50599" w:rsidP="007541BD">
            <w:pPr>
              <w:jc w:val="center"/>
              <w:rPr>
                <w:rFonts w:ascii="Arial" w:hAnsi="Arial" w:cs="Arial"/>
                <w:i/>
                <w:iCs/>
                <w:sz w:val="18"/>
                <w:szCs w:val="18"/>
                <w:lang w:val="de-DE"/>
              </w:rPr>
            </w:pPr>
          </w:p>
        </w:tc>
        <w:tc>
          <w:tcPr>
            <w:tcW w:w="349" w:type="pct"/>
            <w:tcBorders>
              <w:top w:val="single" w:sz="2" w:space="0" w:color="auto"/>
              <w:left w:val="single" w:sz="2" w:space="0" w:color="auto"/>
              <w:bottom w:val="single" w:sz="2" w:space="0" w:color="auto"/>
              <w:right w:val="single" w:sz="2" w:space="0" w:color="auto"/>
            </w:tcBorders>
            <w:vAlign w:val="center"/>
          </w:tcPr>
          <w:p w:rsidR="00C50599" w:rsidRPr="00612C1F" w:rsidRDefault="00C50599" w:rsidP="007541BD">
            <w:pPr>
              <w:jc w:val="center"/>
              <w:rPr>
                <w:rFonts w:ascii="Arial" w:hAnsi="Arial" w:cs="Arial"/>
                <w:i/>
                <w:iCs/>
                <w:sz w:val="18"/>
                <w:szCs w:val="18"/>
                <w:lang w:val="de-DE"/>
              </w:rPr>
            </w:pPr>
          </w:p>
        </w:tc>
        <w:tc>
          <w:tcPr>
            <w:tcW w:w="349" w:type="pct"/>
            <w:tcBorders>
              <w:top w:val="single" w:sz="2" w:space="0" w:color="auto"/>
              <w:left w:val="single" w:sz="2" w:space="0" w:color="auto"/>
              <w:bottom w:val="single" w:sz="2" w:space="0" w:color="auto"/>
              <w:right w:val="single" w:sz="2" w:space="0" w:color="auto"/>
            </w:tcBorders>
            <w:vAlign w:val="center"/>
          </w:tcPr>
          <w:p w:rsidR="00C50599" w:rsidRPr="00612C1F" w:rsidRDefault="00C50599" w:rsidP="007541BD">
            <w:pPr>
              <w:jc w:val="center"/>
              <w:rPr>
                <w:rFonts w:ascii="Arial" w:hAnsi="Arial" w:cs="Arial"/>
                <w:i/>
                <w:iCs/>
                <w:sz w:val="18"/>
                <w:szCs w:val="18"/>
                <w:lang w:val="de-DE"/>
              </w:rPr>
            </w:pPr>
          </w:p>
        </w:tc>
        <w:tc>
          <w:tcPr>
            <w:tcW w:w="349" w:type="pct"/>
            <w:tcBorders>
              <w:top w:val="single" w:sz="2" w:space="0" w:color="auto"/>
              <w:left w:val="single" w:sz="2" w:space="0" w:color="auto"/>
              <w:bottom w:val="single" w:sz="2" w:space="0" w:color="auto"/>
              <w:right w:val="single" w:sz="2" w:space="0" w:color="auto"/>
            </w:tcBorders>
          </w:tcPr>
          <w:p w:rsidR="00C50599" w:rsidRPr="00612C1F" w:rsidRDefault="00C50599" w:rsidP="007541BD">
            <w:pPr>
              <w:jc w:val="center"/>
              <w:rPr>
                <w:rFonts w:ascii="Arial" w:hAnsi="Arial" w:cs="Arial"/>
                <w:i/>
                <w:iCs/>
                <w:sz w:val="18"/>
                <w:szCs w:val="18"/>
                <w:lang w:val="de-DE"/>
              </w:rPr>
            </w:pPr>
          </w:p>
        </w:tc>
        <w:tc>
          <w:tcPr>
            <w:tcW w:w="349" w:type="pct"/>
            <w:tcBorders>
              <w:top w:val="single" w:sz="2" w:space="0" w:color="auto"/>
              <w:left w:val="single" w:sz="2" w:space="0" w:color="auto"/>
              <w:bottom w:val="single" w:sz="2" w:space="0" w:color="auto"/>
              <w:right w:val="single" w:sz="2" w:space="0" w:color="auto"/>
            </w:tcBorders>
          </w:tcPr>
          <w:p w:rsidR="00C50599" w:rsidRPr="00612C1F" w:rsidRDefault="00C50599" w:rsidP="007541BD">
            <w:pPr>
              <w:jc w:val="center"/>
              <w:rPr>
                <w:rFonts w:ascii="Arial" w:hAnsi="Arial" w:cs="Arial"/>
                <w:i/>
                <w:iCs/>
                <w:sz w:val="18"/>
                <w:szCs w:val="18"/>
                <w:lang w:val="de-DE"/>
              </w:rPr>
            </w:pPr>
          </w:p>
        </w:tc>
        <w:tc>
          <w:tcPr>
            <w:tcW w:w="348" w:type="pct"/>
            <w:tcBorders>
              <w:top w:val="single" w:sz="2" w:space="0" w:color="auto"/>
              <w:left w:val="single" w:sz="2" w:space="0" w:color="auto"/>
              <w:bottom w:val="single" w:sz="2" w:space="0" w:color="auto"/>
              <w:right w:val="single" w:sz="2" w:space="0" w:color="auto"/>
            </w:tcBorders>
          </w:tcPr>
          <w:p w:rsidR="00C50599" w:rsidRPr="00612C1F" w:rsidRDefault="00C50599" w:rsidP="007541BD">
            <w:pPr>
              <w:jc w:val="center"/>
              <w:rPr>
                <w:rFonts w:ascii="Arial" w:hAnsi="Arial" w:cs="Arial"/>
                <w:i/>
                <w:iCs/>
                <w:sz w:val="18"/>
                <w:szCs w:val="18"/>
                <w:lang w:val="de-DE"/>
              </w:rPr>
            </w:pPr>
          </w:p>
        </w:tc>
      </w:tr>
      <w:tr w:rsidR="00C50599" w:rsidRPr="00612C1F" w:rsidTr="00612C1F">
        <w:trPr>
          <w:cantSplit/>
          <w:trHeight w:val="96"/>
        </w:trPr>
        <w:tc>
          <w:tcPr>
            <w:tcW w:w="515" w:type="pct"/>
            <w:tcBorders>
              <w:top w:val="single" w:sz="2" w:space="0" w:color="auto"/>
              <w:left w:val="single" w:sz="2" w:space="0" w:color="auto"/>
              <w:bottom w:val="single" w:sz="2" w:space="0" w:color="auto"/>
              <w:right w:val="single" w:sz="2" w:space="0" w:color="auto"/>
            </w:tcBorders>
            <w:vAlign w:val="center"/>
          </w:tcPr>
          <w:p w:rsidR="00C50599" w:rsidRPr="00612C1F" w:rsidRDefault="00C50599" w:rsidP="007541BD">
            <w:pPr>
              <w:jc w:val="center"/>
              <w:rPr>
                <w:rFonts w:ascii="Arial" w:hAnsi="Arial" w:cs="Arial"/>
                <w:b/>
                <w:bCs/>
                <w:color w:val="FF0000"/>
                <w:sz w:val="18"/>
                <w:szCs w:val="18"/>
                <w:highlight w:val="cyan"/>
              </w:rPr>
            </w:pPr>
            <w:r w:rsidRPr="00612C1F">
              <w:rPr>
                <w:rFonts w:ascii="Arial" w:hAnsi="Arial" w:cs="Arial"/>
                <w:b/>
                <w:bCs/>
                <w:color w:val="FF0000"/>
                <w:sz w:val="18"/>
                <w:szCs w:val="18"/>
              </w:rPr>
              <w:t>C</w:t>
            </w:r>
          </w:p>
        </w:tc>
        <w:tc>
          <w:tcPr>
            <w:tcW w:w="1273" w:type="pct"/>
            <w:tcBorders>
              <w:top w:val="single" w:sz="2" w:space="0" w:color="auto"/>
              <w:left w:val="single" w:sz="2" w:space="0" w:color="auto"/>
              <w:bottom w:val="single" w:sz="2" w:space="0" w:color="auto"/>
              <w:right w:val="single" w:sz="2" w:space="0" w:color="auto"/>
            </w:tcBorders>
            <w:vAlign w:val="center"/>
          </w:tcPr>
          <w:p w:rsidR="00C50599" w:rsidRPr="00612C1F" w:rsidRDefault="00C50599" w:rsidP="007541BD">
            <w:pPr>
              <w:rPr>
                <w:rFonts w:ascii="Arial" w:hAnsi="Arial" w:cs="Arial"/>
                <w:b/>
                <w:bCs/>
                <w:sz w:val="18"/>
                <w:szCs w:val="18"/>
              </w:rPr>
            </w:pPr>
            <w:r w:rsidRPr="00612C1F">
              <w:rPr>
                <w:rFonts w:ascii="Arial" w:hAnsi="Arial" w:cs="Arial"/>
                <w:b/>
                <w:bCs/>
                <w:sz w:val="18"/>
                <w:szCs w:val="18"/>
              </w:rPr>
              <w:t>Ecart en base (à justifier)</w:t>
            </w:r>
          </w:p>
        </w:tc>
        <w:tc>
          <w:tcPr>
            <w:tcW w:w="385" w:type="pct"/>
            <w:tcBorders>
              <w:top w:val="single" w:sz="2" w:space="0" w:color="auto"/>
              <w:left w:val="single" w:sz="2" w:space="0" w:color="auto"/>
              <w:bottom w:val="single" w:sz="2" w:space="0" w:color="auto"/>
              <w:right w:val="single" w:sz="2" w:space="0" w:color="auto"/>
            </w:tcBorders>
            <w:vAlign w:val="center"/>
          </w:tcPr>
          <w:p w:rsidR="00C50599" w:rsidRPr="00612C1F" w:rsidRDefault="00C50599" w:rsidP="007541BD">
            <w:pPr>
              <w:jc w:val="center"/>
              <w:rPr>
                <w:rFonts w:ascii="Arial" w:hAnsi="Arial" w:cs="Arial"/>
                <w:i/>
                <w:iCs/>
                <w:sz w:val="18"/>
                <w:szCs w:val="18"/>
              </w:rPr>
            </w:pPr>
          </w:p>
        </w:tc>
        <w:tc>
          <w:tcPr>
            <w:tcW w:w="385" w:type="pct"/>
            <w:tcBorders>
              <w:top w:val="single" w:sz="2" w:space="0" w:color="auto"/>
              <w:left w:val="single" w:sz="2" w:space="0" w:color="auto"/>
              <w:bottom w:val="single" w:sz="2" w:space="0" w:color="auto"/>
              <w:right w:val="single" w:sz="2" w:space="0" w:color="auto"/>
            </w:tcBorders>
          </w:tcPr>
          <w:p w:rsidR="00C50599" w:rsidRPr="00612C1F" w:rsidRDefault="00C50599" w:rsidP="007541BD">
            <w:pPr>
              <w:jc w:val="center"/>
              <w:rPr>
                <w:rFonts w:ascii="Arial" w:hAnsi="Arial" w:cs="Arial"/>
                <w:i/>
                <w:iCs/>
                <w:sz w:val="18"/>
                <w:szCs w:val="18"/>
              </w:rPr>
            </w:pPr>
          </w:p>
        </w:tc>
        <w:tc>
          <w:tcPr>
            <w:tcW w:w="349" w:type="pct"/>
            <w:tcBorders>
              <w:top w:val="single" w:sz="2" w:space="0" w:color="auto"/>
              <w:left w:val="single" w:sz="2" w:space="0" w:color="auto"/>
              <w:bottom w:val="single" w:sz="2" w:space="0" w:color="auto"/>
              <w:right w:val="single" w:sz="2" w:space="0" w:color="auto"/>
            </w:tcBorders>
            <w:vAlign w:val="center"/>
          </w:tcPr>
          <w:p w:rsidR="00C50599" w:rsidRPr="00612C1F" w:rsidRDefault="00C50599" w:rsidP="007541BD">
            <w:pPr>
              <w:jc w:val="center"/>
              <w:rPr>
                <w:rFonts w:ascii="Arial" w:hAnsi="Arial" w:cs="Arial"/>
                <w:i/>
                <w:iCs/>
                <w:sz w:val="18"/>
                <w:szCs w:val="18"/>
              </w:rPr>
            </w:pPr>
          </w:p>
        </w:tc>
        <w:tc>
          <w:tcPr>
            <w:tcW w:w="349" w:type="pct"/>
            <w:tcBorders>
              <w:top w:val="single" w:sz="2" w:space="0" w:color="auto"/>
              <w:left w:val="single" w:sz="2" w:space="0" w:color="auto"/>
              <w:bottom w:val="single" w:sz="2" w:space="0" w:color="auto"/>
              <w:right w:val="single" w:sz="2" w:space="0" w:color="auto"/>
            </w:tcBorders>
            <w:vAlign w:val="center"/>
          </w:tcPr>
          <w:p w:rsidR="00C50599" w:rsidRPr="00612C1F" w:rsidRDefault="00C50599" w:rsidP="007541BD">
            <w:pPr>
              <w:jc w:val="center"/>
              <w:rPr>
                <w:rFonts w:ascii="Arial" w:hAnsi="Arial" w:cs="Arial"/>
                <w:i/>
                <w:iCs/>
                <w:sz w:val="18"/>
                <w:szCs w:val="18"/>
              </w:rPr>
            </w:pPr>
          </w:p>
        </w:tc>
        <w:tc>
          <w:tcPr>
            <w:tcW w:w="349" w:type="pct"/>
            <w:tcBorders>
              <w:top w:val="single" w:sz="2" w:space="0" w:color="auto"/>
              <w:left w:val="single" w:sz="2" w:space="0" w:color="auto"/>
              <w:bottom w:val="single" w:sz="2" w:space="0" w:color="auto"/>
              <w:right w:val="single" w:sz="2" w:space="0" w:color="auto"/>
            </w:tcBorders>
            <w:vAlign w:val="center"/>
          </w:tcPr>
          <w:p w:rsidR="00C50599" w:rsidRPr="00612C1F" w:rsidRDefault="00C50599" w:rsidP="007541BD">
            <w:pPr>
              <w:jc w:val="center"/>
              <w:rPr>
                <w:rFonts w:ascii="Arial" w:hAnsi="Arial" w:cs="Arial"/>
                <w:i/>
                <w:iCs/>
                <w:sz w:val="18"/>
                <w:szCs w:val="18"/>
              </w:rPr>
            </w:pPr>
          </w:p>
        </w:tc>
        <w:tc>
          <w:tcPr>
            <w:tcW w:w="349" w:type="pct"/>
            <w:tcBorders>
              <w:top w:val="single" w:sz="2" w:space="0" w:color="auto"/>
              <w:left w:val="single" w:sz="2" w:space="0" w:color="auto"/>
              <w:bottom w:val="single" w:sz="2" w:space="0" w:color="auto"/>
              <w:right w:val="single" w:sz="2" w:space="0" w:color="auto"/>
            </w:tcBorders>
            <w:vAlign w:val="center"/>
          </w:tcPr>
          <w:p w:rsidR="00C50599" w:rsidRPr="00612C1F" w:rsidRDefault="00C50599" w:rsidP="007541BD">
            <w:pPr>
              <w:jc w:val="center"/>
              <w:rPr>
                <w:rFonts w:ascii="Arial" w:hAnsi="Arial" w:cs="Arial"/>
                <w:i/>
                <w:iCs/>
                <w:sz w:val="18"/>
                <w:szCs w:val="18"/>
              </w:rPr>
            </w:pPr>
          </w:p>
        </w:tc>
        <w:tc>
          <w:tcPr>
            <w:tcW w:w="349" w:type="pct"/>
            <w:tcBorders>
              <w:top w:val="single" w:sz="2" w:space="0" w:color="auto"/>
              <w:left w:val="single" w:sz="2" w:space="0" w:color="auto"/>
              <w:bottom w:val="single" w:sz="2" w:space="0" w:color="auto"/>
              <w:right w:val="single" w:sz="2" w:space="0" w:color="auto"/>
            </w:tcBorders>
          </w:tcPr>
          <w:p w:rsidR="00C50599" w:rsidRPr="00612C1F" w:rsidRDefault="00C50599" w:rsidP="007541BD">
            <w:pPr>
              <w:jc w:val="center"/>
              <w:rPr>
                <w:rFonts w:ascii="Arial" w:hAnsi="Arial" w:cs="Arial"/>
                <w:i/>
                <w:iCs/>
                <w:sz w:val="18"/>
                <w:szCs w:val="18"/>
              </w:rPr>
            </w:pPr>
          </w:p>
        </w:tc>
        <w:tc>
          <w:tcPr>
            <w:tcW w:w="349" w:type="pct"/>
            <w:tcBorders>
              <w:top w:val="single" w:sz="2" w:space="0" w:color="auto"/>
              <w:left w:val="single" w:sz="2" w:space="0" w:color="auto"/>
              <w:bottom w:val="single" w:sz="2" w:space="0" w:color="auto"/>
              <w:right w:val="single" w:sz="2" w:space="0" w:color="auto"/>
            </w:tcBorders>
          </w:tcPr>
          <w:p w:rsidR="00C50599" w:rsidRPr="00612C1F" w:rsidRDefault="00C50599" w:rsidP="007541BD">
            <w:pPr>
              <w:jc w:val="center"/>
              <w:rPr>
                <w:rFonts w:ascii="Arial" w:hAnsi="Arial" w:cs="Arial"/>
                <w:i/>
                <w:iCs/>
                <w:sz w:val="18"/>
                <w:szCs w:val="18"/>
              </w:rPr>
            </w:pPr>
          </w:p>
        </w:tc>
        <w:tc>
          <w:tcPr>
            <w:tcW w:w="348" w:type="pct"/>
            <w:tcBorders>
              <w:top w:val="single" w:sz="2" w:space="0" w:color="auto"/>
              <w:left w:val="single" w:sz="2" w:space="0" w:color="auto"/>
              <w:bottom w:val="single" w:sz="2" w:space="0" w:color="auto"/>
              <w:right w:val="single" w:sz="2" w:space="0" w:color="auto"/>
            </w:tcBorders>
          </w:tcPr>
          <w:p w:rsidR="00C50599" w:rsidRPr="00612C1F" w:rsidRDefault="00C50599" w:rsidP="007541BD">
            <w:pPr>
              <w:jc w:val="center"/>
              <w:rPr>
                <w:rFonts w:ascii="Arial" w:hAnsi="Arial" w:cs="Arial"/>
                <w:i/>
                <w:iCs/>
                <w:sz w:val="18"/>
                <w:szCs w:val="18"/>
              </w:rPr>
            </w:pPr>
          </w:p>
        </w:tc>
      </w:tr>
      <w:tr w:rsidR="00C50599" w:rsidRPr="00612C1F" w:rsidTr="00612C1F">
        <w:trPr>
          <w:cantSplit/>
          <w:trHeight w:val="246"/>
        </w:trPr>
        <w:tc>
          <w:tcPr>
            <w:tcW w:w="515" w:type="pct"/>
            <w:tcBorders>
              <w:top w:val="single" w:sz="2" w:space="0" w:color="auto"/>
              <w:left w:val="single" w:sz="2" w:space="0" w:color="auto"/>
              <w:bottom w:val="single" w:sz="2" w:space="0" w:color="auto"/>
              <w:right w:val="single" w:sz="2" w:space="0" w:color="auto"/>
            </w:tcBorders>
            <w:vAlign w:val="center"/>
          </w:tcPr>
          <w:p w:rsidR="00C50599" w:rsidRPr="00612C1F" w:rsidRDefault="00C50599" w:rsidP="007541BD">
            <w:pPr>
              <w:jc w:val="center"/>
              <w:rPr>
                <w:rFonts w:ascii="Arial" w:hAnsi="Arial" w:cs="Arial"/>
                <w:b/>
                <w:bCs/>
                <w:color w:val="FF0000"/>
                <w:sz w:val="18"/>
                <w:szCs w:val="18"/>
                <w:highlight w:val="cyan"/>
              </w:rPr>
            </w:pPr>
            <w:r w:rsidRPr="00612C1F">
              <w:rPr>
                <w:rFonts w:ascii="Arial" w:hAnsi="Arial" w:cs="Arial"/>
                <w:b/>
                <w:bCs/>
                <w:color w:val="FF0000"/>
                <w:sz w:val="18"/>
                <w:szCs w:val="18"/>
              </w:rPr>
              <w:t>D</w:t>
            </w:r>
          </w:p>
        </w:tc>
        <w:tc>
          <w:tcPr>
            <w:tcW w:w="1273" w:type="pct"/>
            <w:tcBorders>
              <w:top w:val="single" w:sz="2" w:space="0" w:color="auto"/>
              <w:left w:val="single" w:sz="2" w:space="0" w:color="auto"/>
              <w:bottom w:val="single" w:sz="2" w:space="0" w:color="auto"/>
              <w:right w:val="single" w:sz="2" w:space="0" w:color="auto"/>
            </w:tcBorders>
            <w:vAlign w:val="center"/>
          </w:tcPr>
          <w:p w:rsidR="00C50599" w:rsidRPr="00612C1F" w:rsidRDefault="00C50599" w:rsidP="007541BD">
            <w:pPr>
              <w:rPr>
                <w:rFonts w:ascii="Arial" w:hAnsi="Arial" w:cs="Arial"/>
                <w:b/>
                <w:bCs/>
                <w:sz w:val="18"/>
                <w:szCs w:val="18"/>
              </w:rPr>
            </w:pPr>
            <w:r w:rsidRPr="00612C1F">
              <w:rPr>
                <w:rFonts w:ascii="Arial" w:hAnsi="Arial" w:cs="Arial"/>
                <w:b/>
                <w:bCs/>
                <w:sz w:val="18"/>
                <w:szCs w:val="18"/>
              </w:rPr>
              <w:t>TVA à régulariser</w:t>
            </w:r>
          </w:p>
        </w:tc>
        <w:tc>
          <w:tcPr>
            <w:tcW w:w="385" w:type="pct"/>
            <w:tcBorders>
              <w:top w:val="single" w:sz="2" w:space="0" w:color="auto"/>
              <w:left w:val="single" w:sz="2" w:space="0" w:color="auto"/>
              <w:bottom w:val="single" w:sz="2" w:space="0" w:color="auto"/>
              <w:right w:val="single" w:sz="2" w:space="0" w:color="auto"/>
            </w:tcBorders>
            <w:vAlign w:val="center"/>
          </w:tcPr>
          <w:p w:rsidR="00C50599" w:rsidRPr="00612C1F" w:rsidRDefault="00C50599" w:rsidP="007541BD">
            <w:pPr>
              <w:jc w:val="center"/>
              <w:rPr>
                <w:rFonts w:ascii="Arial" w:hAnsi="Arial" w:cs="Arial"/>
                <w:i/>
                <w:iCs/>
                <w:sz w:val="18"/>
                <w:szCs w:val="18"/>
                <w:lang w:val="de-DE"/>
              </w:rPr>
            </w:pPr>
          </w:p>
        </w:tc>
        <w:tc>
          <w:tcPr>
            <w:tcW w:w="385" w:type="pct"/>
            <w:tcBorders>
              <w:top w:val="single" w:sz="2" w:space="0" w:color="auto"/>
              <w:left w:val="single" w:sz="2" w:space="0" w:color="auto"/>
              <w:bottom w:val="single" w:sz="2" w:space="0" w:color="auto"/>
              <w:right w:val="single" w:sz="2" w:space="0" w:color="auto"/>
            </w:tcBorders>
          </w:tcPr>
          <w:p w:rsidR="00C50599" w:rsidRPr="00612C1F" w:rsidRDefault="00C50599" w:rsidP="007541BD">
            <w:pPr>
              <w:jc w:val="center"/>
              <w:rPr>
                <w:rFonts w:ascii="Arial" w:hAnsi="Arial" w:cs="Arial"/>
                <w:i/>
                <w:iCs/>
                <w:sz w:val="18"/>
                <w:szCs w:val="18"/>
                <w:lang w:val="de-DE"/>
              </w:rPr>
            </w:pPr>
          </w:p>
        </w:tc>
        <w:tc>
          <w:tcPr>
            <w:tcW w:w="349" w:type="pct"/>
            <w:tcBorders>
              <w:top w:val="single" w:sz="2" w:space="0" w:color="auto"/>
              <w:left w:val="single" w:sz="2" w:space="0" w:color="auto"/>
              <w:bottom w:val="single" w:sz="2" w:space="0" w:color="auto"/>
              <w:right w:val="single" w:sz="2" w:space="0" w:color="auto"/>
            </w:tcBorders>
            <w:vAlign w:val="center"/>
          </w:tcPr>
          <w:p w:rsidR="00C50599" w:rsidRPr="00612C1F" w:rsidRDefault="00C50599" w:rsidP="007541BD">
            <w:pPr>
              <w:jc w:val="center"/>
              <w:rPr>
                <w:rFonts w:ascii="Arial" w:hAnsi="Arial" w:cs="Arial"/>
                <w:i/>
                <w:iCs/>
                <w:sz w:val="18"/>
                <w:szCs w:val="18"/>
                <w:lang w:val="de-DE"/>
              </w:rPr>
            </w:pPr>
          </w:p>
        </w:tc>
        <w:tc>
          <w:tcPr>
            <w:tcW w:w="349" w:type="pct"/>
            <w:tcBorders>
              <w:top w:val="single" w:sz="2" w:space="0" w:color="auto"/>
              <w:left w:val="single" w:sz="2" w:space="0" w:color="auto"/>
              <w:bottom w:val="single" w:sz="2" w:space="0" w:color="auto"/>
              <w:right w:val="single" w:sz="2" w:space="0" w:color="auto"/>
            </w:tcBorders>
            <w:vAlign w:val="center"/>
          </w:tcPr>
          <w:p w:rsidR="00C50599" w:rsidRPr="00612C1F" w:rsidRDefault="00C50599" w:rsidP="007541BD">
            <w:pPr>
              <w:jc w:val="center"/>
              <w:rPr>
                <w:rFonts w:ascii="Arial" w:hAnsi="Arial" w:cs="Arial"/>
                <w:i/>
                <w:iCs/>
                <w:sz w:val="18"/>
                <w:szCs w:val="18"/>
                <w:lang w:val="de-DE"/>
              </w:rPr>
            </w:pPr>
          </w:p>
        </w:tc>
        <w:tc>
          <w:tcPr>
            <w:tcW w:w="349" w:type="pct"/>
            <w:tcBorders>
              <w:top w:val="single" w:sz="2" w:space="0" w:color="auto"/>
              <w:left w:val="single" w:sz="2" w:space="0" w:color="auto"/>
              <w:bottom w:val="single" w:sz="2" w:space="0" w:color="auto"/>
              <w:right w:val="single" w:sz="2" w:space="0" w:color="auto"/>
            </w:tcBorders>
            <w:vAlign w:val="center"/>
          </w:tcPr>
          <w:p w:rsidR="00C50599" w:rsidRPr="00612C1F" w:rsidRDefault="00C50599" w:rsidP="007541BD">
            <w:pPr>
              <w:jc w:val="center"/>
              <w:rPr>
                <w:rFonts w:ascii="Arial" w:hAnsi="Arial" w:cs="Arial"/>
                <w:i/>
                <w:iCs/>
                <w:sz w:val="18"/>
                <w:szCs w:val="18"/>
                <w:lang w:val="de-DE"/>
              </w:rPr>
            </w:pPr>
          </w:p>
        </w:tc>
        <w:tc>
          <w:tcPr>
            <w:tcW w:w="349" w:type="pct"/>
            <w:tcBorders>
              <w:top w:val="single" w:sz="2" w:space="0" w:color="auto"/>
              <w:left w:val="single" w:sz="2" w:space="0" w:color="auto"/>
              <w:bottom w:val="single" w:sz="2" w:space="0" w:color="auto"/>
              <w:right w:val="single" w:sz="2" w:space="0" w:color="auto"/>
            </w:tcBorders>
            <w:vAlign w:val="center"/>
          </w:tcPr>
          <w:p w:rsidR="00C50599" w:rsidRPr="00612C1F" w:rsidRDefault="00C50599" w:rsidP="007541BD">
            <w:pPr>
              <w:jc w:val="center"/>
              <w:rPr>
                <w:rFonts w:ascii="Arial" w:hAnsi="Arial" w:cs="Arial"/>
                <w:i/>
                <w:iCs/>
                <w:sz w:val="18"/>
                <w:szCs w:val="18"/>
                <w:lang w:val="de-DE"/>
              </w:rPr>
            </w:pPr>
          </w:p>
        </w:tc>
        <w:tc>
          <w:tcPr>
            <w:tcW w:w="349" w:type="pct"/>
            <w:tcBorders>
              <w:top w:val="single" w:sz="2" w:space="0" w:color="auto"/>
              <w:left w:val="single" w:sz="2" w:space="0" w:color="auto"/>
              <w:bottom w:val="single" w:sz="2" w:space="0" w:color="auto"/>
              <w:right w:val="single" w:sz="2" w:space="0" w:color="auto"/>
            </w:tcBorders>
          </w:tcPr>
          <w:p w:rsidR="00C50599" w:rsidRPr="00612C1F" w:rsidRDefault="00C50599" w:rsidP="007541BD">
            <w:pPr>
              <w:jc w:val="center"/>
              <w:rPr>
                <w:rFonts w:ascii="Arial" w:hAnsi="Arial" w:cs="Arial"/>
                <w:i/>
                <w:iCs/>
                <w:sz w:val="18"/>
                <w:szCs w:val="18"/>
                <w:lang w:val="de-DE"/>
              </w:rPr>
            </w:pPr>
          </w:p>
        </w:tc>
        <w:tc>
          <w:tcPr>
            <w:tcW w:w="349" w:type="pct"/>
            <w:tcBorders>
              <w:top w:val="single" w:sz="2" w:space="0" w:color="auto"/>
              <w:left w:val="single" w:sz="2" w:space="0" w:color="auto"/>
              <w:bottom w:val="single" w:sz="2" w:space="0" w:color="auto"/>
              <w:right w:val="single" w:sz="2" w:space="0" w:color="auto"/>
            </w:tcBorders>
          </w:tcPr>
          <w:p w:rsidR="00C50599" w:rsidRPr="00612C1F" w:rsidRDefault="00C50599" w:rsidP="007541BD">
            <w:pPr>
              <w:jc w:val="center"/>
              <w:rPr>
                <w:rFonts w:ascii="Arial" w:hAnsi="Arial" w:cs="Arial"/>
                <w:i/>
                <w:iCs/>
                <w:sz w:val="18"/>
                <w:szCs w:val="18"/>
                <w:lang w:val="de-DE"/>
              </w:rPr>
            </w:pPr>
          </w:p>
        </w:tc>
        <w:tc>
          <w:tcPr>
            <w:tcW w:w="348" w:type="pct"/>
            <w:tcBorders>
              <w:top w:val="single" w:sz="2" w:space="0" w:color="auto"/>
              <w:left w:val="single" w:sz="2" w:space="0" w:color="auto"/>
              <w:bottom w:val="single" w:sz="2" w:space="0" w:color="auto"/>
              <w:right w:val="single" w:sz="2" w:space="0" w:color="auto"/>
            </w:tcBorders>
          </w:tcPr>
          <w:p w:rsidR="00C50599" w:rsidRPr="00612C1F" w:rsidRDefault="00C50599" w:rsidP="007541BD">
            <w:pPr>
              <w:jc w:val="center"/>
              <w:rPr>
                <w:rFonts w:ascii="Arial" w:hAnsi="Arial" w:cs="Arial"/>
                <w:i/>
                <w:iCs/>
                <w:sz w:val="18"/>
                <w:szCs w:val="18"/>
                <w:lang w:val="de-DE"/>
              </w:rPr>
            </w:pPr>
          </w:p>
        </w:tc>
      </w:tr>
      <w:tr w:rsidR="00C50599" w:rsidRPr="00612C1F" w:rsidTr="00612C1F">
        <w:trPr>
          <w:cantSplit/>
          <w:trHeight w:val="285"/>
        </w:trPr>
        <w:tc>
          <w:tcPr>
            <w:tcW w:w="515" w:type="pct"/>
            <w:tcBorders>
              <w:top w:val="double" w:sz="4" w:space="0" w:color="auto"/>
              <w:left w:val="single" w:sz="2" w:space="0" w:color="auto"/>
              <w:right w:val="single" w:sz="2" w:space="0" w:color="auto"/>
            </w:tcBorders>
            <w:shd w:val="pct20" w:color="auto" w:fill="auto"/>
          </w:tcPr>
          <w:p w:rsidR="00C50599" w:rsidRPr="00612C1F" w:rsidRDefault="00C50599" w:rsidP="007541BD">
            <w:pPr>
              <w:rPr>
                <w:rFonts w:ascii="Arial" w:hAnsi="Arial" w:cs="Arial"/>
                <w:b/>
                <w:bCs/>
                <w:sz w:val="18"/>
                <w:szCs w:val="18"/>
              </w:rPr>
            </w:pPr>
          </w:p>
        </w:tc>
        <w:tc>
          <w:tcPr>
            <w:tcW w:w="1273" w:type="pct"/>
            <w:tcBorders>
              <w:top w:val="double" w:sz="4" w:space="0" w:color="auto"/>
              <w:left w:val="single" w:sz="2" w:space="0" w:color="auto"/>
              <w:right w:val="single" w:sz="2" w:space="0" w:color="auto"/>
            </w:tcBorders>
            <w:shd w:val="pct20" w:color="auto" w:fill="auto"/>
            <w:vAlign w:val="center"/>
          </w:tcPr>
          <w:p w:rsidR="00C50599" w:rsidRPr="00612C1F" w:rsidRDefault="00C50599" w:rsidP="007541BD">
            <w:pPr>
              <w:rPr>
                <w:rFonts w:ascii="Arial" w:hAnsi="Arial" w:cs="Arial"/>
                <w:b/>
                <w:bCs/>
                <w:sz w:val="18"/>
                <w:szCs w:val="18"/>
              </w:rPr>
            </w:pPr>
            <w:r w:rsidRPr="00612C1F">
              <w:rPr>
                <w:rFonts w:ascii="Arial" w:hAnsi="Arial" w:cs="Arial"/>
                <w:b/>
                <w:bCs/>
                <w:sz w:val="18"/>
                <w:szCs w:val="18"/>
              </w:rPr>
              <w:t>Soldes des comptes TVA à la clôture</w:t>
            </w:r>
          </w:p>
        </w:tc>
        <w:tc>
          <w:tcPr>
            <w:tcW w:w="385" w:type="pct"/>
            <w:tcBorders>
              <w:top w:val="double" w:sz="4" w:space="0" w:color="auto"/>
              <w:left w:val="single" w:sz="2" w:space="0" w:color="auto"/>
              <w:right w:val="single" w:sz="2" w:space="0" w:color="auto"/>
            </w:tcBorders>
            <w:shd w:val="pct20" w:color="auto" w:fill="auto"/>
            <w:vAlign w:val="center"/>
          </w:tcPr>
          <w:p w:rsidR="00C50599" w:rsidRPr="00612C1F" w:rsidRDefault="00C50599" w:rsidP="007541BD">
            <w:pPr>
              <w:jc w:val="center"/>
              <w:rPr>
                <w:rFonts w:ascii="Arial" w:hAnsi="Arial" w:cs="Arial"/>
                <w:i/>
                <w:iCs/>
                <w:sz w:val="18"/>
                <w:szCs w:val="18"/>
              </w:rPr>
            </w:pPr>
            <w:r w:rsidRPr="00612C1F">
              <w:rPr>
                <w:rFonts w:ascii="Arial" w:hAnsi="Arial" w:cs="Arial"/>
                <w:b/>
                <w:bCs/>
                <w:sz w:val="18"/>
                <w:szCs w:val="18"/>
              </w:rPr>
              <w:t>Solde</w:t>
            </w:r>
            <w:r w:rsidRPr="00612C1F">
              <w:rPr>
                <w:rFonts w:ascii="Arial" w:hAnsi="Arial" w:cs="Arial"/>
                <w:b/>
                <w:i/>
                <w:iCs/>
                <w:sz w:val="18"/>
                <w:szCs w:val="18"/>
              </w:rPr>
              <w:t>s</w:t>
            </w:r>
          </w:p>
        </w:tc>
        <w:tc>
          <w:tcPr>
            <w:tcW w:w="385" w:type="pct"/>
            <w:tcBorders>
              <w:top w:val="double" w:sz="4" w:space="0" w:color="auto"/>
              <w:left w:val="single" w:sz="2" w:space="0" w:color="auto"/>
              <w:right w:val="single" w:sz="2" w:space="0" w:color="auto"/>
            </w:tcBorders>
            <w:shd w:val="pct20" w:color="auto" w:fill="auto"/>
          </w:tcPr>
          <w:p w:rsidR="00C50599" w:rsidRPr="00612C1F" w:rsidRDefault="00C50599" w:rsidP="007541BD">
            <w:pPr>
              <w:jc w:val="center"/>
              <w:rPr>
                <w:rFonts w:ascii="Arial" w:hAnsi="Arial" w:cs="Arial"/>
                <w:b/>
                <w:bCs/>
                <w:sz w:val="18"/>
                <w:szCs w:val="18"/>
              </w:rPr>
            </w:pPr>
            <w:r w:rsidRPr="00612C1F">
              <w:rPr>
                <w:rFonts w:ascii="Arial" w:hAnsi="Arial" w:cs="Arial"/>
                <w:b/>
                <w:bCs/>
                <w:color w:val="FF0000"/>
                <w:sz w:val="18"/>
                <w:szCs w:val="18"/>
              </w:rPr>
              <w:t>Exo</w:t>
            </w:r>
          </w:p>
        </w:tc>
        <w:tc>
          <w:tcPr>
            <w:tcW w:w="349" w:type="pct"/>
            <w:tcBorders>
              <w:top w:val="double" w:sz="4" w:space="0" w:color="auto"/>
              <w:left w:val="single" w:sz="2" w:space="0" w:color="auto"/>
              <w:right w:val="single" w:sz="2" w:space="0" w:color="auto"/>
            </w:tcBorders>
            <w:shd w:val="pct20" w:color="auto" w:fill="auto"/>
            <w:vAlign w:val="center"/>
          </w:tcPr>
          <w:p w:rsidR="00C50599" w:rsidRPr="00612C1F" w:rsidRDefault="00C50599" w:rsidP="007541BD">
            <w:pPr>
              <w:jc w:val="center"/>
              <w:rPr>
                <w:rFonts w:ascii="Arial" w:hAnsi="Arial" w:cs="Arial"/>
                <w:b/>
                <w:bCs/>
                <w:sz w:val="18"/>
                <w:szCs w:val="18"/>
              </w:rPr>
            </w:pPr>
            <w:r w:rsidRPr="00612C1F">
              <w:rPr>
                <w:rFonts w:ascii="Arial" w:hAnsi="Arial" w:cs="Arial"/>
                <w:b/>
                <w:bCs/>
                <w:sz w:val="18"/>
                <w:szCs w:val="18"/>
              </w:rPr>
              <w:t>Taux %</w:t>
            </w:r>
          </w:p>
        </w:tc>
        <w:tc>
          <w:tcPr>
            <w:tcW w:w="349" w:type="pct"/>
            <w:tcBorders>
              <w:top w:val="double" w:sz="4" w:space="0" w:color="auto"/>
              <w:left w:val="single" w:sz="2" w:space="0" w:color="auto"/>
              <w:right w:val="single" w:sz="2" w:space="0" w:color="auto"/>
            </w:tcBorders>
            <w:shd w:val="pct20" w:color="auto" w:fill="auto"/>
            <w:vAlign w:val="center"/>
          </w:tcPr>
          <w:p w:rsidR="00C50599" w:rsidRPr="00612C1F" w:rsidRDefault="00C50599" w:rsidP="007541BD">
            <w:pPr>
              <w:jc w:val="center"/>
              <w:rPr>
                <w:rFonts w:ascii="Arial" w:hAnsi="Arial" w:cs="Arial"/>
                <w:b/>
                <w:bCs/>
                <w:sz w:val="18"/>
                <w:szCs w:val="18"/>
              </w:rPr>
            </w:pPr>
            <w:r w:rsidRPr="00612C1F">
              <w:rPr>
                <w:rFonts w:ascii="Arial" w:hAnsi="Arial" w:cs="Arial"/>
                <w:b/>
                <w:bCs/>
                <w:sz w:val="18"/>
                <w:szCs w:val="18"/>
              </w:rPr>
              <w:t>Taux %</w:t>
            </w:r>
          </w:p>
        </w:tc>
        <w:tc>
          <w:tcPr>
            <w:tcW w:w="349" w:type="pct"/>
            <w:tcBorders>
              <w:top w:val="double" w:sz="4" w:space="0" w:color="auto"/>
              <w:left w:val="single" w:sz="2" w:space="0" w:color="auto"/>
              <w:right w:val="single" w:sz="2" w:space="0" w:color="auto"/>
            </w:tcBorders>
            <w:shd w:val="pct20" w:color="auto" w:fill="auto"/>
            <w:vAlign w:val="center"/>
          </w:tcPr>
          <w:p w:rsidR="00C50599" w:rsidRPr="00612C1F" w:rsidRDefault="00C50599" w:rsidP="007541BD">
            <w:pPr>
              <w:jc w:val="center"/>
              <w:rPr>
                <w:rFonts w:ascii="Arial" w:hAnsi="Arial" w:cs="Arial"/>
                <w:b/>
                <w:bCs/>
                <w:sz w:val="18"/>
                <w:szCs w:val="18"/>
              </w:rPr>
            </w:pPr>
            <w:r w:rsidRPr="00612C1F">
              <w:rPr>
                <w:rFonts w:ascii="Arial" w:hAnsi="Arial" w:cs="Arial"/>
                <w:b/>
                <w:bCs/>
                <w:sz w:val="18"/>
                <w:szCs w:val="18"/>
              </w:rPr>
              <w:t>Taux %</w:t>
            </w:r>
          </w:p>
        </w:tc>
        <w:tc>
          <w:tcPr>
            <w:tcW w:w="349" w:type="pct"/>
            <w:tcBorders>
              <w:top w:val="double" w:sz="4" w:space="0" w:color="auto"/>
              <w:left w:val="single" w:sz="2" w:space="0" w:color="auto"/>
              <w:right w:val="single" w:sz="2" w:space="0" w:color="auto"/>
            </w:tcBorders>
            <w:shd w:val="pct20" w:color="auto" w:fill="auto"/>
            <w:vAlign w:val="center"/>
          </w:tcPr>
          <w:p w:rsidR="00C50599" w:rsidRPr="00612C1F" w:rsidRDefault="00C50599" w:rsidP="007541BD">
            <w:pPr>
              <w:jc w:val="center"/>
              <w:rPr>
                <w:rFonts w:ascii="Arial" w:hAnsi="Arial" w:cs="Arial"/>
                <w:b/>
                <w:bCs/>
                <w:sz w:val="18"/>
                <w:szCs w:val="18"/>
              </w:rPr>
            </w:pPr>
            <w:r w:rsidRPr="00612C1F">
              <w:rPr>
                <w:rFonts w:ascii="Arial" w:hAnsi="Arial" w:cs="Arial"/>
                <w:b/>
                <w:bCs/>
                <w:sz w:val="18"/>
                <w:szCs w:val="18"/>
              </w:rPr>
              <w:t>Taux %</w:t>
            </w:r>
          </w:p>
        </w:tc>
        <w:tc>
          <w:tcPr>
            <w:tcW w:w="349" w:type="pct"/>
            <w:tcBorders>
              <w:top w:val="double" w:sz="4" w:space="0" w:color="auto"/>
              <w:left w:val="single" w:sz="2" w:space="0" w:color="auto"/>
              <w:right w:val="single" w:sz="2" w:space="0" w:color="auto"/>
            </w:tcBorders>
            <w:shd w:val="pct20" w:color="auto" w:fill="auto"/>
          </w:tcPr>
          <w:p w:rsidR="00C50599" w:rsidRPr="00612C1F" w:rsidRDefault="00C50599" w:rsidP="007541BD">
            <w:pPr>
              <w:jc w:val="center"/>
              <w:rPr>
                <w:rFonts w:ascii="Arial" w:hAnsi="Arial" w:cs="Arial"/>
                <w:b/>
                <w:bCs/>
                <w:sz w:val="18"/>
                <w:szCs w:val="18"/>
              </w:rPr>
            </w:pPr>
            <w:r w:rsidRPr="00612C1F">
              <w:rPr>
                <w:rFonts w:ascii="Arial" w:hAnsi="Arial" w:cs="Arial"/>
                <w:b/>
                <w:bCs/>
                <w:sz w:val="18"/>
                <w:szCs w:val="18"/>
              </w:rPr>
              <w:t>Taux %</w:t>
            </w:r>
          </w:p>
        </w:tc>
        <w:tc>
          <w:tcPr>
            <w:tcW w:w="349" w:type="pct"/>
            <w:tcBorders>
              <w:top w:val="double" w:sz="4" w:space="0" w:color="auto"/>
              <w:left w:val="single" w:sz="2" w:space="0" w:color="auto"/>
              <w:right w:val="single" w:sz="2" w:space="0" w:color="auto"/>
            </w:tcBorders>
            <w:shd w:val="pct20" w:color="auto" w:fill="auto"/>
          </w:tcPr>
          <w:p w:rsidR="00C50599" w:rsidRPr="00612C1F" w:rsidRDefault="00C50599" w:rsidP="007541BD">
            <w:pPr>
              <w:jc w:val="center"/>
              <w:rPr>
                <w:rFonts w:ascii="Arial" w:hAnsi="Arial" w:cs="Arial"/>
                <w:b/>
                <w:bCs/>
                <w:sz w:val="18"/>
                <w:szCs w:val="18"/>
              </w:rPr>
            </w:pPr>
            <w:r w:rsidRPr="00612C1F">
              <w:rPr>
                <w:rFonts w:ascii="Arial" w:hAnsi="Arial" w:cs="Arial"/>
                <w:b/>
                <w:bCs/>
                <w:sz w:val="18"/>
                <w:szCs w:val="18"/>
              </w:rPr>
              <w:t>Taux %</w:t>
            </w:r>
          </w:p>
        </w:tc>
        <w:tc>
          <w:tcPr>
            <w:tcW w:w="348" w:type="pct"/>
            <w:tcBorders>
              <w:top w:val="double" w:sz="4" w:space="0" w:color="auto"/>
              <w:left w:val="single" w:sz="2" w:space="0" w:color="auto"/>
              <w:right w:val="single" w:sz="2" w:space="0" w:color="auto"/>
            </w:tcBorders>
            <w:shd w:val="pct20" w:color="auto" w:fill="auto"/>
          </w:tcPr>
          <w:p w:rsidR="00C50599" w:rsidRPr="00612C1F" w:rsidRDefault="00C50599" w:rsidP="007541BD">
            <w:pPr>
              <w:jc w:val="center"/>
              <w:rPr>
                <w:rFonts w:ascii="Arial" w:hAnsi="Arial" w:cs="Arial"/>
                <w:b/>
                <w:bCs/>
                <w:sz w:val="18"/>
                <w:szCs w:val="18"/>
              </w:rPr>
            </w:pPr>
            <w:r w:rsidRPr="00612C1F">
              <w:rPr>
                <w:rFonts w:ascii="Arial" w:hAnsi="Arial" w:cs="Arial"/>
                <w:b/>
                <w:bCs/>
                <w:sz w:val="18"/>
                <w:szCs w:val="18"/>
              </w:rPr>
              <w:t>Taux %</w:t>
            </w:r>
          </w:p>
        </w:tc>
      </w:tr>
      <w:tr w:rsidR="00C50599" w:rsidRPr="00612C1F" w:rsidTr="00612C1F">
        <w:trPr>
          <w:cantSplit/>
          <w:trHeight w:val="175"/>
        </w:trPr>
        <w:tc>
          <w:tcPr>
            <w:tcW w:w="515" w:type="pct"/>
            <w:tcBorders>
              <w:left w:val="single" w:sz="2" w:space="0" w:color="auto"/>
              <w:bottom w:val="single" w:sz="2" w:space="0" w:color="auto"/>
              <w:right w:val="single" w:sz="2" w:space="0" w:color="auto"/>
            </w:tcBorders>
          </w:tcPr>
          <w:p w:rsidR="00C50599" w:rsidRPr="00612C1F" w:rsidRDefault="00C50599" w:rsidP="007541BD">
            <w:pPr>
              <w:rPr>
                <w:rFonts w:ascii="Arial" w:hAnsi="Arial" w:cs="Arial"/>
                <w:b/>
                <w:bCs/>
                <w:sz w:val="18"/>
                <w:szCs w:val="18"/>
              </w:rPr>
            </w:pPr>
            <w:r w:rsidRPr="00612C1F">
              <w:rPr>
                <w:rFonts w:ascii="Arial" w:hAnsi="Arial" w:cs="Arial"/>
                <w:b/>
                <w:bCs/>
                <w:sz w:val="18"/>
                <w:szCs w:val="18"/>
              </w:rPr>
              <w:t>4457</w:t>
            </w:r>
          </w:p>
        </w:tc>
        <w:tc>
          <w:tcPr>
            <w:tcW w:w="1273" w:type="pct"/>
            <w:tcBorders>
              <w:left w:val="single" w:sz="2" w:space="0" w:color="auto"/>
              <w:bottom w:val="single" w:sz="2" w:space="0" w:color="auto"/>
              <w:right w:val="single" w:sz="2" w:space="0" w:color="auto"/>
            </w:tcBorders>
            <w:vAlign w:val="center"/>
          </w:tcPr>
          <w:p w:rsidR="00C50599" w:rsidRPr="00612C1F" w:rsidRDefault="00C50599" w:rsidP="007541BD">
            <w:pPr>
              <w:rPr>
                <w:rFonts w:ascii="Arial" w:hAnsi="Arial" w:cs="Arial"/>
                <w:bCs/>
                <w:color w:val="FF0000"/>
                <w:sz w:val="18"/>
                <w:szCs w:val="18"/>
              </w:rPr>
            </w:pPr>
            <w:r w:rsidRPr="00612C1F">
              <w:rPr>
                <w:rFonts w:ascii="Arial" w:hAnsi="Arial" w:cs="Arial"/>
                <w:bCs/>
                <w:sz w:val="18"/>
                <w:szCs w:val="18"/>
              </w:rPr>
              <w:t>TVA collectée</w:t>
            </w:r>
            <w:r w:rsidRPr="00612C1F">
              <w:rPr>
                <w:rFonts w:ascii="Arial" w:hAnsi="Arial" w:cs="Arial"/>
                <w:bCs/>
                <w:color w:val="FF0000"/>
                <w:sz w:val="18"/>
                <w:szCs w:val="18"/>
              </w:rPr>
              <w:t xml:space="preserve"> </w:t>
            </w:r>
            <w:r w:rsidRPr="00612C1F">
              <w:rPr>
                <w:rFonts w:ascii="Arial" w:hAnsi="Arial" w:cs="Arial"/>
                <w:bCs/>
                <w:color w:val="0000FF"/>
                <w:sz w:val="18"/>
                <w:szCs w:val="18"/>
              </w:rPr>
              <w:t xml:space="preserve"> </w:t>
            </w:r>
          </w:p>
        </w:tc>
        <w:tc>
          <w:tcPr>
            <w:tcW w:w="385" w:type="pct"/>
            <w:tcBorders>
              <w:left w:val="single" w:sz="2" w:space="0" w:color="auto"/>
              <w:bottom w:val="single" w:sz="2" w:space="0" w:color="auto"/>
              <w:right w:val="single" w:sz="2" w:space="0" w:color="auto"/>
            </w:tcBorders>
            <w:shd w:val="pct20" w:color="auto" w:fill="auto"/>
          </w:tcPr>
          <w:p w:rsidR="00C50599" w:rsidRPr="00612C1F" w:rsidRDefault="00C50599" w:rsidP="007541BD">
            <w:pPr>
              <w:jc w:val="center"/>
              <w:rPr>
                <w:rFonts w:ascii="Arial" w:hAnsi="Arial" w:cs="Arial"/>
                <w:i/>
                <w:iCs/>
                <w:color w:val="FF0000"/>
                <w:sz w:val="18"/>
                <w:szCs w:val="18"/>
              </w:rPr>
            </w:pPr>
          </w:p>
        </w:tc>
        <w:tc>
          <w:tcPr>
            <w:tcW w:w="385" w:type="pct"/>
            <w:tcBorders>
              <w:left w:val="single" w:sz="2" w:space="0" w:color="auto"/>
              <w:bottom w:val="single" w:sz="2" w:space="0" w:color="auto"/>
              <w:right w:val="single" w:sz="2" w:space="0" w:color="auto"/>
            </w:tcBorders>
            <w:shd w:val="clear" w:color="auto" w:fill="D0CECE"/>
          </w:tcPr>
          <w:p w:rsidR="00C50599" w:rsidRPr="00612C1F" w:rsidRDefault="00C50599" w:rsidP="007541BD">
            <w:pPr>
              <w:jc w:val="center"/>
              <w:rPr>
                <w:rFonts w:ascii="Arial" w:hAnsi="Arial" w:cs="Arial"/>
                <w:i/>
                <w:iCs/>
                <w:color w:val="FF0000"/>
                <w:sz w:val="18"/>
                <w:szCs w:val="18"/>
              </w:rPr>
            </w:pPr>
          </w:p>
        </w:tc>
        <w:tc>
          <w:tcPr>
            <w:tcW w:w="349" w:type="pct"/>
            <w:tcBorders>
              <w:left w:val="single" w:sz="2" w:space="0" w:color="auto"/>
              <w:bottom w:val="single" w:sz="2" w:space="0" w:color="auto"/>
              <w:right w:val="single" w:sz="2" w:space="0" w:color="auto"/>
            </w:tcBorders>
            <w:shd w:val="clear" w:color="auto" w:fill="auto"/>
            <w:vAlign w:val="center"/>
          </w:tcPr>
          <w:p w:rsidR="00C50599" w:rsidRPr="00612C1F" w:rsidRDefault="00C50599" w:rsidP="007541BD">
            <w:pPr>
              <w:jc w:val="center"/>
              <w:rPr>
                <w:rFonts w:ascii="Arial" w:hAnsi="Arial" w:cs="Arial"/>
                <w:i/>
                <w:iCs/>
                <w:sz w:val="18"/>
                <w:szCs w:val="18"/>
              </w:rPr>
            </w:pPr>
          </w:p>
        </w:tc>
        <w:tc>
          <w:tcPr>
            <w:tcW w:w="349" w:type="pct"/>
            <w:tcBorders>
              <w:left w:val="single" w:sz="2" w:space="0" w:color="auto"/>
              <w:bottom w:val="single" w:sz="2" w:space="0" w:color="auto"/>
              <w:right w:val="single" w:sz="2" w:space="0" w:color="auto"/>
            </w:tcBorders>
            <w:vAlign w:val="center"/>
          </w:tcPr>
          <w:p w:rsidR="00C50599" w:rsidRPr="00612C1F" w:rsidRDefault="00C50599" w:rsidP="007541BD">
            <w:pPr>
              <w:jc w:val="center"/>
              <w:rPr>
                <w:rFonts w:ascii="Arial" w:hAnsi="Arial" w:cs="Arial"/>
                <w:i/>
                <w:iCs/>
                <w:sz w:val="18"/>
                <w:szCs w:val="18"/>
              </w:rPr>
            </w:pPr>
          </w:p>
        </w:tc>
        <w:tc>
          <w:tcPr>
            <w:tcW w:w="349" w:type="pct"/>
            <w:tcBorders>
              <w:left w:val="single" w:sz="2" w:space="0" w:color="auto"/>
              <w:bottom w:val="single" w:sz="2" w:space="0" w:color="auto"/>
              <w:right w:val="single" w:sz="2" w:space="0" w:color="auto"/>
            </w:tcBorders>
            <w:vAlign w:val="center"/>
          </w:tcPr>
          <w:p w:rsidR="00C50599" w:rsidRPr="00612C1F" w:rsidRDefault="00C50599" w:rsidP="007541BD">
            <w:pPr>
              <w:jc w:val="center"/>
              <w:rPr>
                <w:rFonts w:ascii="Arial" w:hAnsi="Arial" w:cs="Arial"/>
                <w:i/>
                <w:iCs/>
                <w:sz w:val="18"/>
                <w:szCs w:val="18"/>
              </w:rPr>
            </w:pPr>
          </w:p>
        </w:tc>
        <w:tc>
          <w:tcPr>
            <w:tcW w:w="349" w:type="pct"/>
            <w:tcBorders>
              <w:left w:val="single" w:sz="2" w:space="0" w:color="auto"/>
              <w:bottom w:val="single" w:sz="2" w:space="0" w:color="auto"/>
              <w:right w:val="single" w:sz="2" w:space="0" w:color="auto"/>
            </w:tcBorders>
            <w:shd w:val="clear" w:color="auto" w:fill="FFFFFF"/>
            <w:vAlign w:val="center"/>
          </w:tcPr>
          <w:p w:rsidR="00C50599" w:rsidRPr="00612C1F" w:rsidRDefault="00C50599" w:rsidP="007541BD">
            <w:pPr>
              <w:jc w:val="center"/>
              <w:rPr>
                <w:rFonts w:ascii="Arial" w:hAnsi="Arial" w:cs="Arial"/>
                <w:i/>
                <w:iCs/>
                <w:sz w:val="18"/>
                <w:szCs w:val="18"/>
              </w:rPr>
            </w:pPr>
          </w:p>
        </w:tc>
        <w:tc>
          <w:tcPr>
            <w:tcW w:w="349" w:type="pct"/>
            <w:tcBorders>
              <w:left w:val="single" w:sz="2" w:space="0" w:color="auto"/>
              <w:bottom w:val="single" w:sz="2" w:space="0" w:color="auto"/>
              <w:right w:val="single" w:sz="2" w:space="0" w:color="auto"/>
            </w:tcBorders>
          </w:tcPr>
          <w:p w:rsidR="00C50599" w:rsidRPr="00612C1F" w:rsidRDefault="00C50599" w:rsidP="007541BD">
            <w:pPr>
              <w:jc w:val="center"/>
              <w:rPr>
                <w:rFonts w:ascii="Arial" w:hAnsi="Arial" w:cs="Arial"/>
                <w:i/>
                <w:iCs/>
                <w:sz w:val="18"/>
                <w:szCs w:val="18"/>
              </w:rPr>
            </w:pPr>
          </w:p>
        </w:tc>
        <w:tc>
          <w:tcPr>
            <w:tcW w:w="349" w:type="pct"/>
            <w:tcBorders>
              <w:left w:val="single" w:sz="2" w:space="0" w:color="auto"/>
              <w:bottom w:val="single" w:sz="2" w:space="0" w:color="auto"/>
              <w:right w:val="single" w:sz="2" w:space="0" w:color="auto"/>
            </w:tcBorders>
          </w:tcPr>
          <w:p w:rsidR="00C50599" w:rsidRPr="00612C1F" w:rsidRDefault="00C50599" w:rsidP="007541BD">
            <w:pPr>
              <w:jc w:val="center"/>
              <w:rPr>
                <w:rFonts w:ascii="Arial" w:hAnsi="Arial" w:cs="Arial"/>
                <w:i/>
                <w:iCs/>
                <w:sz w:val="18"/>
                <w:szCs w:val="18"/>
              </w:rPr>
            </w:pPr>
          </w:p>
        </w:tc>
        <w:tc>
          <w:tcPr>
            <w:tcW w:w="348" w:type="pct"/>
            <w:tcBorders>
              <w:left w:val="single" w:sz="2" w:space="0" w:color="auto"/>
              <w:bottom w:val="single" w:sz="2" w:space="0" w:color="auto"/>
              <w:right w:val="single" w:sz="2" w:space="0" w:color="auto"/>
            </w:tcBorders>
          </w:tcPr>
          <w:p w:rsidR="00C50599" w:rsidRPr="00612C1F" w:rsidRDefault="00C50599" w:rsidP="007541BD">
            <w:pPr>
              <w:jc w:val="center"/>
              <w:rPr>
                <w:rFonts w:ascii="Arial" w:hAnsi="Arial" w:cs="Arial"/>
                <w:i/>
                <w:iCs/>
                <w:sz w:val="18"/>
                <w:szCs w:val="18"/>
              </w:rPr>
            </w:pPr>
          </w:p>
        </w:tc>
      </w:tr>
      <w:tr w:rsidR="00C50599" w:rsidRPr="00612C1F" w:rsidTr="00612C1F">
        <w:trPr>
          <w:cantSplit/>
          <w:trHeight w:val="175"/>
        </w:trPr>
        <w:tc>
          <w:tcPr>
            <w:tcW w:w="515" w:type="pct"/>
            <w:tcBorders>
              <w:top w:val="single" w:sz="2" w:space="0" w:color="auto"/>
              <w:left w:val="single" w:sz="2" w:space="0" w:color="auto"/>
              <w:bottom w:val="single" w:sz="2" w:space="0" w:color="auto"/>
              <w:right w:val="single" w:sz="2" w:space="0" w:color="auto"/>
            </w:tcBorders>
          </w:tcPr>
          <w:p w:rsidR="00C50599" w:rsidRPr="00612C1F" w:rsidRDefault="00C50599" w:rsidP="007541BD">
            <w:pPr>
              <w:rPr>
                <w:rFonts w:ascii="Arial" w:hAnsi="Arial" w:cs="Arial"/>
                <w:b/>
                <w:bCs/>
                <w:sz w:val="18"/>
                <w:szCs w:val="18"/>
              </w:rPr>
            </w:pPr>
            <w:r w:rsidRPr="00612C1F">
              <w:rPr>
                <w:rFonts w:ascii="Arial" w:hAnsi="Arial" w:cs="Arial"/>
                <w:b/>
                <w:bCs/>
                <w:sz w:val="18"/>
                <w:szCs w:val="18"/>
              </w:rPr>
              <w:t>4455</w:t>
            </w:r>
          </w:p>
        </w:tc>
        <w:tc>
          <w:tcPr>
            <w:tcW w:w="1273" w:type="pct"/>
            <w:tcBorders>
              <w:top w:val="single" w:sz="2" w:space="0" w:color="auto"/>
              <w:left w:val="single" w:sz="2" w:space="0" w:color="auto"/>
              <w:bottom w:val="single" w:sz="2" w:space="0" w:color="auto"/>
              <w:right w:val="single" w:sz="2" w:space="0" w:color="auto"/>
            </w:tcBorders>
            <w:vAlign w:val="center"/>
          </w:tcPr>
          <w:p w:rsidR="00C50599" w:rsidRPr="00612C1F" w:rsidRDefault="00C50599" w:rsidP="007541BD">
            <w:pPr>
              <w:rPr>
                <w:rFonts w:ascii="Arial" w:hAnsi="Arial" w:cs="Arial"/>
                <w:bCs/>
                <w:sz w:val="18"/>
                <w:szCs w:val="18"/>
              </w:rPr>
            </w:pPr>
            <w:r w:rsidRPr="00612C1F">
              <w:rPr>
                <w:rFonts w:ascii="Arial" w:hAnsi="Arial" w:cs="Arial"/>
                <w:bCs/>
                <w:sz w:val="18"/>
                <w:szCs w:val="18"/>
              </w:rPr>
              <w:t>TVA à décaisser</w:t>
            </w:r>
          </w:p>
        </w:tc>
        <w:tc>
          <w:tcPr>
            <w:tcW w:w="385" w:type="pct"/>
            <w:tcBorders>
              <w:top w:val="single" w:sz="2" w:space="0" w:color="auto"/>
              <w:left w:val="single" w:sz="2" w:space="0" w:color="auto"/>
              <w:bottom w:val="single" w:sz="2" w:space="0" w:color="auto"/>
              <w:right w:val="single" w:sz="2" w:space="0" w:color="auto"/>
            </w:tcBorders>
            <w:shd w:val="clear" w:color="auto" w:fill="auto"/>
          </w:tcPr>
          <w:p w:rsidR="00C50599" w:rsidRPr="00612C1F" w:rsidRDefault="00C50599" w:rsidP="007541BD">
            <w:pPr>
              <w:jc w:val="center"/>
              <w:rPr>
                <w:rFonts w:ascii="Arial" w:hAnsi="Arial" w:cs="Arial"/>
                <w:i/>
                <w:iCs/>
                <w:sz w:val="18"/>
                <w:szCs w:val="18"/>
              </w:rPr>
            </w:pPr>
          </w:p>
        </w:tc>
        <w:tc>
          <w:tcPr>
            <w:tcW w:w="385" w:type="pct"/>
            <w:tcBorders>
              <w:top w:val="single" w:sz="2" w:space="0" w:color="auto"/>
              <w:left w:val="single" w:sz="2" w:space="0" w:color="auto"/>
              <w:bottom w:val="single" w:sz="2" w:space="0" w:color="auto"/>
              <w:right w:val="single" w:sz="2" w:space="0" w:color="auto"/>
            </w:tcBorders>
          </w:tcPr>
          <w:p w:rsidR="00C50599" w:rsidRPr="00612C1F" w:rsidRDefault="00C50599" w:rsidP="007541BD">
            <w:pPr>
              <w:jc w:val="center"/>
              <w:rPr>
                <w:rFonts w:ascii="Arial" w:hAnsi="Arial" w:cs="Arial"/>
                <w:i/>
                <w:iCs/>
                <w:sz w:val="18"/>
                <w:szCs w:val="18"/>
              </w:rPr>
            </w:pPr>
          </w:p>
        </w:tc>
        <w:tc>
          <w:tcPr>
            <w:tcW w:w="349" w:type="pct"/>
            <w:tcBorders>
              <w:top w:val="single" w:sz="2" w:space="0" w:color="auto"/>
              <w:left w:val="single" w:sz="2" w:space="0" w:color="auto"/>
              <w:bottom w:val="single" w:sz="2" w:space="0" w:color="auto"/>
              <w:right w:val="single" w:sz="2" w:space="0" w:color="auto"/>
            </w:tcBorders>
            <w:shd w:val="pct20" w:color="auto" w:fill="auto"/>
            <w:vAlign w:val="center"/>
          </w:tcPr>
          <w:p w:rsidR="00C50599" w:rsidRPr="00612C1F" w:rsidRDefault="00C50599" w:rsidP="007541BD">
            <w:pPr>
              <w:jc w:val="center"/>
              <w:rPr>
                <w:rFonts w:ascii="Arial" w:hAnsi="Arial" w:cs="Arial"/>
                <w:i/>
                <w:iCs/>
                <w:sz w:val="18"/>
                <w:szCs w:val="18"/>
              </w:rPr>
            </w:pPr>
          </w:p>
        </w:tc>
        <w:tc>
          <w:tcPr>
            <w:tcW w:w="349" w:type="pct"/>
            <w:tcBorders>
              <w:top w:val="single" w:sz="2" w:space="0" w:color="auto"/>
              <w:left w:val="single" w:sz="2" w:space="0" w:color="auto"/>
              <w:bottom w:val="single" w:sz="2" w:space="0" w:color="auto"/>
              <w:right w:val="single" w:sz="2" w:space="0" w:color="auto"/>
            </w:tcBorders>
            <w:shd w:val="pct20" w:color="auto" w:fill="auto"/>
            <w:vAlign w:val="center"/>
          </w:tcPr>
          <w:p w:rsidR="00C50599" w:rsidRPr="00612C1F" w:rsidRDefault="00C50599" w:rsidP="007541BD">
            <w:pPr>
              <w:jc w:val="center"/>
              <w:rPr>
                <w:rFonts w:ascii="Arial" w:hAnsi="Arial" w:cs="Arial"/>
                <w:i/>
                <w:iCs/>
                <w:sz w:val="18"/>
                <w:szCs w:val="18"/>
              </w:rPr>
            </w:pPr>
          </w:p>
        </w:tc>
        <w:tc>
          <w:tcPr>
            <w:tcW w:w="349" w:type="pct"/>
            <w:tcBorders>
              <w:top w:val="single" w:sz="2" w:space="0" w:color="auto"/>
              <w:left w:val="single" w:sz="2" w:space="0" w:color="auto"/>
              <w:bottom w:val="single" w:sz="2" w:space="0" w:color="auto"/>
              <w:right w:val="single" w:sz="2" w:space="0" w:color="auto"/>
            </w:tcBorders>
            <w:shd w:val="pct20" w:color="auto" w:fill="auto"/>
            <w:vAlign w:val="center"/>
          </w:tcPr>
          <w:p w:rsidR="00C50599" w:rsidRPr="00612C1F" w:rsidRDefault="00C50599" w:rsidP="007541BD">
            <w:pPr>
              <w:jc w:val="center"/>
              <w:rPr>
                <w:rFonts w:ascii="Arial" w:hAnsi="Arial" w:cs="Arial"/>
                <w:i/>
                <w:iCs/>
                <w:sz w:val="18"/>
                <w:szCs w:val="18"/>
              </w:rPr>
            </w:pPr>
          </w:p>
        </w:tc>
        <w:tc>
          <w:tcPr>
            <w:tcW w:w="349" w:type="pct"/>
            <w:tcBorders>
              <w:top w:val="single" w:sz="2" w:space="0" w:color="auto"/>
              <w:left w:val="single" w:sz="2" w:space="0" w:color="auto"/>
              <w:bottom w:val="single" w:sz="2" w:space="0" w:color="auto"/>
              <w:right w:val="single" w:sz="2" w:space="0" w:color="auto"/>
            </w:tcBorders>
            <w:shd w:val="pct20" w:color="auto" w:fill="auto"/>
            <w:vAlign w:val="center"/>
          </w:tcPr>
          <w:p w:rsidR="00C50599" w:rsidRPr="00612C1F" w:rsidRDefault="00C50599" w:rsidP="007541BD">
            <w:pPr>
              <w:jc w:val="center"/>
              <w:rPr>
                <w:rFonts w:ascii="Arial" w:hAnsi="Arial" w:cs="Arial"/>
                <w:i/>
                <w:iCs/>
                <w:sz w:val="18"/>
                <w:szCs w:val="18"/>
              </w:rPr>
            </w:pPr>
          </w:p>
        </w:tc>
        <w:tc>
          <w:tcPr>
            <w:tcW w:w="349" w:type="pct"/>
            <w:tcBorders>
              <w:top w:val="single" w:sz="2" w:space="0" w:color="auto"/>
              <w:left w:val="single" w:sz="2" w:space="0" w:color="auto"/>
              <w:bottom w:val="single" w:sz="2" w:space="0" w:color="auto"/>
              <w:right w:val="single" w:sz="2" w:space="0" w:color="auto"/>
            </w:tcBorders>
            <w:shd w:val="pct20" w:color="auto" w:fill="auto"/>
          </w:tcPr>
          <w:p w:rsidR="00C50599" w:rsidRPr="00612C1F" w:rsidRDefault="00C50599" w:rsidP="007541BD">
            <w:pPr>
              <w:jc w:val="center"/>
              <w:rPr>
                <w:rFonts w:ascii="Arial" w:hAnsi="Arial" w:cs="Arial"/>
                <w:i/>
                <w:iCs/>
                <w:sz w:val="18"/>
                <w:szCs w:val="18"/>
              </w:rPr>
            </w:pPr>
          </w:p>
        </w:tc>
        <w:tc>
          <w:tcPr>
            <w:tcW w:w="349" w:type="pct"/>
            <w:tcBorders>
              <w:top w:val="single" w:sz="2" w:space="0" w:color="auto"/>
              <w:left w:val="single" w:sz="2" w:space="0" w:color="auto"/>
              <w:bottom w:val="single" w:sz="2" w:space="0" w:color="auto"/>
              <w:right w:val="single" w:sz="2" w:space="0" w:color="auto"/>
            </w:tcBorders>
            <w:shd w:val="pct20" w:color="auto" w:fill="auto"/>
          </w:tcPr>
          <w:p w:rsidR="00C50599" w:rsidRPr="00612C1F" w:rsidRDefault="00C50599" w:rsidP="007541BD">
            <w:pPr>
              <w:jc w:val="center"/>
              <w:rPr>
                <w:rFonts w:ascii="Arial" w:hAnsi="Arial" w:cs="Arial"/>
                <w:i/>
                <w:iCs/>
                <w:sz w:val="18"/>
                <w:szCs w:val="18"/>
              </w:rPr>
            </w:pPr>
          </w:p>
        </w:tc>
        <w:tc>
          <w:tcPr>
            <w:tcW w:w="348" w:type="pct"/>
            <w:tcBorders>
              <w:top w:val="single" w:sz="2" w:space="0" w:color="auto"/>
              <w:left w:val="single" w:sz="2" w:space="0" w:color="auto"/>
              <w:bottom w:val="single" w:sz="2" w:space="0" w:color="auto"/>
              <w:right w:val="single" w:sz="2" w:space="0" w:color="auto"/>
            </w:tcBorders>
            <w:shd w:val="pct20" w:color="auto" w:fill="auto"/>
          </w:tcPr>
          <w:p w:rsidR="00C50599" w:rsidRPr="00612C1F" w:rsidRDefault="00C50599" w:rsidP="007541BD">
            <w:pPr>
              <w:jc w:val="center"/>
              <w:rPr>
                <w:rFonts w:ascii="Arial" w:hAnsi="Arial" w:cs="Arial"/>
                <w:i/>
                <w:iCs/>
                <w:sz w:val="18"/>
                <w:szCs w:val="18"/>
              </w:rPr>
            </w:pPr>
          </w:p>
        </w:tc>
      </w:tr>
      <w:tr w:rsidR="00C50599" w:rsidRPr="00612C1F" w:rsidTr="00612C1F">
        <w:trPr>
          <w:cantSplit/>
          <w:trHeight w:val="175"/>
        </w:trPr>
        <w:tc>
          <w:tcPr>
            <w:tcW w:w="515" w:type="pct"/>
            <w:tcBorders>
              <w:top w:val="single" w:sz="2" w:space="0" w:color="auto"/>
              <w:left w:val="single" w:sz="2" w:space="0" w:color="auto"/>
              <w:bottom w:val="single" w:sz="2" w:space="0" w:color="auto"/>
              <w:right w:val="single" w:sz="2" w:space="0" w:color="auto"/>
            </w:tcBorders>
          </w:tcPr>
          <w:p w:rsidR="00C50599" w:rsidRPr="00612C1F" w:rsidRDefault="00C50599" w:rsidP="007541BD">
            <w:pPr>
              <w:rPr>
                <w:rFonts w:ascii="Arial" w:hAnsi="Arial" w:cs="Arial"/>
                <w:b/>
                <w:bCs/>
                <w:sz w:val="18"/>
                <w:szCs w:val="18"/>
              </w:rPr>
            </w:pPr>
            <w:r w:rsidRPr="00612C1F">
              <w:rPr>
                <w:rFonts w:ascii="Arial" w:hAnsi="Arial" w:cs="Arial"/>
                <w:b/>
                <w:bCs/>
                <w:sz w:val="18"/>
                <w:szCs w:val="18"/>
              </w:rPr>
              <w:t>44567</w:t>
            </w:r>
          </w:p>
        </w:tc>
        <w:tc>
          <w:tcPr>
            <w:tcW w:w="1273" w:type="pct"/>
            <w:tcBorders>
              <w:top w:val="single" w:sz="2" w:space="0" w:color="auto"/>
              <w:left w:val="single" w:sz="2" w:space="0" w:color="auto"/>
              <w:bottom w:val="single" w:sz="2" w:space="0" w:color="auto"/>
              <w:right w:val="single" w:sz="2" w:space="0" w:color="auto"/>
            </w:tcBorders>
            <w:vAlign w:val="center"/>
          </w:tcPr>
          <w:p w:rsidR="00C50599" w:rsidRPr="00612C1F" w:rsidRDefault="00C50599" w:rsidP="007541BD">
            <w:pPr>
              <w:rPr>
                <w:rFonts w:ascii="Arial" w:hAnsi="Arial" w:cs="Arial"/>
                <w:bCs/>
                <w:sz w:val="18"/>
                <w:szCs w:val="18"/>
              </w:rPr>
            </w:pPr>
            <w:r w:rsidRPr="00612C1F">
              <w:rPr>
                <w:rFonts w:ascii="Arial" w:hAnsi="Arial" w:cs="Arial"/>
                <w:bCs/>
                <w:sz w:val="18"/>
                <w:szCs w:val="18"/>
              </w:rPr>
              <w:t>Crédit de TVA</w:t>
            </w:r>
          </w:p>
        </w:tc>
        <w:tc>
          <w:tcPr>
            <w:tcW w:w="385" w:type="pct"/>
            <w:tcBorders>
              <w:top w:val="single" w:sz="2" w:space="0" w:color="auto"/>
              <w:left w:val="single" w:sz="2" w:space="0" w:color="auto"/>
              <w:bottom w:val="single" w:sz="2" w:space="0" w:color="auto"/>
              <w:right w:val="single" w:sz="2" w:space="0" w:color="auto"/>
            </w:tcBorders>
            <w:shd w:val="clear" w:color="auto" w:fill="auto"/>
          </w:tcPr>
          <w:p w:rsidR="00C50599" w:rsidRPr="00612C1F" w:rsidRDefault="00C50599" w:rsidP="007541BD">
            <w:pPr>
              <w:jc w:val="center"/>
              <w:rPr>
                <w:rFonts w:ascii="Arial" w:hAnsi="Arial" w:cs="Arial"/>
                <w:i/>
                <w:iCs/>
                <w:sz w:val="18"/>
                <w:szCs w:val="18"/>
              </w:rPr>
            </w:pPr>
          </w:p>
        </w:tc>
        <w:tc>
          <w:tcPr>
            <w:tcW w:w="385" w:type="pct"/>
            <w:tcBorders>
              <w:top w:val="single" w:sz="2" w:space="0" w:color="auto"/>
              <w:left w:val="single" w:sz="2" w:space="0" w:color="auto"/>
              <w:bottom w:val="single" w:sz="2" w:space="0" w:color="auto"/>
              <w:right w:val="single" w:sz="2" w:space="0" w:color="auto"/>
            </w:tcBorders>
          </w:tcPr>
          <w:p w:rsidR="00C50599" w:rsidRPr="00612C1F" w:rsidRDefault="00C50599" w:rsidP="007541BD">
            <w:pPr>
              <w:jc w:val="center"/>
              <w:rPr>
                <w:rFonts w:ascii="Arial" w:hAnsi="Arial" w:cs="Arial"/>
                <w:i/>
                <w:iCs/>
                <w:sz w:val="18"/>
                <w:szCs w:val="18"/>
              </w:rPr>
            </w:pPr>
          </w:p>
        </w:tc>
        <w:tc>
          <w:tcPr>
            <w:tcW w:w="349" w:type="pct"/>
            <w:tcBorders>
              <w:top w:val="single" w:sz="2" w:space="0" w:color="auto"/>
              <w:left w:val="single" w:sz="2" w:space="0" w:color="auto"/>
              <w:bottom w:val="single" w:sz="2" w:space="0" w:color="auto"/>
              <w:right w:val="single" w:sz="2" w:space="0" w:color="auto"/>
            </w:tcBorders>
            <w:shd w:val="pct20" w:color="auto" w:fill="auto"/>
            <w:vAlign w:val="center"/>
          </w:tcPr>
          <w:p w:rsidR="00C50599" w:rsidRPr="00612C1F" w:rsidRDefault="00C50599" w:rsidP="007541BD">
            <w:pPr>
              <w:jc w:val="center"/>
              <w:rPr>
                <w:rFonts w:ascii="Arial" w:hAnsi="Arial" w:cs="Arial"/>
                <w:i/>
                <w:iCs/>
                <w:sz w:val="18"/>
                <w:szCs w:val="18"/>
              </w:rPr>
            </w:pPr>
          </w:p>
        </w:tc>
        <w:tc>
          <w:tcPr>
            <w:tcW w:w="349" w:type="pct"/>
            <w:tcBorders>
              <w:top w:val="single" w:sz="2" w:space="0" w:color="auto"/>
              <w:left w:val="single" w:sz="2" w:space="0" w:color="auto"/>
              <w:bottom w:val="single" w:sz="2" w:space="0" w:color="auto"/>
              <w:right w:val="single" w:sz="2" w:space="0" w:color="auto"/>
            </w:tcBorders>
            <w:shd w:val="pct20" w:color="auto" w:fill="auto"/>
            <w:vAlign w:val="center"/>
          </w:tcPr>
          <w:p w:rsidR="00C50599" w:rsidRPr="00612C1F" w:rsidRDefault="00C50599" w:rsidP="007541BD">
            <w:pPr>
              <w:jc w:val="center"/>
              <w:rPr>
                <w:rFonts w:ascii="Arial" w:hAnsi="Arial" w:cs="Arial"/>
                <w:i/>
                <w:iCs/>
                <w:sz w:val="18"/>
                <w:szCs w:val="18"/>
              </w:rPr>
            </w:pPr>
          </w:p>
        </w:tc>
        <w:tc>
          <w:tcPr>
            <w:tcW w:w="349" w:type="pct"/>
            <w:tcBorders>
              <w:top w:val="single" w:sz="2" w:space="0" w:color="auto"/>
              <w:left w:val="single" w:sz="2" w:space="0" w:color="auto"/>
              <w:bottom w:val="single" w:sz="2" w:space="0" w:color="auto"/>
              <w:right w:val="single" w:sz="2" w:space="0" w:color="auto"/>
            </w:tcBorders>
            <w:shd w:val="pct20" w:color="auto" w:fill="auto"/>
            <w:vAlign w:val="center"/>
          </w:tcPr>
          <w:p w:rsidR="00C50599" w:rsidRPr="00612C1F" w:rsidRDefault="00C50599" w:rsidP="007541BD">
            <w:pPr>
              <w:jc w:val="center"/>
              <w:rPr>
                <w:rFonts w:ascii="Arial" w:hAnsi="Arial" w:cs="Arial"/>
                <w:i/>
                <w:iCs/>
                <w:sz w:val="18"/>
                <w:szCs w:val="18"/>
              </w:rPr>
            </w:pPr>
          </w:p>
        </w:tc>
        <w:tc>
          <w:tcPr>
            <w:tcW w:w="349" w:type="pct"/>
            <w:tcBorders>
              <w:top w:val="single" w:sz="2" w:space="0" w:color="auto"/>
              <w:left w:val="single" w:sz="2" w:space="0" w:color="auto"/>
              <w:bottom w:val="single" w:sz="2" w:space="0" w:color="auto"/>
              <w:right w:val="single" w:sz="2" w:space="0" w:color="auto"/>
            </w:tcBorders>
            <w:shd w:val="pct20" w:color="auto" w:fill="auto"/>
            <w:vAlign w:val="center"/>
          </w:tcPr>
          <w:p w:rsidR="00C50599" w:rsidRPr="00612C1F" w:rsidRDefault="00C50599" w:rsidP="007541BD">
            <w:pPr>
              <w:jc w:val="center"/>
              <w:rPr>
                <w:rFonts w:ascii="Arial" w:hAnsi="Arial" w:cs="Arial"/>
                <w:i/>
                <w:iCs/>
                <w:sz w:val="18"/>
                <w:szCs w:val="18"/>
              </w:rPr>
            </w:pPr>
          </w:p>
        </w:tc>
        <w:tc>
          <w:tcPr>
            <w:tcW w:w="349" w:type="pct"/>
            <w:tcBorders>
              <w:top w:val="single" w:sz="2" w:space="0" w:color="auto"/>
              <w:left w:val="single" w:sz="2" w:space="0" w:color="auto"/>
              <w:bottom w:val="single" w:sz="2" w:space="0" w:color="auto"/>
              <w:right w:val="single" w:sz="2" w:space="0" w:color="auto"/>
            </w:tcBorders>
            <w:shd w:val="pct20" w:color="auto" w:fill="auto"/>
          </w:tcPr>
          <w:p w:rsidR="00C50599" w:rsidRPr="00612C1F" w:rsidRDefault="00C50599" w:rsidP="007541BD">
            <w:pPr>
              <w:jc w:val="center"/>
              <w:rPr>
                <w:rFonts w:ascii="Arial" w:hAnsi="Arial" w:cs="Arial"/>
                <w:i/>
                <w:iCs/>
                <w:sz w:val="18"/>
                <w:szCs w:val="18"/>
              </w:rPr>
            </w:pPr>
          </w:p>
        </w:tc>
        <w:tc>
          <w:tcPr>
            <w:tcW w:w="349" w:type="pct"/>
            <w:tcBorders>
              <w:top w:val="single" w:sz="2" w:space="0" w:color="auto"/>
              <w:left w:val="single" w:sz="2" w:space="0" w:color="auto"/>
              <w:bottom w:val="single" w:sz="2" w:space="0" w:color="auto"/>
              <w:right w:val="single" w:sz="2" w:space="0" w:color="auto"/>
            </w:tcBorders>
            <w:shd w:val="pct20" w:color="auto" w:fill="auto"/>
          </w:tcPr>
          <w:p w:rsidR="00C50599" w:rsidRPr="00612C1F" w:rsidRDefault="00C50599" w:rsidP="007541BD">
            <w:pPr>
              <w:jc w:val="center"/>
              <w:rPr>
                <w:rFonts w:ascii="Arial" w:hAnsi="Arial" w:cs="Arial"/>
                <w:i/>
                <w:iCs/>
                <w:sz w:val="18"/>
                <w:szCs w:val="18"/>
              </w:rPr>
            </w:pPr>
          </w:p>
        </w:tc>
        <w:tc>
          <w:tcPr>
            <w:tcW w:w="348" w:type="pct"/>
            <w:tcBorders>
              <w:top w:val="single" w:sz="2" w:space="0" w:color="auto"/>
              <w:left w:val="single" w:sz="2" w:space="0" w:color="auto"/>
              <w:bottom w:val="single" w:sz="2" w:space="0" w:color="auto"/>
              <w:right w:val="single" w:sz="2" w:space="0" w:color="auto"/>
            </w:tcBorders>
            <w:shd w:val="pct20" w:color="auto" w:fill="auto"/>
          </w:tcPr>
          <w:p w:rsidR="00C50599" w:rsidRPr="00612C1F" w:rsidRDefault="00C50599" w:rsidP="007541BD">
            <w:pPr>
              <w:jc w:val="center"/>
              <w:rPr>
                <w:rFonts w:ascii="Arial" w:hAnsi="Arial" w:cs="Arial"/>
                <w:i/>
                <w:iCs/>
                <w:sz w:val="18"/>
                <w:szCs w:val="18"/>
              </w:rPr>
            </w:pPr>
          </w:p>
        </w:tc>
      </w:tr>
      <w:tr w:rsidR="00C50599" w:rsidRPr="00612C1F" w:rsidTr="00612C1F">
        <w:trPr>
          <w:cantSplit/>
          <w:trHeight w:val="175"/>
        </w:trPr>
        <w:tc>
          <w:tcPr>
            <w:tcW w:w="515" w:type="pct"/>
            <w:tcBorders>
              <w:top w:val="single" w:sz="2" w:space="0" w:color="auto"/>
              <w:left w:val="single" w:sz="2" w:space="0" w:color="auto"/>
              <w:bottom w:val="single" w:sz="2" w:space="0" w:color="auto"/>
              <w:right w:val="single" w:sz="2" w:space="0" w:color="auto"/>
            </w:tcBorders>
          </w:tcPr>
          <w:p w:rsidR="00C50599" w:rsidRPr="00612C1F" w:rsidRDefault="00C50599" w:rsidP="007541BD">
            <w:pPr>
              <w:rPr>
                <w:rFonts w:ascii="Arial" w:hAnsi="Arial" w:cs="Arial"/>
                <w:b/>
                <w:bCs/>
                <w:sz w:val="18"/>
                <w:szCs w:val="18"/>
              </w:rPr>
            </w:pPr>
            <w:r w:rsidRPr="00612C1F">
              <w:rPr>
                <w:rFonts w:ascii="Arial" w:hAnsi="Arial" w:cs="Arial"/>
                <w:b/>
                <w:bCs/>
                <w:sz w:val="18"/>
                <w:szCs w:val="18"/>
              </w:rPr>
              <w:t xml:space="preserve">4458 </w:t>
            </w:r>
            <w:r w:rsidRPr="00612C1F">
              <w:rPr>
                <w:rFonts w:ascii="Arial" w:hAnsi="Arial" w:cs="Arial"/>
                <w:b/>
                <w:bCs/>
                <w:sz w:val="16"/>
                <w:szCs w:val="16"/>
              </w:rPr>
              <w:t>(souvent 44587)</w:t>
            </w:r>
          </w:p>
        </w:tc>
        <w:tc>
          <w:tcPr>
            <w:tcW w:w="1273" w:type="pct"/>
            <w:tcBorders>
              <w:top w:val="single" w:sz="2" w:space="0" w:color="auto"/>
              <w:left w:val="single" w:sz="2" w:space="0" w:color="auto"/>
              <w:bottom w:val="single" w:sz="2" w:space="0" w:color="auto"/>
              <w:right w:val="single" w:sz="2" w:space="0" w:color="auto"/>
            </w:tcBorders>
            <w:vAlign w:val="center"/>
          </w:tcPr>
          <w:p w:rsidR="00C50599" w:rsidRPr="00612C1F" w:rsidRDefault="00C50599" w:rsidP="007541BD">
            <w:pPr>
              <w:rPr>
                <w:rFonts w:ascii="Arial" w:hAnsi="Arial" w:cs="Arial"/>
                <w:bCs/>
                <w:sz w:val="18"/>
                <w:szCs w:val="18"/>
              </w:rPr>
            </w:pPr>
            <w:r w:rsidRPr="00612C1F">
              <w:rPr>
                <w:rFonts w:ascii="Arial" w:hAnsi="Arial" w:cs="Arial"/>
                <w:bCs/>
                <w:sz w:val="18"/>
                <w:szCs w:val="18"/>
              </w:rPr>
              <w:t>TVA à régulariser</w:t>
            </w:r>
          </w:p>
        </w:tc>
        <w:tc>
          <w:tcPr>
            <w:tcW w:w="385" w:type="pct"/>
            <w:tcBorders>
              <w:top w:val="single" w:sz="2" w:space="0" w:color="auto"/>
              <w:left w:val="single" w:sz="2" w:space="0" w:color="auto"/>
              <w:bottom w:val="single" w:sz="2" w:space="0" w:color="auto"/>
              <w:right w:val="single" w:sz="2" w:space="0" w:color="auto"/>
            </w:tcBorders>
            <w:shd w:val="clear" w:color="auto" w:fill="auto"/>
          </w:tcPr>
          <w:p w:rsidR="00C50599" w:rsidRPr="00612C1F" w:rsidRDefault="00C50599" w:rsidP="007541BD">
            <w:pPr>
              <w:jc w:val="center"/>
              <w:rPr>
                <w:rFonts w:ascii="Arial" w:hAnsi="Arial" w:cs="Arial"/>
                <w:i/>
                <w:iCs/>
                <w:sz w:val="18"/>
                <w:szCs w:val="18"/>
              </w:rPr>
            </w:pPr>
          </w:p>
        </w:tc>
        <w:tc>
          <w:tcPr>
            <w:tcW w:w="385" w:type="pct"/>
            <w:tcBorders>
              <w:top w:val="single" w:sz="2" w:space="0" w:color="auto"/>
              <w:left w:val="single" w:sz="2" w:space="0" w:color="auto"/>
              <w:bottom w:val="single" w:sz="2" w:space="0" w:color="auto"/>
              <w:right w:val="single" w:sz="2" w:space="0" w:color="auto"/>
            </w:tcBorders>
          </w:tcPr>
          <w:p w:rsidR="00C50599" w:rsidRPr="00612C1F" w:rsidRDefault="00C50599" w:rsidP="007541BD">
            <w:pPr>
              <w:jc w:val="center"/>
              <w:rPr>
                <w:rFonts w:ascii="Arial" w:hAnsi="Arial" w:cs="Arial"/>
                <w:i/>
                <w:iCs/>
                <w:sz w:val="18"/>
                <w:szCs w:val="18"/>
              </w:rPr>
            </w:pPr>
          </w:p>
        </w:tc>
        <w:tc>
          <w:tcPr>
            <w:tcW w:w="349" w:type="pct"/>
            <w:tcBorders>
              <w:top w:val="single" w:sz="2" w:space="0" w:color="auto"/>
              <w:left w:val="single" w:sz="2" w:space="0" w:color="auto"/>
              <w:bottom w:val="single" w:sz="2" w:space="0" w:color="auto"/>
              <w:right w:val="single" w:sz="2" w:space="0" w:color="auto"/>
            </w:tcBorders>
            <w:shd w:val="clear" w:color="auto" w:fill="auto"/>
            <w:vAlign w:val="center"/>
          </w:tcPr>
          <w:p w:rsidR="00C50599" w:rsidRPr="00612C1F" w:rsidRDefault="00C50599" w:rsidP="007541BD">
            <w:pPr>
              <w:jc w:val="center"/>
              <w:rPr>
                <w:rFonts w:ascii="Arial" w:hAnsi="Arial" w:cs="Arial"/>
                <w:i/>
                <w:iCs/>
                <w:sz w:val="18"/>
                <w:szCs w:val="18"/>
              </w:rPr>
            </w:pPr>
          </w:p>
        </w:tc>
        <w:tc>
          <w:tcPr>
            <w:tcW w:w="349" w:type="pct"/>
            <w:tcBorders>
              <w:top w:val="single" w:sz="2" w:space="0" w:color="auto"/>
              <w:left w:val="single" w:sz="2" w:space="0" w:color="auto"/>
              <w:bottom w:val="single" w:sz="2" w:space="0" w:color="auto"/>
              <w:right w:val="single" w:sz="2" w:space="0" w:color="auto"/>
            </w:tcBorders>
            <w:vAlign w:val="center"/>
          </w:tcPr>
          <w:p w:rsidR="00C50599" w:rsidRPr="00612C1F" w:rsidRDefault="00C50599" w:rsidP="007541BD">
            <w:pPr>
              <w:jc w:val="center"/>
              <w:rPr>
                <w:rFonts w:ascii="Arial" w:hAnsi="Arial" w:cs="Arial"/>
                <w:i/>
                <w:iCs/>
                <w:sz w:val="18"/>
                <w:szCs w:val="18"/>
              </w:rPr>
            </w:pPr>
          </w:p>
        </w:tc>
        <w:tc>
          <w:tcPr>
            <w:tcW w:w="349" w:type="pct"/>
            <w:tcBorders>
              <w:top w:val="single" w:sz="2" w:space="0" w:color="auto"/>
              <w:left w:val="single" w:sz="2" w:space="0" w:color="auto"/>
              <w:bottom w:val="single" w:sz="2" w:space="0" w:color="auto"/>
              <w:right w:val="single" w:sz="2" w:space="0" w:color="auto"/>
            </w:tcBorders>
            <w:vAlign w:val="center"/>
          </w:tcPr>
          <w:p w:rsidR="00C50599" w:rsidRPr="00612C1F" w:rsidRDefault="00C50599" w:rsidP="007541BD">
            <w:pPr>
              <w:jc w:val="center"/>
              <w:rPr>
                <w:rFonts w:ascii="Arial" w:hAnsi="Arial" w:cs="Arial"/>
                <w:i/>
                <w:iCs/>
                <w:sz w:val="18"/>
                <w:szCs w:val="18"/>
              </w:rPr>
            </w:pPr>
          </w:p>
        </w:tc>
        <w:tc>
          <w:tcPr>
            <w:tcW w:w="349" w:type="pct"/>
            <w:tcBorders>
              <w:top w:val="single" w:sz="2" w:space="0" w:color="auto"/>
              <w:left w:val="single" w:sz="2" w:space="0" w:color="auto"/>
              <w:bottom w:val="single" w:sz="2" w:space="0" w:color="auto"/>
              <w:right w:val="single" w:sz="2" w:space="0" w:color="auto"/>
            </w:tcBorders>
            <w:shd w:val="clear" w:color="auto" w:fill="FFFFFF"/>
            <w:vAlign w:val="center"/>
          </w:tcPr>
          <w:p w:rsidR="00C50599" w:rsidRPr="00612C1F" w:rsidRDefault="00C50599" w:rsidP="007541BD">
            <w:pPr>
              <w:jc w:val="center"/>
              <w:rPr>
                <w:rFonts w:ascii="Arial" w:hAnsi="Arial" w:cs="Arial"/>
                <w:i/>
                <w:iCs/>
                <w:sz w:val="18"/>
                <w:szCs w:val="18"/>
              </w:rPr>
            </w:pPr>
          </w:p>
        </w:tc>
        <w:tc>
          <w:tcPr>
            <w:tcW w:w="349" w:type="pct"/>
            <w:tcBorders>
              <w:top w:val="single" w:sz="2" w:space="0" w:color="auto"/>
              <w:left w:val="single" w:sz="2" w:space="0" w:color="auto"/>
              <w:bottom w:val="single" w:sz="2" w:space="0" w:color="auto"/>
              <w:right w:val="single" w:sz="2" w:space="0" w:color="auto"/>
            </w:tcBorders>
          </w:tcPr>
          <w:p w:rsidR="00C50599" w:rsidRPr="00612C1F" w:rsidRDefault="00C50599" w:rsidP="007541BD">
            <w:pPr>
              <w:jc w:val="center"/>
              <w:rPr>
                <w:rFonts w:ascii="Arial" w:hAnsi="Arial" w:cs="Arial"/>
                <w:i/>
                <w:iCs/>
                <w:sz w:val="18"/>
                <w:szCs w:val="18"/>
              </w:rPr>
            </w:pPr>
          </w:p>
        </w:tc>
        <w:tc>
          <w:tcPr>
            <w:tcW w:w="349" w:type="pct"/>
            <w:tcBorders>
              <w:top w:val="single" w:sz="2" w:space="0" w:color="auto"/>
              <w:left w:val="single" w:sz="2" w:space="0" w:color="auto"/>
              <w:bottom w:val="single" w:sz="2" w:space="0" w:color="auto"/>
              <w:right w:val="single" w:sz="2" w:space="0" w:color="auto"/>
            </w:tcBorders>
          </w:tcPr>
          <w:p w:rsidR="00C50599" w:rsidRPr="00612C1F" w:rsidRDefault="00C50599" w:rsidP="007541BD">
            <w:pPr>
              <w:jc w:val="center"/>
              <w:rPr>
                <w:rFonts w:ascii="Arial" w:hAnsi="Arial" w:cs="Arial"/>
                <w:i/>
                <w:iCs/>
                <w:sz w:val="18"/>
                <w:szCs w:val="18"/>
              </w:rPr>
            </w:pPr>
          </w:p>
        </w:tc>
        <w:tc>
          <w:tcPr>
            <w:tcW w:w="348" w:type="pct"/>
            <w:tcBorders>
              <w:top w:val="single" w:sz="2" w:space="0" w:color="auto"/>
              <w:left w:val="single" w:sz="2" w:space="0" w:color="auto"/>
              <w:bottom w:val="single" w:sz="2" w:space="0" w:color="auto"/>
              <w:right w:val="single" w:sz="2" w:space="0" w:color="auto"/>
            </w:tcBorders>
          </w:tcPr>
          <w:p w:rsidR="00C50599" w:rsidRPr="00612C1F" w:rsidRDefault="00C50599" w:rsidP="007541BD">
            <w:pPr>
              <w:jc w:val="center"/>
              <w:rPr>
                <w:rFonts w:ascii="Arial" w:hAnsi="Arial" w:cs="Arial"/>
                <w:i/>
                <w:iCs/>
                <w:sz w:val="18"/>
                <w:szCs w:val="18"/>
              </w:rPr>
            </w:pPr>
          </w:p>
        </w:tc>
      </w:tr>
      <w:tr w:rsidR="00C50599" w:rsidRPr="00612C1F" w:rsidTr="00C50599">
        <w:trPr>
          <w:cantSplit/>
          <w:trHeight w:val="175"/>
        </w:trPr>
        <w:tc>
          <w:tcPr>
            <w:tcW w:w="5000" w:type="pct"/>
            <w:gridSpan w:val="11"/>
            <w:tcBorders>
              <w:top w:val="single" w:sz="2" w:space="0" w:color="auto"/>
              <w:left w:val="single" w:sz="2" w:space="0" w:color="auto"/>
              <w:bottom w:val="single" w:sz="2" w:space="0" w:color="auto"/>
              <w:right w:val="single" w:sz="2" w:space="0" w:color="auto"/>
            </w:tcBorders>
          </w:tcPr>
          <w:p w:rsidR="00C50599" w:rsidRPr="00612C1F" w:rsidRDefault="00C50599" w:rsidP="007541BD">
            <w:pPr>
              <w:rPr>
                <w:rFonts w:ascii="Arial" w:hAnsi="Arial" w:cs="Arial"/>
                <w:iCs/>
              </w:rPr>
            </w:pPr>
            <w:r w:rsidRPr="00612C1F">
              <w:rPr>
                <w:rFonts w:ascii="Arial" w:hAnsi="Arial" w:cs="Arial"/>
                <w:iCs/>
              </w:rPr>
              <w:t xml:space="preserve">Commentaires, </w:t>
            </w:r>
            <w:r w:rsidR="00612C1F">
              <w:rPr>
                <w:rFonts w:ascii="Arial" w:hAnsi="Arial" w:cs="Arial"/>
                <w:iCs/>
              </w:rPr>
              <w:t xml:space="preserve">remarques, </w:t>
            </w:r>
            <w:r w:rsidRPr="00612C1F">
              <w:rPr>
                <w:rFonts w:ascii="Arial" w:hAnsi="Arial" w:cs="Arial"/>
                <w:iCs/>
              </w:rPr>
              <w:t>précisions de toute nature :</w:t>
            </w:r>
          </w:p>
        </w:tc>
      </w:tr>
      <w:tr w:rsidR="00612C1F" w:rsidRPr="00612C1F" w:rsidTr="00612C1F">
        <w:trPr>
          <w:cantSplit/>
          <w:trHeight w:val="325"/>
        </w:trPr>
        <w:tc>
          <w:tcPr>
            <w:tcW w:w="4652" w:type="pct"/>
            <w:gridSpan w:val="10"/>
            <w:tcBorders>
              <w:top w:val="single" w:sz="2" w:space="0" w:color="auto"/>
              <w:left w:val="single" w:sz="2" w:space="0" w:color="auto"/>
              <w:bottom w:val="single" w:sz="2" w:space="0" w:color="auto"/>
              <w:right w:val="single" w:sz="2" w:space="0" w:color="auto"/>
            </w:tcBorders>
            <w:shd w:val="pct20" w:color="auto" w:fill="auto"/>
          </w:tcPr>
          <w:p w:rsidR="00612C1F" w:rsidRPr="00612C1F" w:rsidRDefault="00612C1F" w:rsidP="007541BD">
            <w:pPr>
              <w:jc w:val="center"/>
              <w:rPr>
                <w:rFonts w:ascii="Arial" w:hAnsi="Arial" w:cs="Arial"/>
                <w:b/>
                <w:bCs/>
                <w:sz w:val="18"/>
                <w:szCs w:val="18"/>
              </w:rPr>
            </w:pPr>
            <w:r w:rsidRPr="00612C1F">
              <w:rPr>
                <w:rFonts w:ascii="Arial" w:hAnsi="Arial" w:cs="Arial"/>
                <w:b/>
                <w:bCs/>
                <w:sz w:val="18"/>
                <w:szCs w:val="18"/>
              </w:rPr>
              <w:t>Régularisation de la TVA collectée de l’exercice portée sur les déclarations de l’exercice suivant</w:t>
            </w:r>
          </w:p>
        </w:tc>
        <w:tc>
          <w:tcPr>
            <w:tcW w:w="348" w:type="pct"/>
            <w:tcBorders>
              <w:top w:val="single" w:sz="2" w:space="0" w:color="auto"/>
              <w:left w:val="single" w:sz="2" w:space="0" w:color="auto"/>
              <w:bottom w:val="single" w:sz="2" w:space="0" w:color="auto"/>
              <w:right w:val="single" w:sz="2" w:space="0" w:color="auto"/>
            </w:tcBorders>
            <w:shd w:val="pct20" w:color="auto" w:fill="auto"/>
          </w:tcPr>
          <w:p w:rsidR="00612C1F" w:rsidRPr="00612C1F" w:rsidRDefault="00612C1F" w:rsidP="007541BD">
            <w:pPr>
              <w:jc w:val="center"/>
              <w:rPr>
                <w:rFonts w:ascii="Arial" w:hAnsi="Arial" w:cs="Arial"/>
                <w:b/>
                <w:bCs/>
                <w:sz w:val="18"/>
                <w:szCs w:val="18"/>
              </w:rPr>
            </w:pPr>
            <w:r w:rsidRPr="00612C1F">
              <w:rPr>
                <w:rFonts w:ascii="Arial" w:hAnsi="Arial" w:cs="Arial"/>
                <w:b/>
                <w:bCs/>
                <w:sz w:val="18"/>
                <w:szCs w:val="18"/>
              </w:rPr>
              <w:t>Réponse</w:t>
            </w:r>
          </w:p>
        </w:tc>
      </w:tr>
      <w:tr w:rsidR="00612C1F" w:rsidRPr="00612C1F" w:rsidTr="00612C1F">
        <w:trPr>
          <w:cantSplit/>
          <w:trHeight w:val="325"/>
        </w:trPr>
        <w:tc>
          <w:tcPr>
            <w:tcW w:w="4652" w:type="pct"/>
            <w:gridSpan w:val="10"/>
            <w:tcBorders>
              <w:top w:val="single" w:sz="2" w:space="0" w:color="auto"/>
              <w:left w:val="single" w:sz="2" w:space="0" w:color="auto"/>
              <w:bottom w:val="single" w:sz="2" w:space="0" w:color="auto"/>
              <w:right w:val="single" w:sz="2" w:space="0" w:color="auto"/>
            </w:tcBorders>
          </w:tcPr>
          <w:p w:rsidR="00612C1F" w:rsidRPr="00612C1F" w:rsidRDefault="00612C1F" w:rsidP="007541BD">
            <w:pPr>
              <w:rPr>
                <w:rFonts w:ascii="Arial" w:hAnsi="Arial" w:cs="Arial"/>
                <w:b/>
                <w:bCs/>
                <w:sz w:val="18"/>
                <w:szCs w:val="18"/>
              </w:rPr>
            </w:pPr>
            <w:r w:rsidRPr="00612C1F">
              <w:rPr>
                <w:rFonts w:ascii="Arial" w:hAnsi="Arial" w:cs="Arial"/>
                <w:b/>
                <w:bCs/>
                <w:sz w:val="16"/>
                <w:szCs w:val="18"/>
              </w:rPr>
              <w:t>Date de la déclaration</w:t>
            </w:r>
          </w:p>
        </w:tc>
        <w:tc>
          <w:tcPr>
            <w:tcW w:w="348" w:type="pct"/>
            <w:tcBorders>
              <w:top w:val="single" w:sz="2" w:space="0" w:color="auto"/>
              <w:bottom w:val="single" w:sz="2" w:space="0" w:color="auto"/>
              <w:right w:val="single" w:sz="2" w:space="0" w:color="auto"/>
            </w:tcBorders>
          </w:tcPr>
          <w:p w:rsidR="00612C1F" w:rsidRPr="00612C1F" w:rsidRDefault="00612C1F" w:rsidP="007541BD">
            <w:pPr>
              <w:rPr>
                <w:rFonts w:ascii="Arial" w:hAnsi="Arial" w:cs="Arial"/>
                <w:b/>
                <w:bCs/>
                <w:sz w:val="18"/>
                <w:szCs w:val="18"/>
              </w:rPr>
            </w:pPr>
          </w:p>
        </w:tc>
      </w:tr>
      <w:tr w:rsidR="00612C1F" w:rsidRPr="00612C1F" w:rsidTr="00612C1F">
        <w:trPr>
          <w:cantSplit/>
          <w:trHeight w:val="325"/>
        </w:trPr>
        <w:tc>
          <w:tcPr>
            <w:tcW w:w="4652" w:type="pct"/>
            <w:gridSpan w:val="10"/>
            <w:tcBorders>
              <w:top w:val="single" w:sz="2" w:space="0" w:color="auto"/>
              <w:left w:val="single" w:sz="2" w:space="0" w:color="auto"/>
              <w:bottom w:val="single" w:sz="2" w:space="0" w:color="auto"/>
              <w:right w:val="single" w:sz="2" w:space="0" w:color="auto"/>
            </w:tcBorders>
          </w:tcPr>
          <w:p w:rsidR="00612C1F" w:rsidRPr="00612C1F" w:rsidRDefault="00612C1F" w:rsidP="007541BD">
            <w:pPr>
              <w:rPr>
                <w:rFonts w:ascii="Arial" w:hAnsi="Arial" w:cs="Arial"/>
                <w:b/>
                <w:bCs/>
                <w:sz w:val="18"/>
                <w:szCs w:val="18"/>
              </w:rPr>
            </w:pPr>
            <w:r w:rsidRPr="00612C1F">
              <w:rPr>
                <w:rFonts w:ascii="Arial" w:hAnsi="Arial" w:cs="Arial"/>
                <w:b/>
                <w:bCs/>
                <w:sz w:val="16"/>
                <w:szCs w:val="16"/>
              </w:rPr>
              <w:t>Montant</w:t>
            </w:r>
          </w:p>
        </w:tc>
        <w:tc>
          <w:tcPr>
            <w:tcW w:w="348" w:type="pct"/>
            <w:tcBorders>
              <w:top w:val="single" w:sz="2" w:space="0" w:color="auto"/>
              <w:bottom w:val="single" w:sz="2" w:space="0" w:color="auto"/>
              <w:right w:val="single" w:sz="2" w:space="0" w:color="auto"/>
            </w:tcBorders>
          </w:tcPr>
          <w:p w:rsidR="00612C1F" w:rsidRPr="00612C1F" w:rsidRDefault="00612C1F" w:rsidP="007541BD">
            <w:pPr>
              <w:rPr>
                <w:rFonts w:ascii="Arial" w:hAnsi="Arial" w:cs="Arial"/>
                <w:b/>
                <w:bCs/>
                <w:sz w:val="18"/>
                <w:szCs w:val="18"/>
              </w:rPr>
            </w:pPr>
          </w:p>
        </w:tc>
      </w:tr>
      <w:tr w:rsidR="00C50599" w:rsidRPr="00612C1F" w:rsidTr="00612C1F">
        <w:trPr>
          <w:cantSplit/>
          <w:trHeight w:val="119"/>
        </w:trPr>
        <w:tc>
          <w:tcPr>
            <w:tcW w:w="2558" w:type="pct"/>
            <w:gridSpan w:val="4"/>
            <w:tcBorders>
              <w:top w:val="single" w:sz="2" w:space="0" w:color="auto"/>
              <w:bottom w:val="single" w:sz="2" w:space="0" w:color="auto"/>
            </w:tcBorders>
            <w:shd w:val="clear" w:color="auto" w:fill="FFFFFF"/>
          </w:tcPr>
          <w:p w:rsidR="00C50599" w:rsidRPr="00612C1F" w:rsidRDefault="00C50599" w:rsidP="007541BD">
            <w:pPr>
              <w:rPr>
                <w:rFonts w:ascii="Arial" w:hAnsi="Arial" w:cs="Arial"/>
                <w:b/>
                <w:bCs/>
                <w:i/>
                <w:sz w:val="18"/>
                <w:szCs w:val="18"/>
              </w:rPr>
            </w:pPr>
          </w:p>
        </w:tc>
        <w:tc>
          <w:tcPr>
            <w:tcW w:w="698" w:type="pct"/>
            <w:gridSpan w:val="2"/>
            <w:tcBorders>
              <w:top w:val="single" w:sz="2" w:space="0" w:color="auto"/>
              <w:bottom w:val="single" w:sz="2" w:space="0" w:color="auto"/>
            </w:tcBorders>
            <w:shd w:val="clear" w:color="auto" w:fill="FFFFFF"/>
          </w:tcPr>
          <w:p w:rsidR="00C50599" w:rsidRPr="00612C1F" w:rsidRDefault="00C50599" w:rsidP="007541BD">
            <w:pPr>
              <w:rPr>
                <w:rFonts w:ascii="Arial" w:hAnsi="Arial" w:cs="Arial"/>
                <w:b/>
                <w:bCs/>
                <w:i/>
                <w:sz w:val="18"/>
                <w:szCs w:val="18"/>
              </w:rPr>
            </w:pPr>
          </w:p>
        </w:tc>
        <w:tc>
          <w:tcPr>
            <w:tcW w:w="1047" w:type="pct"/>
            <w:gridSpan w:val="3"/>
            <w:tcBorders>
              <w:top w:val="single" w:sz="2" w:space="0" w:color="auto"/>
              <w:bottom w:val="single" w:sz="2" w:space="0" w:color="auto"/>
            </w:tcBorders>
            <w:shd w:val="clear" w:color="auto" w:fill="FFFFFF"/>
          </w:tcPr>
          <w:p w:rsidR="00C50599" w:rsidRPr="00612C1F" w:rsidRDefault="00C50599" w:rsidP="007541BD">
            <w:pPr>
              <w:rPr>
                <w:rFonts w:ascii="Arial" w:hAnsi="Arial" w:cs="Arial"/>
                <w:b/>
                <w:bCs/>
                <w:i/>
                <w:sz w:val="18"/>
                <w:szCs w:val="18"/>
              </w:rPr>
            </w:pPr>
          </w:p>
        </w:tc>
        <w:tc>
          <w:tcPr>
            <w:tcW w:w="349" w:type="pct"/>
            <w:tcBorders>
              <w:top w:val="single" w:sz="2" w:space="0" w:color="auto"/>
              <w:bottom w:val="single" w:sz="2" w:space="0" w:color="auto"/>
            </w:tcBorders>
            <w:shd w:val="clear" w:color="auto" w:fill="FFFFFF"/>
          </w:tcPr>
          <w:p w:rsidR="00C50599" w:rsidRPr="00612C1F" w:rsidRDefault="00C50599" w:rsidP="007541BD">
            <w:pPr>
              <w:rPr>
                <w:rFonts w:ascii="Arial" w:hAnsi="Arial" w:cs="Arial"/>
                <w:b/>
                <w:bCs/>
                <w:i/>
                <w:sz w:val="18"/>
                <w:szCs w:val="18"/>
              </w:rPr>
            </w:pPr>
          </w:p>
        </w:tc>
        <w:tc>
          <w:tcPr>
            <w:tcW w:w="348" w:type="pct"/>
            <w:tcBorders>
              <w:top w:val="single" w:sz="2" w:space="0" w:color="auto"/>
              <w:bottom w:val="single" w:sz="2" w:space="0" w:color="auto"/>
            </w:tcBorders>
            <w:shd w:val="clear" w:color="auto" w:fill="FFFFFF"/>
          </w:tcPr>
          <w:p w:rsidR="00C50599" w:rsidRPr="00612C1F" w:rsidRDefault="00C50599" w:rsidP="007541BD">
            <w:pPr>
              <w:rPr>
                <w:rFonts w:ascii="Arial" w:hAnsi="Arial" w:cs="Arial"/>
                <w:b/>
                <w:bCs/>
                <w:i/>
                <w:sz w:val="18"/>
                <w:szCs w:val="18"/>
              </w:rPr>
            </w:pPr>
          </w:p>
        </w:tc>
      </w:tr>
    </w:tbl>
    <w:p w:rsidR="00755E02" w:rsidRDefault="00755E02"/>
    <w:p w:rsidR="00755E02" w:rsidRDefault="00755E02">
      <w:r>
        <w:br w:type="page"/>
      </w:r>
    </w:p>
    <w:p w:rsidR="00755E02" w:rsidRDefault="00755E02"/>
    <w:p w:rsidR="00755E02" w:rsidRDefault="00755E02"/>
    <w:tbl>
      <w:tblPr>
        <w:tblW w:w="5000" w:type="pct"/>
        <w:tblCellMar>
          <w:left w:w="71" w:type="dxa"/>
          <w:right w:w="71" w:type="dxa"/>
        </w:tblCellMar>
        <w:tblLook w:val="0000" w:firstRow="0" w:lastRow="0" w:firstColumn="0" w:lastColumn="0" w:noHBand="0" w:noVBand="0"/>
      </w:tblPr>
      <w:tblGrid>
        <w:gridCol w:w="14850"/>
        <w:gridCol w:w="1111"/>
      </w:tblGrid>
      <w:tr w:rsidR="00612C1F" w:rsidRPr="00612C1F" w:rsidTr="00612C1F">
        <w:trPr>
          <w:cantSplit/>
          <w:trHeight w:val="325"/>
        </w:trPr>
        <w:tc>
          <w:tcPr>
            <w:tcW w:w="5000" w:type="pct"/>
            <w:gridSpan w:val="2"/>
            <w:tcBorders>
              <w:top w:val="single" w:sz="2" w:space="0" w:color="auto"/>
              <w:left w:val="single" w:sz="2" w:space="0" w:color="auto"/>
              <w:bottom w:val="single" w:sz="2" w:space="0" w:color="auto"/>
              <w:right w:val="single" w:sz="2" w:space="0" w:color="auto"/>
            </w:tcBorders>
            <w:shd w:val="pct20" w:color="auto" w:fill="auto"/>
          </w:tcPr>
          <w:p w:rsidR="00612C1F" w:rsidRPr="00612C1F" w:rsidRDefault="00612C1F" w:rsidP="007541BD">
            <w:pPr>
              <w:jc w:val="center"/>
              <w:rPr>
                <w:rFonts w:ascii="Arial" w:hAnsi="Arial" w:cs="Arial"/>
                <w:b/>
                <w:bCs/>
                <w:sz w:val="18"/>
                <w:szCs w:val="18"/>
              </w:rPr>
            </w:pPr>
            <w:r w:rsidRPr="00612C1F">
              <w:rPr>
                <w:rFonts w:ascii="Arial" w:hAnsi="Arial" w:cs="Arial"/>
                <w:b/>
                <w:bCs/>
                <w:sz w:val="18"/>
                <w:szCs w:val="18"/>
              </w:rPr>
              <w:t>TVA DÉDUCTIBLE</w:t>
            </w:r>
          </w:p>
        </w:tc>
      </w:tr>
      <w:tr w:rsidR="00612C1F" w:rsidRPr="00612C1F" w:rsidTr="00612C1F">
        <w:trPr>
          <w:cantSplit/>
          <w:trHeight w:val="325"/>
        </w:trPr>
        <w:tc>
          <w:tcPr>
            <w:tcW w:w="4652" w:type="pct"/>
            <w:tcBorders>
              <w:top w:val="single" w:sz="2" w:space="0" w:color="auto"/>
              <w:left w:val="single" w:sz="2" w:space="0" w:color="auto"/>
              <w:bottom w:val="single" w:sz="2" w:space="0" w:color="auto"/>
              <w:right w:val="single" w:sz="2" w:space="0" w:color="auto"/>
            </w:tcBorders>
            <w:shd w:val="pct20" w:color="auto" w:fill="auto"/>
          </w:tcPr>
          <w:p w:rsidR="00612C1F" w:rsidRPr="00612C1F" w:rsidRDefault="00612C1F" w:rsidP="007541BD">
            <w:pPr>
              <w:jc w:val="center"/>
              <w:rPr>
                <w:rFonts w:ascii="Arial" w:hAnsi="Arial" w:cs="Arial"/>
                <w:b/>
                <w:bCs/>
                <w:sz w:val="18"/>
                <w:szCs w:val="18"/>
              </w:rPr>
            </w:pPr>
            <w:r w:rsidRPr="00612C1F">
              <w:rPr>
                <w:rFonts w:ascii="Arial" w:hAnsi="Arial" w:cs="Arial"/>
                <w:b/>
                <w:bCs/>
                <w:sz w:val="18"/>
                <w:szCs w:val="18"/>
              </w:rPr>
              <w:t>Renseignements généraux concernant la TVA</w:t>
            </w:r>
          </w:p>
        </w:tc>
        <w:tc>
          <w:tcPr>
            <w:tcW w:w="348" w:type="pct"/>
            <w:tcBorders>
              <w:top w:val="single" w:sz="2" w:space="0" w:color="auto"/>
              <w:left w:val="single" w:sz="2" w:space="0" w:color="auto"/>
              <w:bottom w:val="single" w:sz="2" w:space="0" w:color="auto"/>
              <w:right w:val="single" w:sz="2" w:space="0" w:color="auto"/>
            </w:tcBorders>
            <w:shd w:val="pct20" w:color="auto" w:fill="auto"/>
          </w:tcPr>
          <w:p w:rsidR="00612C1F" w:rsidRPr="00612C1F" w:rsidRDefault="00612C1F" w:rsidP="007541BD">
            <w:pPr>
              <w:jc w:val="center"/>
              <w:rPr>
                <w:rFonts w:ascii="Arial" w:hAnsi="Arial" w:cs="Arial"/>
                <w:b/>
                <w:bCs/>
                <w:sz w:val="18"/>
                <w:szCs w:val="18"/>
              </w:rPr>
            </w:pPr>
            <w:r w:rsidRPr="00612C1F">
              <w:rPr>
                <w:rFonts w:ascii="Arial" w:hAnsi="Arial" w:cs="Arial"/>
                <w:b/>
                <w:bCs/>
                <w:sz w:val="18"/>
                <w:szCs w:val="18"/>
              </w:rPr>
              <w:t>Réponse</w:t>
            </w:r>
          </w:p>
        </w:tc>
      </w:tr>
      <w:tr w:rsidR="00612C1F" w:rsidRPr="00612C1F" w:rsidTr="0016795D">
        <w:trPr>
          <w:cantSplit/>
          <w:trHeight w:val="325"/>
        </w:trPr>
        <w:tc>
          <w:tcPr>
            <w:tcW w:w="4652" w:type="pct"/>
            <w:tcBorders>
              <w:top w:val="single" w:sz="2" w:space="0" w:color="auto"/>
              <w:left w:val="single" w:sz="2" w:space="0" w:color="auto"/>
              <w:bottom w:val="single" w:sz="2" w:space="0" w:color="auto"/>
              <w:right w:val="single" w:sz="2" w:space="0" w:color="auto"/>
            </w:tcBorders>
            <w:shd w:val="clear" w:color="auto" w:fill="FFFFFF"/>
            <w:vAlign w:val="center"/>
          </w:tcPr>
          <w:p w:rsidR="00612C1F" w:rsidRPr="0016795D" w:rsidRDefault="00612C1F" w:rsidP="007541BD">
            <w:pPr>
              <w:rPr>
                <w:rFonts w:ascii="Arial" w:hAnsi="Arial" w:cs="Arial"/>
                <w:bCs/>
                <w:sz w:val="18"/>
                <w:szCs w:val="18"/>
              </w:rPr>
            </w:pPr>
            <w:r w:rsidRPr="0016795D">
              <w:rPr>
                <w:rFonts w:ascii="Arial" w:hAnsi="Arial" w:cs="Arial"/>
                <w:bCs/>
                <w:sz w:val="18"/>
                <w:szCs w:val="18"/>
              </w:rPr>
              <w:t>Montant HT des acquisitions d’immobilisations ouvrant droit à TVA récupérable</w:t>
            </w:r>
          </w:p>
        </w:tc>
        <w:tc>
          <w:tcPr>
            <w:tcW w:w="348" w:type="pct"/>
            <w:tcBorders>
              <w:top w:val="single" w:sz="2" w:space="0" w:color="auto"/>
              <w:bottom w:val="single" w:sz="2" w:space="0" w:color="auto"/>
              <w:right w:val="single" w:sz="2" w:space="0" w:color="auto"/>
            </w:tcBorders>
            <w:shd w:val="clear" w:color="auto" w:fill="FFFFFF"/>
          </w:tcPr>
          <w:p w:rsidR="00612C1F" w:rsidRPr="00612C1F" w:rsidRDefault="00612C1F" w:rsidP="007541BD">
            <w:pPr>
              <w:rPr>
                <w:rFonts w:ascii="Arial" w:hAnsi="Arial" w:cs="Arial"/>
                <w:b/>
                <w:bCs/>
                <w:sz w:val="18"/>
                <w:szCs w:val="18"/>
              </w:rPr>
            </w:pPr>
          </w:p>
        </w:tc>
      </w:tr>
    </w:tbl>
    <w:p w:rsidR="004A7004" w:rsidRDefault="004A7004" w:rsidP="00612C1F">
      <w:pPr>
        <w:overflowPunct/>
        <w:ind w:left="720"/>
        <w:textAlignment w:val="auto"/>
        <w:rPr>
          <w:rFonts w:ascii="Arial" w:hAnsi="Arial" w:cs="Arial"/>
          <w:bCs/>
          <w:color w:val="000000"/>
        </w:rPr>
      </w:pPr>
    </w:p>
    <w:p w:rsidR="004A7004" w:rsidRDefault="004A7004" w:rsidP="00612C1F">
      <w:pPr>
        <w:overflowPunct/>
        <w:ind w:left="720"/>
        <w:textAlignment w:val="auto"/>
        <w:rPr>
          <w:rFonts w:ascii="Arial" w:hAnsi="Arial" w:cs="Arial"/>
          <w:bCs/>
          <w:color w:val="000000"/>
        </w:rPr>
      </w:pPr>
    </w:p>
    <w:p w:rsidR="004A7004" w:rsidRPr="009D3CBC" w:rsidRDefault="000C29E3" w:rsidP="004A7004">
      <w:pPr>
        <w:numPr>
          <w:ilvl w:val="0"/>
          <w:numId w:val="3"/>
        </w:numPr>
        <w:overflowPunct/>
        <w:autoSpaceDE/>
        <w:autoSpaceDN/>
        <w:adjustRightInd/>
        <w:jc w:val="both"/>
        <w:textAlignment w:val="auto"/>
        <w:rPr>
          <w:rFonts w:ascii="Arial" w:hAnsi="Arial" w:cs="Arial"/>
          <w:bCs/>
          <w:color w:val="000000"/>
        </w:rPr>
      </w:pPr>
      <w:r>
        <w:rPr>
          <w:rFonts w:ascii="Arial" w:hAnsi="Arial" w:cs="Arial"/>
          <w:bCs/>
          <w:color w:val="000000"/>
        </w:rPr>
        <w:t>Il est préconisé</w:t>
      </w:r>
      <w:r w:rsidR="004A7004" w:rsidRPr="009D3CBC">
        <w:rPr>
          <w:rFonts w:ascii="Arial" w:hAnsi="Arial" w:cs="Arial"/>
          <w:bCs/>
          <w:color w:val="000000"/>
        </w:rPr>
        <w:t xml:space="preserve"> que l’ordre d’affichage des taux de TVA dans le tableau soit décroissant. </w:t>
      </w:r>
      <w:r w:rsidR="004A7004" w:rsidRPr="009D3CBC">
        <w:rPr>
          <w:rFonts w:ascii="Arial" w:hAnsi="Arial" w:cs="Arial"/>
          <w:b/>
          <w:bCs/>
          <w:color w:val="000000"/>
        </w:rPr>
        <w:t>Les taux à zéro ne sont pas acceptés</w:t>
      </w:r>
      <w:r w:rsidR="004A7004" w:rsidRPr="009D3CBC">
        <w:rPr>
          <w:rFonts w:ascii="Arial" w:hAnsi="Arial" w:cs="Arial"/>
          <w:bCs/>
          <w:color w:val="000000"/>
        </w:rPr>
        <w:t>.</w:t>
      </w:r>
    </w:p>
    <w:p w:rsidR="004A7004" w:rsidRPr="00612C1F" w:rsidRDefault="004A7004" w:rsidP="004A7004">
      <w:pPr>
        <w:numPr>
          <w:ilvl w:val="0"/>
          <w:numId w:val="3"/>
        </w:numPr>
        <w:overflowPunct/>
        <w:autoSpaceDE/>
        <w:autoSpaceDN/>
        <w:adjustRightInd/>
        <w:jc w:val="both"/>
        <w:textAlignment w:val="auto"/>
        <w:rPr>
          <w:rFonts w:ascii="Arial" w:hAnsi="Arial" w:cs="Arial"/>
          <w:bCs/>
        </w:rPr>
      </w:pPr>
      <w:r w:rsidRPr="00612C1F">
        <w:rPr>
          <w:rFonts w:ascii="Arial" w:hAnsi="Arial" w:cs="Arial"/>
          <w:bCs/>
        </w:rPr>
        <w:t>Cette partie peut contenir les informations suivantes : Productions d’immobilisations, Cessions d’immobilisations, Transferts de charges, etc…</w:t>
      </w:r>
    </w:p>
    <w:p w:rsidR="004A7004" w:rsidRPr="00612C1F" w:rsidRDefault="004A7004" w:rsidP="004A7004">
      <w:pPr>
        <w:numPr>
          <w:ilvl w:val="0"/>
          <w:numId w:val="3"/>
        </w:numPr>
        <w:overflowPunct/>
        <w:textAlignment w:val="auto"/>
        <w:rPr>
          <w:rFonts w:ascii="Arial" w:hAnsi="Arial" w:cs="Arial"/>
          <w:sz w:val="24"/>
          <w:szCs w:val="24"/>
        </w:rPr>
      </w:pPr>
      <w:r w:rsidRPr="00612C1F">
        <w:rPr>
          <w:rFonts w:ascii="Arial" w:hAnsi="Arial" w:cs="Arial"/>
        </w:rPr>
        <w:t xml:space="preserve">Régularisations positives ou négatives des bases concernant l’exercice précédent. </w:t>
      </w:r>
    </w:p>
    <w:p w:rsidR="004A7004" w:rsidRDefault="004A7004" w:rsidP="00612C1F">
      <w:pPr>
        <w:overflowPunct/>
        <w:ind w:left="720"/>
        <w:textAlignment w:val="auto"/>
        <w:rPr>
          <w:rFonts w:ascii="Arial" w:hAnsi="Arial" w:cs="Arial"/>
          <w:bCs/>
          <w:color w:val="000000"/>
        </w:rPr>
      </w:pPr>
    </w:p>
    <w:p w:rsidR="004A7004" w:rsidRDefault="004A7004" w:rsidP="00612C1F">
      <w:pPr>
        <w:overflowPunct/>
        <w:ind w:left="720"/>
        <w:textAlignment w:val="auto"/>
        <w:rPr>
          <w:rFonts w:ascii="Arial" w:hAnsi="Arial" w:cs="Arial"/>
          <w:sz w:val="24"/>
          <w:szCs w:val="24"/>
        </w:rPr>
      </w:pPr>
    </w:p>
    <w:p w:rsidR="00612C1F" w:rsidRPr="00612C1F" w:rsidRDefault="00612C1F" w:rsidP="00612C1F">
      <w:pPr>
        <w:overflowPunct/>
        <w:ind w:left="720"/>
        <w:jc w:val="both"/>
        <w:textAlignment w:val="auto"/>
        <w:rPr>
          <w:rFonts w:ascii="Arial" w:hAnsi="Arial" w:cs="Arial"/>
          <w:sz w:val="24"/>
          <w:szCs w:val="24"/>
        </w:rPr>
        <w:sectPr w:rsidR="00612C1F" w:rsidRPr="00612C1F" w:rsidSect="009D5B56">
          <w:headerReference w:type="default" r:id="rId18"/>
          <w:footerReference w:type="default" r:id="rId19"/>
          <w:footerReference w:type="first" r:id="rId20"/>
          <w:pgSz w:w="16840" w:h="11907" w:orient="landscape" w:code="9"/>
          <w:pgMar w:top="709" w:right="425" w:bottom="567" w:left="448" w:header="720" w:footer="567" w:gutter="0"/>
          <w:pgNumType w:fmt="numberInDash"/>
          <w:cols w:space="720"/>
          <w:titlePg/>
          <w:docGrid w:linePitch="272"/>
        </w:sectPr>
      </w:pPr>
    </w:p>
    <w:p w:rsidR="00913391" w:rsidRDefault="00913391" w:rsidP="00652234">
      <w:pPr>
        <w:jc w:val="both"/>
        <w:rPr>
          <w:rFonts w:ascii="Arial" w:hAnsi="Arial" w:cs="Arial"/>
          <w:sz w:val="22"/>
          <w:szCs w:val="22"/>
        </w:rPr>
      </w:pPr>
    </w:p>
    <w:p w:rsidR="00FB5887" w:rsidRDefault="00FB5887" w:rsidP="00881E4B">
      <w:pPr>
        <w:overflowPunct/>
        <w:jc w:val="center"/>
        <w:textAlignment w:val="auto"/>
        <w:rPr>
          <w:rFonts w:ascii="Arial" w:hAnsi="Arial" w:cs="Arial"/>
          <w:b/>
          <w:bCs/>
          <w:color w:val="000000"/>
          <w:sz w:val="24"/>
          <w:szCs w:val="24"/>
        </w:rPr>
      </w:pPr>
    </w:p>
    <w:p w:rsidR="00491B79" w:rsidRDefault="00491B79" w:rsidP="00881E4B">
      <w:pPr>
        <w:overflowPunct/>
        <w:jc w:val="center"/>
        <w:textAlignment w:val="auto"/>
        <w:rPr>
          <w:rFonts w:ascii="Arial" w:hAnsi="Arial" w:cs="Arial"/>
          <w:b/>
          <w:bCs/>
          <w:color w:val="000000"/>
          <w:sz w:val="24"/>
          <w:szCs w:val="24"/>
        </w:rPr>
      </w:pPr>
      <w:r w:rsidRPr="00881E4B">
        <w:rPr>
          <w:rFonts w:ascii="Arial" w:hAnsi="Arial" w:cs="Arial"/>
          <w:b/>
          <w:bCs/>
          <w:color w:val="000000"/>
          <w:sz w:val="24"/>
          <w:szCs w:val="24"/>
        </w:rPr>
        <w:t>OGB</w:t>
      </w:r>
      <w:r w:rsidR="00284554">
        <w:rPr>
          <w:rFonts w:ascii="Arial" w:hAnsi="Arial" w:cs="Arial"/>
          <w:b/>
          <w:bCs/>
          <w:color w:val="000000"/>
          <w:sz w:val="24"/>
          <w:szCs w:val="24"/>
        </w:rPr>
        <w:t>A</w:t>
      </w:r>
      <w:r w:rsidRPr="00881E4B">
        <w:rPr>
          <w:rFonts w:ascii="Arial" w:hAnsi="Arial" w:cs="Arial"/>
          <w:b/>
          <w:bCs/>
          <w:color w:val="000000"/>
          <w:sz w:val="24"/>
          <w:szCs w:val="24"/>
        </w:rPr>
        <w:t>03 CONTROLE DE TVA</w:t>
      </w:r>
    </w:p>
    <w:p w:rsidR="00FB5887" w:rsidRPr="00881E4B" w:rsidRDefault="00FB5887" w:rsidP="00881E4B">
      <w:pPr>
        <w:overflowPunct/>
        <w:jc w:val="center"/>
        <w:textAlignment w:val="auto"/>
        <w:rPr>
          <w:rFonts w:ascii="Arial" w:hAnsi="Arial" w:cs="Arial"/>
          <w:b/>
          <w:bCs/>
          <w:color w:val="000000"/>
          <w:sz w:val="24"/>
          <w:szCs w:val="24"/>
        </w:rPr>
      </w:pPr>
    </w:p>
    <w:p w:rsidR="004238C3" w:rsidRPr="009D15CB" w:rsidRDefault="004238C3" w:rsidP="004238C3">
      <w:pPr>
        <w:overflowPunct/>
        <w:jc w:val="both"/>
        <w:textAlignment w:val="auto"/>
        <w:rPr>
          <w:rFonts w:ascii="Arial" w:hAnsi="Arial" w:cs="Arial"/>
          <w:b/>
          <w:bCs/>
          <w:color w:val="4F82BE"/>
          <w:sz w:val="22"/>
          <w:szCs w:val="22"/>
        </w:rPr>
      </w:pPr>
    </w:p>
    <w:p w:rsidR="00D04836" w:rsidRDefault="004238C3" w:rsidP="004238C3">
      <w:pPr>
        <w:overflowPunct/>
        <w:jc w:val="both"/>
        <w:textAlignment w:val="auto"/>
        <w:rPr>
          <w:rFonts w:ascii="Arial" w:hAnsi="Arial" w:cs="Arial"/>
          <w:b/>
          <w:bCs/>
          <w:color w:val="FF0000"/>
          <w:sz w:val="22"/>
          <w:szCs w:val="22"/>
        </w:rPr>
      </w:pPr>
      <w:r w:rsidRPr="009D15CB">
        <w:rPr>
          <w:rFonts w:ascii="Arial" w:hAnsi="Arial" w:cs="Arial"/>
          <w:b/>
          <w:bCs/>
          <w:color w:val="FF0000"/>
          <w:sz w:val="22"/>
          <w:szCs w:val="22"/>
        </w:rPr>
        <w:t>A TRANSMETTRE OBLIGATOIREMENT</w:t>
      </w:r>
      <w:r w:rsidR="00D04836">
        <w:rPr>
          <w:rFonts w:ascii="Arial" w:hAnsi="Arial" w:cs="Arial"/>
          <w:b/>
          <w:bCs/>
          <w:color w:val="FF0000"/>
          <w:sz w:val="22"/>
          <w:szCs w:val="22"/>
        </w:rPr>
        <w:t xml:space="preserve"> sa</w:t>
      </w:r>
      <w:r w:rsidR="009F4ED8">
        <w:rPr>
          <w:rFonts w:ascii="Arial" w:hAnsi="Arial" w:cs="Arial"/>
          <w:b/>
          <w:bCs/>
          <w:color w:val="FF0000"/>
          <w:sz w:val="22"/>
          <w:szCs w:val="22"/>
        </w:rPr>
        <w:t>uf instruction contraire de l’O</w:t>
      </w:r>
      <w:r w:rsidR="00D04836">
        <w:rPr>
          <w:rFonts w:ascii="Arial" w:hAnsi="Arial" w:cs="Arial"/>
          <w:b/>
          <w:bCs/>
          <w:color w:val="FF0000"/>
          <w:sz w:val="22"/>
          <w:szCs w:val="22"/>
        </w:rPr>
        <w:t>GA…</w:t>
      </w:r>
      <w:r w:rsidRPr="009D15CB">
        <w:rPr>
          <w:rFonts w:ascii="Arial" w:hAnsi="Arial" w:cs="Arial"/>
          <w:b/>
          <w:bCs/>
          <w:color w:val="FF0000"/>
          <w:sz w:val="22"/>
          <w:szCs w:val="22"/>
        </w:rPr>
        <w:t xml:space="preserve"> </w:t>
      </w:r>
    </w:p>
    <w:p w:rsidR="004238C3" w:rsidRPr="009D15CB" w:rsidRDefault="00D04836" w:rsidP="004238C3">
      <w:pPr>
        <w:overflowPunct/>
        <w:jc w:val="both"/>
        <w:textAlignment w:val="auto"/>
        <w:rPr>
          <w:rFonts w:ascii="Arial" w:hAnsi="Arial" w:cs="Arial"/>
          <w:color w:val="000000"/>
          <w:sz w:val="22"/>
          <w:szCs w:val="22"/>
        </w:rPr>
      </w:pPr>
      <w:r>
        <w:rPr>
          <w:rFonts w:ascii="Arial" w:hAnsi="Arial" w:cs="Arial"/>
          <w:color w:val="000000"/>
          <w:sz w:val="22"/>
          <w:szCs w:val="22"/>
        </w:rPr>
        <w:t>…</w:t>
      </w:r>
      <w:r w:rsidR="004238C3" w:rsidRPr="009D15CB">
        <w:rPr>
          <w:rFonts w:ascii="Arial" w:hAnsi="Arial" w:cs="Arial"/>
          <w:color w:val="000000"/>
          <w:sz w:val="22"/>
          <w:szCs w:val="22"/>
        </w:rPr>
        <w:t>pour toutes les entreprises assujetties à la TVA.</w:t>
      </w:r>
    </w:p>
    <w:p w:rsidR="004238C3" w:rsidRPr="009D15CB" w:rsidRDefault="004238C3" w:rsidP="004238C3">
      <w:pPr>
        <w:overflowPunct/>
        <w:jc w:val="both"/>
        <w:textAlignment w:val="auto"/>
        <w:rPr>
          <w:rFonts w:ascii="Arial" w:hAnsi="Arial" w:cs="Arial"/>
          <w:color w:val="000000"/>
          <w:sz w:val="22"/>
          <w:szCs w:val="22"/>
        </w:rPr>
      </w:pPr>
    </w:p>
    <w:p w:rsidR="004238C3" w:rsidRPr="00D04836" w:rsidRDefault="004238C3" w:rsidP="00D04836">
      <w:pPr>
        <w:pStyle w:val="Paragraphedeliste"/>
        <w:numPr>
          <w:ilvl w:val="0"/>
          <w:numId w:val="29"/>
        </w:numPr>
        <w:overflowPunct/>
        <w:jc w:val="both"/>
        <w:textAlignment w:val="auto"/>
        <w:rPr>
          <w:rFonts w:ascii="Arial" w:hAnsi="Arial" w:cs="Arial"/>
          <w:color w:val="000000"/>
          <w:sz w:val="22"/>
          <w:szCs w:val="22"/>
        </w:rPr>
      </w:pPr>
      <w:r w:rsidRPr="00D04836">
        <w:rPr>
          <w:rFonts w:ascii="Arial" w:hAnsi="Arial" w:cs="Arial"/>
          <w:color w:val="000000"/>
          <w:sz w:val="22"/>
          <w:szCs w:val="22"/>
        </w:rPr>
        <w:t xml:space="preserve">Servir les </w:t>
      </w:r>
      <w:r w:rsidRPr="00D04836">
        <w:rPr>
          <w:rFonts w:ascii="Arial" w:hAnsi="Arial" w:cs="Arial"/>
          <w:b/>
          <w:bCs/>
          <w:color w:val="000000"/>
          <w:sz w:val="22"/>
          <w:szCs w:val="22"/>
        </w:rPr>
        <w:t xml:space="preserve">2 premières </w:t>
      </w:r>
      <w:r w:rsidRPr="00D04836">
        <w:rPr>
          <w:rFonts w:ascii="Arial" w:hAnsi="Arial" w:cs="Arial"/>
          <w:color w:val="000000"/>
          <w:sz w:val="22"/>
          <w:szCs w:val="22"/>
        </w:rPr>
        <w:t>lignes de l’OG. Elles permettent de vérifier le régime d’imposition à la tva.</w:t>
      </w:r>
    </w:p>
    <w:p w:rsidR="004238C3" w:rsidRPr="009D15CB" w:rsidRDefault="004238C3" w:rsidP="004238C3">
      <w:pPr>
        <w:overflowPunct/>
        <w:jc w:val="both"/>
        <w:textAlignment w:val="auto"/>
        <w:rPr>
          <w:rFonts w:ascii="Arial" w:hAnsi="Arial" w:cs="Arial"/>
          <w:color w:val="000000"/>
          <w:sz w:val="22"/>
          <w:szCs w:val="22"/>
        </w:rPr>
      </w:pPr>
    </w:p>
    <w:p w:rsidR="004238C3" w:rsidRPr="00D04836" w:rsidRDefault="004238C3" w:rsidP="00D04836">
      <w:pPr>
        <w:pStyle w:val="Paragraphedeliste"/>
        <w:numPr>
          <w:ilvl w:val="0"/>
          <w:numId w:val="31"/>
        </w:numPr>
        <w:overflowPunct/>
        <w:ind w:left="360"/>
        <w:jc w:val="both"/>
        <w:textAlignment w:val="auto"/>
        <w:rPr>
          <w:rFonts w:ascii="Arial" w:hAnsi="Arial" w:cs="Arial"/>
          <w:color w:val="000000"/>
          <w:sz w:val="22"/>
          <w:szCs w:val="22"/>
        </w:rPr>
      </w:pPr>
      <w:r w:rsidRPr="00D04836">
        <w:rPr>
          <w:rFonts w:ascii="Arial" w:hAnsi="Arial" w:cs="Arial"/>
          <w:color w:val="000000"/>
          <w:sz w:val="22"/>
          <w:szCs w:val="22"/>
        </w:rPr>
        <w:t>Indiquer dans le cadre "Répartition chiffre d’affaires", pour chaque colonne le taux correspondant.</w:t>
      </w:r>
    </w:p>
    <w:p w:rsidR="004238C3" w:rsidRPr="009D15CB" w:rsidRDefault="004238C3" w:rsidP="00D04836">
      <w:pPr>
        <w:overflowPunct/>
        <w:jc w:val="both"/>
        <w:textAlignment w:val="auto"/>
        <w:rPr>
          <w:rFonts w:ascii="Arial" w:hAnsi="Arial" w:cs="Arial"/>
          <w:color w:val="000000"/>
          <w:sz w:val="22"/>
          <w:szCs w:val="22"/>
        </w:rPr>
      </w:pPr>
    </w:p>
    <w:p w:rsidR="004238C3" w:rsidRPr="00D04836" w:rsidRDefault="004238C3" w:rsidP="00D04836">
      <w:pPr>
        <w:pStyle w:val="Paragraphedeliste"/>
        <w:numPr>
          <w:ilvl w:val="0"/>
          <w:numId w:val="31"/>
        </w:numPr>
        <w:overflowPunct/>
        <w:ind w:left="360"/>
        <w:jc w:val="both"/>
        <w:textAlignment w:val="auto"/>
        <w:rPr>
          <w:rFonts w:ascii="Arial" w:hAnsi="Arial" w:cs="Arial"/>
          <w:color w:val="000000"/>
          <w:sz w:val="22"/>
          <w:szCs w:val="22"/>
        </w:rPr>
      </w:pPr>
      <w:r w:rsidRPr="00D04836">
        <w:rPr>
          <w:rFonts w:ascii="Arial" w:hAnsi="Arial" w:cs="Arial"/>
          <w:color w:val="000000"/>
          <w:sz w:val="22"/>
          <w:szCs w:val="22"/>
        </w:rPr>
        <w:t xml:space="preserve">Tous les montants en </w:t>
      </w:r>
      <w:r w:rsidRPr="00D04836">
        <w:rPr>
          <w:rFonts w:ascii="Arial" w:hAnsi="Arial" w:cs="Arial"/>
          <w:b/>
          <w:bCs/>
          <w:color w:val="000000"/>
          <w:sz w:val="22"/>
          <w:szCs w:val="22"/>
        </w:rPr>
        <w:t xml:space="preserve">BASES </w:t>
      </w:r>
      <w:r w:rsidRPr="00D04836">
        <w:rPr>
          <w:rFonts w:ascii="Arial" w:hAnsi="Arial" w:cs="Arial"/>
          <w:color w:val="000000"/>
          <w:sz w:val="22"/>
          <w:szCs w:val="22"/>
        </w:rPr>
        <w:t>(ligne Détail des comptes……à ligne Base HT déclarée) sont à porter</w:t>
      </w:r>
    </w:p>
    <w:p w:rsidR="004238C3" w:rsidRPr="00D04836" w:rsidRDefault="004238C3" w:rsidP="00D04836">
      <w:pPr>
        <w:pStyle w:val="Paragraphedeliste"/>
        <w:numPr>
          <w:ilvl w:val="0"/>
          <w:numId w:val="31"/>
        </w:numPr>
        <w:overflowPunct/>
        <w:ind w:left="360"/>
        <w:jc w:val="both"/>
        <w:textAlignment w:val="auto"/>
        <w:rPr>
          <w:rFonts w:ascii="Arial" w:hAnsi="Arial" w:cs="Arial"/>
          <w:color w:val="000000"/>
          <w:sz w:val="22"/>
          <w:szCs w:val="22"/>
        </w:rPr>
      </w:pPr>
      <w:r w:rsidRPr="00D04836">
        <w:rPr>
          <w:rFonts w:ascii="Arial" w:hAnsi="Arial" w:cs="Arial"/>
          <w:b/>
          <w:bCs/>
          <w:color w:val="000000"/>
          <w:sz w:val="22"/>
          <w:szCs w:val="22"/>
        </w:rPr>
        <w:t>Hors Taxes</w:t>
      </w:r>
      <w:r w:rsidRPr="00D04836">
        <w:rPr>
          <w:rFonts w:ascii="Arial" w:hAnsi="Arial" w:cs="Arial"/>
          <w:color w:val="000000"/>
          <w:sz w:val="22"/>
          <w:szCs w:val="22"/>
        </w:rPr>
        <w:t>.</w:t>
      </w:r>
    </w:p>
    <w:p w:rsidR="004238C3" w:rsidRPr="009D15CB" w:rsidRDefault="004238C3" w:rsidP="00D04836">
      <w:pPr>
        <w:overflowPunct/>
        <w:jc w:val="both"/>
        <w:textAlignment w:val="auto"/>
        <w:rPr>
          <w:rFonts w:ascii="Arial" w:hAnsi="Arial" w:cs="Arial"/>
          <w:color w:val="000000"/>
          <w:sz w:val="22"/>
          <w:szCs w:val="22"/>
        </w:rPr>
      </w:pPr>
    </w:p>
    <w:p w:rsidR="004238C3" w:rsidRPr="00D04836" w:rsidRDefault="004238C3" w:rsidP="00D04836">
      <w:pPr>
        <w:pStyle w:val="Paragraphedeliste"/>
        <w:numPr>
          <w:ilvl w:val="0"/>
          <w:numId w:val="31"/>
        </w:numPr>
        <w:overflowPunct/>
        <w:ind w:left="360"/>
        <w:jc w:val="both"/>
        <w:textAlignment w:val="auto"/>
        <w:rPr>
          <w:rFonts w:ascii="Arial" w:hAnsi="Arial" w:cs="Arial"/>
          <w:color w:val="000000"/>
          <w:sz w:val="22"/>
          <w:szCs w:val="22"/>
        </w:rPr>
      </w:pPr>
      <w:r w:rsidRPr="00D04836">
        <w:rPr>
          <w:rFonts w:ascii="Arial" w:hAnsi="Arial" w:cs="Arial"/>
          <w:color w:val="000000"/>
          <w:sz w:val="22"/>
          <w:szCs w:val="22"/>
        </w:rPr>
        <w:t>Servir toutes les zones qui concernent l’entreprise :</w:t>
      </w:r>
    </w:p>
    <w:p w:rsidR="004238C3" w:rsidRPr="00D04836" w:rsidRDefault="004238C3" w:rsidP="00C01A00">
      <w:pPr>
        <w:pStyle w:val="Paragraphedeliste"/>
        <w:numPr>
          <w:ilvl w:val="0"/>
          <w:numId w:val="28"/>
        </w:numPr>
        <w:overflowPunct/>
        <w:jc w:val="both"/>
        <w:textAlignment w:val="auto"/>
        <w:rPr>
          <w:rFonts w:ascii="Arial" w:hAnsi="Arial" w:cs="Arial"/>
          <w:color w:val="000000"/>
          <w:sz w:val="22"/>
          <w:szCs w:val="22"/>
        </w:rPr>
      </w:pPr>
      <w:r w:rsidRPr="00D04836">
        <w:rPr>
          <w:rFonts w:ascii="Arial" w:hAnsi="Arial" w:cs="Arial"/>
          <w:color w:val="000000"/>
          <w:sz w:val="22"/>
          <w:szCs w:val="22"/>
        </w:rPr>
        <w:t xml:space="preserve">Le </w:t>
      </w:r>
      <w:r w:rsidRPr="00D04836">
        <w:rPr>
          <w:rFonts w:ascii="Arial" w:hAnsi="Arial" w:cs="Arial"/>
          <w:b/>
          <w:bCs/>
          <w:color w:val="000000"/>
          <w:sz w:val="22"/>
          <w:szCs w:val="22"/>
        </w:rPr>
        <w:t xml:space="preserve">paramétrage de l’alimentation automatique </w:t>
      </w:r>
      <w:r w:rsidRPr="00D04836">
        <w:rPr>
          <w:rFonts w:ascii="Arial" w:hAnsi="Arial" w:cs="Arial"/>
          <w:color w:val="000000"/>
          <w:sz w:val="22"/>
          <w:szCs w:val="22"/>
        </w:rPr>
        <w:t>des lignes TOTAL doit être prévue par votre</w:t>
      </w:r>
      <w:r w:rsidR="00D04836">
        <w:rPr>
          <w:rFonts w:ascii="Arial" w:hAnsi="Arial" w:cs="Arial"/>
          <w:color w:val="000000"/>
          <w:sz w:val="22"/>
          <w:szCs w:val="22"/>
        </w:rPr>
        <w:t xml:space="preserve"> </w:t>
      </w:r>
      <w:r w:rsidRPr="00D04836">
        <w:rPr>
          <w:rFonts w:ascii="Arial" w:hAnsi="Arial" w:cs="Arial"/>
          <w:color w:val="000000"/>
          <w:sz w:val="22"/>
          <w:szCs w:val="22"/>
        </w:rPr>
        <w:t>éditeur de logiciel.</w:t>
      </w:r>
    </w:p>
    <w:p w:rsidR="004238C3" w:rsidRPr="00D04836" w:rsidRDefault="004238C3" w:rsidP="00D04836">
      <w:pPr>
        <w:pStyle w:val="Paragraphedeliste"/>
        <w:numPr>
          <w:ilvl w:val="0"/>
          <w:numId w:val="28"/>
        </w:numPr>
        <w:overflowPunct/>
        <w:jc w:val="both"/>
        <w:textAlignment w:val="auto"/>
        <w:rPr>
          <w:rFonts w:ascii="Arial" w:hAnsi="Arial" w:cs="Arial"/>
          <w:color w:val="000000"/>
          <w:sz w:val="22"/>
          <w:szCs w:val="22"/>
        </w:rPr>
      </w:pPr>
      <w:r w:rsidRPr="00D04836">
        <w:rPr>
          <w:rFonts w:ascii="Arial" w:hAnsi="Arial" w:cs="Arial"/>
          <w:color w:val="000000"/>
          <w:sz w:val="22"/>
          <w:szCs w:val="22"/>
        </w:rPr>
        <w:t>Ne pas omettre de détailler les montants en colonnes « Répartition chiffre d’affaires ».</w:t>
      </w:r>
    </w:p>
    <w:p w:rsidR="004238C3" w:rsidRPr="00D04836" w:rsidRDefault="004238C3" w:rsidP="00C01A00">
      <w:pPr>
        <w:pStyle w:val="Paragraphedeliste"/>
        <w:numPr>
          <w:ilvl w:val="0"/>
          <w:numId w:val="28"/>
        </w:numPr>
        <w:overflowPunct/>
        <w:jc w:val="both"/>
        <w:textAlignment w:val="auto"/>
        <w:rPr>
          <w:rFonts w:ascii="Arial" w:hAnsi="Arial" w:cs="Arial"/>
          <w:color w:val="000000"/>
          <w:sz w:val="22"/>
          <w:szCs w:val="22"/>
        </w:rPr>
      </w:pPr>
      <w:r w:rsidRPr="00D04836">
        <w:rPr>
          <w:rFonts w:ascii="Arial" w:hAnsi="Arial" w:cs="Arial"/>
          <w:color w:val="000000"/>
          <w:sz w:val="22"/>
          <w:szCs w:val="22"/>
        </w:rPr>
        <w:t xml:space="preserve">Porter une attention particulière aux lignes « </w:t>
      </w:r>
      <w:r w:rsidRPr="00D04836">
        <w:rPr>
          <w:rFonts w:ascii="Arial" w:hAnsi="Arial" w:cs="Arial"/>
          <w:b/>
          <w:bCs/>
          <w:color w:val="000000"/>
          <w:sz w:val="22"/>
          <w:szCs w:val="22"/>
        </w:rPr>
        <w:t xml:space="preserve">Total CA </w:t>
      </w:r>
      <w:r w:rsidRPr="00D04836">
        <w:rPr>
          <w:rFonts w:ascii="Arial" w:hAnsi="Arial" w:cs="Arial"/>
          <w:color w:val="000000"/>
          <w:sz w:val="22"/>
          <w:szCs w:val="22"/>
        </w:rPr>
        <w:t xml:space="preserve">», « Base HT taxable », « Base </w:t>
      </w:r>
      <w:proofErr w:type="spellStart"/>
      <w:r w:rsidRPr="00D04836">
        <w:rPr>
          <w:rFonts w:ascii="Arial" w:hAnsi="Arial" w:cs="Arial"/>
          <w:color w:val="000000"/>
          <w:sz w:val="22"/>
          <w:szCs w:val="22"/>
        </w:rPr>
        <w:t>HTdéclarée</w:t>
      </w:r>
      <w:proofErr w:type="spellEnd"/>
      <w:r w:rsidRPr="00D04836">
        <w:rPr>
          <w:rFonts w:ascii="Arial" w:hAnsi="Arial" w:cs="Arial"/>
          <w:color w:val="000000"/>
          <w:sz w:val="22"/>
          <w:szCs w:val="22"/>
        </w:rPr>
        <w:t xml:space="preserve"> » et le cas échéant les lignes « </w:t>
      </w:r>
      <w:r w:rsidRPr="00D04836">
        <w:rPr>
          <w:rFonts w:ascii="Arial" w:hAnsi="Arial" w:cs="Arial"/>
          <w:b/>
          <w:bCs/>
          <w:color w:val="000000"/>
          <w:sz w:val="22"/>
          <w:szCs w:val="22"/>
        </w:rPr>
        <w:t xml:space="preserve">Ecart en base </w:t>
      </w:r>
      <w:r w:rsidRPr="00D04836">
        <w:rPr>
          <w:rFonts w:ascii="Arial" w:hAnsi="Arial" w:cs="Arial"/>
          <w:color w:val="000000"/>
          <w:sz w:val="22"/>
          <w:szCs w:val="22"/>
        </w:rPr>
        <w:t xml:space="preserve">» et « </w:t>
      </w:r>
      <w:r w:rsidRPr="00D04836">
        <w:rPr>
          <w:rFonts w:ascii="Arial" w:hAnsi="Arial" w:cs="Arial"/>
          <w:b/>
          <w:bCs/>
          <w:color w:val="000000"/>
          <w:sz w:val="22"/>
          <w:szCs w:val="22"/>
        </w:rPr>
        <w:t xml:space="preserve">TVA à régulariser </w:t>
      </w:r>
      <w:r w:rsidRPr="00D04836">
        <w:rPr>
          <w:rFonts w:ascii="Arial" w:hAnsi="Arial" w:cs="Arial"/>
          <w:color w:val="000000"/>
          <w:sz w:val="22"/>
          <w:szCs w:val="22"/>
        </w:rPr>
        <w:t>».</w:t>
      </w:r>
    </w:p>
    <w:p w:rsidR="004238C3" w:rsidRPr="009D15CB" w:rsidRDefault="004238C3" w:rsidP="004238C3">
      <w:pPr>
        <w:overflowPunct/>
        <w:jc w:val="both"/>
        <w:textAlignment w:val="auto"/>
        <w:rPr>
          <w:rFonts w:ascii="Arial" w:hAnsi="Arial" w:cs="Arial"/>
          <w:color w:val="000000"/>
          <w:sz w:val="22"/>
          <w:szCs w:val="22"/>
        </w:rPr>
      </w:pPr>
    </w:p>
    <w:p w:rsidR="00D04836" w:rsidRDefault="004238C3" w:rsidP="004238C3">
      <w:pPr>
        <w:pStyle w:val="Paragraphedeliste"/>
        <w:numPr>
          <w:ilvl w:val="0"/>
          <w:numId w:val="32"/>
        </w:numPr>
        <w:overflowPunct/>
        <w:jc w:val="both"/>
        <w:textAlignment w:val="auto"/>
        <w:rPr>
          <w:rFonts w:ascii="Arial" w:hAnsi="Arial" w:cs="Arial"/>
          <w:color w:val="000000"/>
          <w:sz w:val="22"/>
          <w:szCs w:val="22"/>
        </w:rPr>
      </w:pPr>
      <w:r w:rsidRPr="00D04836">
        <w:rPr>
          <w:rFonts w:ascii="Arial" w:hAnsi="Arial" w:cs="Arial"/>
          <w:color w:val="000000"/>
          <w:sz w:val="22"/>
          <w:szCs w:val="22"/>
        </w:rPr>
        <w:t xml:space="preserve">Opérations imposables à la </w:t>
      </w:r>
      <w:r w:rsidRPr="00D04836">
        <w:rPr>
          <w:rFonts w:ascii="Arial" w:hAnsi="Arial" w:cs="Arial"/>
          <w:b/>
          <w:bCs/>
          <w:color w:val="000000"/>
          <w:sz w:val="22"/>
          <w:szCs w:val="22"/>
        </w:rPr>
        <w:t xml:space="preserve">TVA sur la marge </w:t>
      </w:r>
      <w:r w:rsidRPr="00D04836">
        <w:rPr>
          <w:rFonts w:ascii="Arial" w:hAnsi="Arial" w:cs="Arial"/>
          <w:color w:val="000000"/>
          <w:sz w:val="22"/>
          <w:szCs w:val="22"/>
        </w:rPr>
        <w:t>:</w:t>
      </w:r>
    </w:p>
    <w:p w:rsidR="004238C3" w:rsidRPr="00D04836" w:rsidRDefault="004238C3" w:rsidP="00D04836">
      <w:pPr>
        <w:pStyle w:val="Paragraphedeliste"/>
        <w:overflowPunct/>
        <w:ind w:left="360"/>
        <w:jc w:val="both"/>
        <w:textAlignment w:val="auto"/>
        <w:rPr>
          <w:rFonts w:ascii="Arial" w:hAnsi="Arial" w:cs="Arial"/>
          <w:color w:val="000000"/>
          <w:sz w:val="22"/>
          <w:szCs w:val="22"/>
        </w:rPr>
      </w:pPr>
      <w:r w:rsidRPr="00D04836">
        <w:rPr>
          <w:rFonts w:ascii="Arial" w:hAnsi="Arial" w:cs="Arial"/>
          <w:color w:val="000000"/>
          <w:sz w:val="22"/>
          <w:szCs w:val="22"/>
        </w:rPr>
        <w:t xml:space="preserve">La « </w:t>
      </w:r>
      <w:r w:rsidRPr="00D04836">
        <w:rPr>
          <w:rFonts w:ascii="Arial" w:hAnsi="Arial" w:cs="Arial"/>
          <w:b/>
          <w:bCs/>
          <w:color w:val="000000"/>
          <w:sz w:val="22"/>
          <w:szCs w:val="22"/>
        </w:rPr>
        <w:t xml:space="preserve">Marge HT </w:t>
      </w:r>
      <w:r w:rsidRPr="00D04836">
        <w:rPr>
          <w:rFonts w:ascii="Arial" w:hAnsi="Arial" w:cs="Arial"/>
          <w:color w:val="000000"/>
          <w:sz w:val="22"/>
          <w:szCs w:val="22"/>
        </w:rPr>
        <w:t>» se calcule : (Vente TTC – Achat TTC) / (1+ taux de TVA)</w:t>
      </w:r>
    </w:p>
    <w:p w:rsidR="004238C3" w:rsidRPr="009D15CB" w:rsidRDefault="004238C3" w:rsidP="004238C3">
      <w:pPr>
        <w:overflowPunct/>
        <w:jc w:val="both"/>
        <w:textAlignment w:val="auto"/>
        <w:rPr>
          <w:rFonts w:ascii="Arial" w:hAnsi="Arial" w:cs="Arial"/>
          <w:color w:val="000000"/>
          <w:sz w:val="22"/>
          <w:szCs w:val="22"/>
        </w:rPr>
      </w:pPr>
    </w:p>
    <w:p w:rsidR="004238C3" w:rsidRPr="00D04836" w:rsidRDefault="004238C3" w:rsidP="00D04836">
      <w:pPr>
        <w:pStyle w:val="Paragraphedeliste"/>
        <w:numPr>
          <w:ilvl w:val="0"/>
          <w:numId w:val="32"/>
        </w:numPr>
        <w:overflowPunct/>
        <w:jc w:val="both"/>
        <w:textAlignment w:val="auto"/>
        <w:rPr>
          <w:rFonts w:ascii="Arial" w:hAnsi="Arial" w:cs="Arial"/>
          <w:color w:val="000000"/>
          <w:sz w:val="22"/>
          <w:szCs w:val="22"/>
        </w:rPr>
      </w:pPr>
      <w:r w:rsidRPr="00D04836">
        <w:rPr>
          <w:rFonts w:ascii="Arial" w:hAnsi="Arial" w:cs="Arial"/>
          <w:color w:val="000000"/>
          <w:sz w:val="22"/>
          <w:szCs w:val="22"/>
        </w:rPr>
        <w:t>Les</w:t>
      </w:r>
      <w:proofErr w:type="gramStart"/>
      <w:r w:rsidRPr="00D04836">
        <w:rPr>
          <w:rFonts w:ascii="Arial" w:hAnsi="Arial" w:cs="Arial"/>
          <w:color w:val="000000"/>
          <w:sz w:val="22"/>
          <w:szCs w:val="22"/>
        </w:rPr>
        <w:t xml:space="preserve"> </w:t>
      </w:r>
      <w:r w:rsidRPr="00D04836">
        <w:rPr>
          <w:rFonts w:ascii="Arial" w:hAnsi="Arial" w:cs="Arial"/>
          <w:b/>
          <w:bCs/>
          <w:color w:val="000000"/>
          <w:sz w:val="22"/>
          <w:szCs w:val="22"/>
        </w:rPr>
        <w:t>«Autres</w:t>
      </w:r>
      <w:proofErr w:type="gramEnd"/>
      <w:r w:rsidRPr="00D04836">
        <w:rPr>
          <w:rFonts w:ascii="Arial" w:hAnsi="Arial" w:cs="Arial"/>
          <w:b/>
          <w:bCs/>
          <w:color w:val="000000"/>
          <w:sz w:val="22"/>
          <w:szCs w:val="22"/>
        </w:rPr>
        <w:t xml:space="preserve"> opérations» </w:t>
      </w:r>
      <w:r w:rsidRPr="00D04836">
        <w:rPr>
          <w:rFonts w:ascii="Arial" w:hAnsi="Arial" w:cs="Arial"/>
          <w:color w:val="000000"/>
          <w:sz w:val="22"/>
          <w:szCs w:val="22"/>
        </w:rPr>
        <w:t>s’entendent des opérations ne constituant pas du chiffre d’affaires mais entrant dans le champ d’application de la TVA : production d’immobilisations, cessions d’immobilisations, transferts de charges.</w:t>
      </w:r>
    </w:p>
    <w:p w:rsidR="004238C3" w:rsidRPr="009D15CB" w:rsidRDefault="004238C3" w:rsidP="004238C3">
      <w:pPr>
        <w:overflowPunct/>
        <w:jc w:val="both"/>
        <w:textAlignment w:val="auto"/>
        <w:rPr>
          <w:rFonts w:ascii="Arial" w:hAnsi="Arial" w:cs="Arial"/>
          <w:color w:val="000000"/>
          <w:sz w:val="22"/>
          <w:szCs w:val="22"/>
        </w:rPr>
      </w:pPr>
    </w:p>
    <w:p w:rsidR="004238C3" w:rsidRPr="00D04836" w:rsidRDefault="004238C3" w:rsidP="00D04836">
      <w:pPr>
        <w:pStyle w:val="Paragraphedeliste"/>
        <w:numPr>
          <w:ilvl w:val="0"/>
          <w:numId w:val="32"/>
        </w:numPr>
        <w:overflowPunct/>
        <w:jc w:val="both"/>
        <w:textAlignment w:val="auto"/>
        <w:rPr>
          <w:rFonts w:ascii="Arial" w:hAnsi="Arial" w:cs="Arial"/>
          <w:color w:val="000000"/>
          <w:sz w:val="22"/>
          <w:szCs w:val="22"/>
        </w:rPr>
      </w:pPr>
      <w:r w:rsidRPr="00D04836">
        <w:rPr>
          <w:rFonts w:ascii="Arial" w:hAnsi="Arial" w:cs="Arial"/>
          <w:color w:val="000000"/>
          <w:sz w:val="22"/>
          <w:szCs w:val="22"/>
        </w:rPr>
        <w:t xml:space="preserve">Les « </w:t>
      </w:r>
      <w:r w:rsidRPr="00D04836">
        <w:rPr>
          <w:rFonts w:ascii="Arial" w:hAnsi="Arial" w:cs="Arial"/>
          <w:b/>
          <w:bCs/>
          <w:color w:val="000000"/>
          <w:sz w:val="22"/>
          <w:szCs w:val="22"/>
        </w:rPr>
        <w:t xml:space="preserve">Acquisitions intracommunautaires </w:t>
      </w:r>
      <w:r w:rsidRPr="00D04836">
        <w:rPr>
          <w:rFonts w:ascii="Arial" w:hAnsi="Arial" w:cs="Arial"/>
          <w:color w:val="000000"/>
          <w:sz w:val="22"/>
          <w:szCs w:val="22"/>
        </w:rPr>
        <w:t>» s’entendent des opérations intra-communautaires qui ne sont pas soumises à droits de douane (puisque l’Union européenne constitue un marché unique) et qui sont en principe exonérées de TVA dans le pays de départ (comme les importations – exportations) et imposées à la TVA dans le pays de consommation.</w:t>
      </w:r>
    </w:p>
    <w:p w:rsidR="004238C3" w:rsidRPr="009D15CB" w:rsidRDefault="004238C3" w:rsidP="004238C3">
      <w:pPr>
        <w:overflowPunct/>
        <w:jc w:val="both"/>
        <w:textAlignment w:val="auto"/>
        <w:rPr>
          <w:rFonts w:ascii="Arial" w:hAnsi="Arial" w:cs="Arial"/>
          <w:color w:val="000000"/>
          <w:sz w:val="22"/>
          <w:szCs w:val="22"/>
        </w:rPr>
      </w:pPr>
    </w:p>
    <w:p w:rsidR="004238C3" w:rsidRPr="00D04836" w:rsidRDefault="004238C3" w:rsidP="00D04836">
      <w:pPr>
        <w:pStyle w:val="Paragraphedeliste"/>
        <w:numPr>
          <w:ilvl w:val="0"/>
          <w:numId w:val="32"/>
        </w:numPr>
        <w:overflowPunct/>
        <w:jc w:val="both"/>
        <w:textAlignment w:val="auto"/>
        <w:rPr>
          <w:rFonts w:ascii="Arial" w:hAnsi="Arial" w:cs="Arial"/>
          <w:color w:val="000000"/>
          <w:sz w:val="22"/>
          <w:szCs w:val="22"/>
        </w:rPr>
      </w:pPr>
      <w:r w:rsidRPr="00D04836">
        <w:rPr>
          <w:rFonts w:ascii="Arial" w:hAnsi="Arial" w:cs="Arial"/>
          <w:color w:val="000000"/>
          <w:sz w:val="22"/>
          <w:szCs w:val="22"/>
        </w:rPr>
        <w:t>Les</w:t>
      </w:r>
      <w:proofErr w:type="gramStart"/>
      <w:r w:rsidRPr="00D04836">
        <w:rPr>
          <w:rFonts w:ascii="Arial" w:hAnsi="Arial" w:cs="Arial"/>
          <w:color w:val="000000"/>
          <w:sz w:val="22"/>
          <w:szCs w:val="22"/>
        </w:rPr>
        <w:t xml:space="preserve"> </w:t>
      </w:r>
      <w:r w:rsidRPr="00D04836">
        <w:rPr>
          <w:rFonts w:ascii="Arial" w:hAnsi="Arial" w:cs="Arial"/>
          <w:b/>
          <w:bCs/>
          <w:color w:val="000000"/>
          <w:sz w:val="22"/>
          <w:szCs w:val="22"/>
        </w:rPr>
        <w:t>«Corrections</w:t>
      </w:r>
      <w:proofErr w:type="gramEnd"/>
      <w:r w:rsidRPr="00D04836">
        <w:rPr>
          <w:rFonts w:ascii="Arial" w:hAnsi="Arial" w:cs="Arial"/>
          <w:b/>
          <w:bCs/>
          <w:color w:val="000000"/>
          <w:sz w:val="22"/>
          <w:szCs w:val="22"/>
        </w:rPr>
        <w:t xml:space="preserve"> début d’exercice» </w:t>
      </w:r>
      <w:r w:rsidRPr="00D04836">
        <w:rPr>
          <w:rFonts w:ascii="Arial" w:hAnsi="Arial" w:cs="Arial"/>
          <w:color w:val="000000"/>
          <w:sz w:val="22"/>
          <w:szCs w:val="22"/>
        </w:rPr>
        <w:t xml:space="preserve">recensent les montants H.T des postes du bilan N – 1 et les </w:t>
      </w:r>
      <w:r w:rsidRPr="00D04836">
        <w:rPr>
          <w:rFonts w:ascii="Arial" w:hAnsi="Arial" w:cs="Arial"/>
          <w:b/>
          <w:bCs/>
          <w:color w:val="000000"/>
          <w:sz w:val="22"/>
          <w:szCs w:val="22"/>
        </w:rPr>
        <w:t xml:space="preserve">«Corrections fin d’exercice» </w:t>
      </w:r>
      <w:r w:rsidRPr="00D04836">
        <w:rPr>
          <w:rFonts w:ascii="Arial" w:hAnsi="Arial" w:cs="Arial"/>
          <w:color w:val="000000"/>
          <w:sz w:val="22"/>
          <w:szCs w:val="22"/>
        </w:rPr>
        <w:t>ceux du bilan N.</w:t>
      </w:r>
    </w:p>
    <w:p w:rsidR="004238C3" w:rsidRPr="009D15CB" w:rsidRDefault="004238C3" w:rsidP="004238C3">
      <w:pPr>
        <w:overflowPunct/>
        <w:jc w:val="both"/>
        <w:textAlignment w:val="auto"/>
        <w:rPr>
          <w:rFonts w:ascii="Arial" w:hAnsi="Arial" w:cs="Arial"/>
          <w:color w:val="000000"/>
          <w:sz w:val="22"/>
          <w:szCs w:val="22"/>
        </w:rPr>
      </w:pPr>
    </w:p>
    <w:p w:rsidR="004238C3" w:rsidRPr="009D15CB" w:rsidRDefault="004238C3" w:rsidP="004238C3">
      <w:pPr>
        <w:overflowPunct/>
        <w:jc w:val="both"/>
        <w:textAlignment w:val="auto"/>
        <w:rPr>
          <w:rFonts w:ascii="Arial" w:hAnsi="Arial" w:cs="Arial"/>
          <w:color w:val="000000"/>
          <w:sz w:val="22"/>
          <w:szCs w:val="22"/>
        </w:rPr>
      </w:pPr>
      <w:r w:rsidRPr="009D15CB">
        <w:rPr>
          <w:rFonts w:ascii="Arial" w:hAnsi="Arial" w:cs="Arial"/>
          <w:color w:val="000000"/>
          <w:sz w:val="22"/>
          <w:szCs w:val="22"/>
        </w:rPr>
        <w:t xml:space="preserve">Il s’agit de considérer les opérations relevant de la TVA collectée </w:t>
      </w:r>
      <w:r w:rsidRPr="009D15CB">
        <w:rPr>
          <w:rFonts w:ascii="Arial" w:hAnsi="Arial" w:cs="Arial"/>
          <w:b/>
          <w:bCs/>
          <w:color w:val="000000"/>
          <w:sz w:val="22"/>
          <w:szCs w:val="22"/>
        </w:rPr>
        <w:t xml:space="preserve">en fonction de leur exigibilité </w:t>
      </w:r>
      <w:r w:rsidRPr="009D15CB">
        <w:rPr>
          <w:rFonts w:ascii="Arial" w:hAnsi="Arial" w:cs="Arial"/>
          <w:color w:val="000000"/>
          <w:sz w:val="22"/>
          <w:szCs w:val="22"/>
        </w:rPr>
        <w:t>:</w:t>
      </w:r>
    </w:p>
    <w:p w:rsidR="004238C3" w:rsidRPr="009D15CB" w:rsidRDefault="004238C3" w:rsidP="004238C3">
      <w:pPr>
        <w:overflowPunct/>
        <w:jc w:val="both"/>
        <w:textAlignment w:val="auto"/>
        <w:rPr>
          <w:rFonts w:ascii="Arial" w:hAnsi="Arial" w:cs="Arial"/>
          <w:color w:val="000000"/>
          <w:sz w:val="22"/>
          <w:szCs w:val="22"/>
        </w:rPr>
      </w:pPr>
    </w:p>
    <w:p w:rsidR="004238C3" w:rsidRPr="00D04836" w:rsidRDefault="004238C3" w:rsidP="00D04836">
      <w:pPr>
        <w:pStyle w:val="Paragraphedeliste"/>
        <w:numPr>
          <w:ilvl w:val="0"/>
          <w:numId w:val="36"/>
        </w:numPr>
        <w:overflowPunct/>
        <w:jc w:val="both"/>
        <w:textAlignment w:val="auto"/>
        <w:rPr>
          <w:rFonts w:ascii="Arial" w:hAnsi="Arial" w:cs="Arial"/>
          <w:color w:val="000000"/>
          <w:sz w:val="22"/>
          <w:szCs w:val="22"/>
        </w:rPr>
      </w:pPr>
      <w:r w:rsidRPr="00D04836">
        <w:rPr>
          <w:rFonts w:ascii="Arial" w:hAnsi="Arial" w:cs="Arial"/>
          <w:i/>
          <w:iCs/>
          <w:color w:val="000000"/>
          <w:sz w:val="22"/>
          <w:szCs w:val="22"/>
          <w:u w:val="single"/>
        </w:rPr>
        <w:t>Pour les débits</w:t>
      </w:r>
      <w:r w:rsidRPr="00D04836">
        <w:rPr>
          <w:rFonts w:ascii="Arial" w:hAnsi="Arial" w:cs="Arial"/>
          <w:color w:val="000000"/>
          <w:sz w:val="22"/>
          <w:szCs w:val="22"/>
        </w:rPr>
        <w:t>, ce sont des comptes de régularisations : clients, factures à établir (comptes 4181), clients, avoirs à établir (comptes 4198), produits constatés d’avance (comptes 487).</w:t>
      </w:r>
    </w:p>
    <w:p w:rsidR="004238C3" w:rsidRDefault="004238C3" w:rsidP="004238C3">
      <w:pPr>
        <w:overflowPunct/>
        <w:jc w:val="both"/>
        <w:textAlignment w:val="auto"/>
        <w:rPr>
          <w:rFonts w:ascii="Arial" w:hAnsi="Arial" w:cs="Arial"/>
          <w:color w:val="000000"/>
          <w:sz w:val="22"/>
          <w:szCs w:val="22"/>
        </w:rPr>
      </w:pPr>
    </w:p>
    <w:p w:rsidR="00007029" w:rsidRPr="009D15CB" w:rsidRDefault="00007029" w:rsidP="004238C3">
      <w:pPr>
        <w:overflowPunct/>
        <w:jc w:val="both"/>
        <w:textAlignment w:val="auto"/>
        <w:rPr>
          <w:rFonts w:ascii="Arial" w:hAnsi="Arial" w:cs="Arial"/>
          <w:color w:val="000000"/>
          <w:sz w:val="22"/>
          <w:szCs w:val="22"/>
        </w:rPr>
      </w:pPr>
    </w:p>
    <w:p w:rsidR="004238C3" w:rsidRPr="00D04836" w:rsidRDefault="004238C3" w:rsidP="00D04836">
      <w:pPr>
        <w:pStyle w:val="Paragraphedeliste"/>
        <w:numPr>
          <w:ilvl w:val="0"/>
          <w:numId w:val="36"/>
        </w:numPr>
        <w:overflowPunct/>
        <w:jc w:val="both"/>
        <w:textAlignment w:val="auto"/>
        <w:rPr>
          <w:rFonts w:ascii="Arial" w:hAnsi="Arial" w:cs="Arial"/>
          <w:color w:val="000000"/>
          <w:sz w:val="22"/>
          <w:szCs w:val="22"/>
        </w:rPr>
      </w:pPr>
      <w:r w:rsidRPr="00D04836">
        <w:rPr>
          <w:rFonts w:ascii="Arial" w:hAnsi="Arial" w:cs="Arial"/>
          <w:i/>
          <w:iCs/>
          <w:color w:val="000000"/>
          <w:sz w:val="22"/>
          <w:szCs w:val="22"/>
          <w:u w:val="single"/>
        </w:rPr>
        <w:t>Pour les encaissements</w:t>
      </w:r>
      <w:r w:rsidRPr="00D04836">
        <w:rPr>
          <w:rFonts w:ascii="Arial" w:hAnsi="Arial" w:cs="Arial"/>
          <w:color w:val="000000"/>
          <w:sz w:val="22"/>
          <w:szCs w:val="22"/>
        </w:rPr>
        <w:t xml:space="preserve">, il faut remplir le </w:t>
      </w:r>
      <w:r w:rsidRPr="00D04836">
        <w:rPr>
          <w:rFonts w:ascii="Arial" w:hAnsi="Arial" w:cs="Arial"/>
          <w:b/>
          <w:bCs/>
          <w:color w:val="000000"/>
          <w:sz w:val="22"/>
          <w:szCs w:val="22"/>
        </w:rPr>
        <w:t xml:space="preserve">Tableau I </w:t>
      </w:r>
      <w:r w:rsidRPr="00D04836">
        <w:rPr>
          <w:rFonts w:ascii="Arial" w:hAnsi="Arial" w:cs="Arial"/>
          <w:color w:val="000000"/>
          <w:sz w:val="22"/>
          <w:szCs w:val="22"/>
        </w:rPr>
        <w:t xml:space="preserve">(corrections début d’exercice) et le </w:t>
      </w:r>
      <w:r w:rsidRPr="00D04836">
        <w:rPr>
          <w:rFonts w:ascii="Arial" w:hAnsi="Arial" w:cs="Arial"/>
          <w:b/>
          <w:bCs/>
          <w:color w:val="000000"/>
          <w:sz w:val="22"/>
          <w:szCs w:val="22"/>
        </w:rPr>
        <w:t xml:space="preserve">Tableau II </w:t>
      </w:r>
      <w:r w:rsidRPr="00D04836">
        <w:rPr>
          <w:rFonts w:ascii="Arial" w:hAnsi="Arial" w:cs="Arial"/>
          <w:color w:val="000000"/>
          <w:sz w:val="22"/>
          <w:szCs w:val="22"/>
        </w:rPr>
        <w:t>(</w:t>
      </w:r>
      <w:proofErr w:type="gramStart"/>
      <w:r w:rsidRPr="00D04836">
        <w:rPr>
          <w:rFonts w:ascii="Arial" w:hAnsi="Arial" w:cs="Arial"/>
          <w:color w:val="000000"/>
          <w:sz w:val="22"/>
          <w:szCs w:val="22"/>
        </w:rPr>
        <w:t>corrections fin</w:t>
      </w:r>
      <w:proofErr w:type="gramEnd"/>
      <w:r w:rsidRPr="00D04836">
        <w:rPr>
          <w:rFonts w:ascii="Arial" w:hAnsi="Arial" w:cs="Arial"/>
          <w:color w:val="000000"/>
          <w:sz w:val="22"/>
          <w:szCs w:val="22"/>
        </w:rPr>
        <w:t xml:space="preserve"> d’exercice) qui tiennent compte des créances clients (comptes 410 à 4164), des avances clients (comptes 4191, 4196 et 4197) et des effets escomptés non échus et autres valeurs à l’encaissement (comptes 51).</w:t>
      </w:r>
    </w:p>
    <w:p w:rsidR="004238C3" w:rsidRDefault="004238C3" w:rsidP="004238C3">
      <w:pPr>
        <w:overflowPunct/>
        <w:jc w:val="both"/>
        <w:textAlignment w:val="auto"/>
        <w:rPr>
          <w:rFonts w:ascii="Arial" w:hAnsi="Arial" w:cs="Arial"/>
          <w:color w:val="000000"/>
          <w:sz w:val="22"/>
          <w:szCs w:val="22"/>
        </w:rPr>
      </w:pPr>
    </w:p>
    <w:p w:rsidR="004238C3" w:rsidRPr="009D15CB" w:rsidRDefault="004238C3" w:rsidP="004238C3">
      <w:pPr>
        <w:overflowPunct/>
        <w:jc w:val="both"/>
        <w:textAlignment w:val="auto"/>
        <w:rPr>
          <w:rFonts w:ascii="Arial" w:hAnsi="Arial" w:cs="Arial"/>
          <w:color w:val="000000"/>
          <w:sz w:val="22"/>
          <w:szCs w:val="22"/>
        </w:rPr>
      </w:pPr>
    </w:p>
    <w:p w:rsidR="004238C3" w:rsidRPr="009D15CB" w:rsidRDefault="004238C3" w:rsidP="004238C3">
      <w:pPr>
        <w:overflowPunct/>
        <w:jc w:val="both"/>
        <w:textAlignment w:val="auto"/>
        <w:rPr>
          <w:rFonts w:ascii="Arial" w:hAnsi="Arial" w:cs="Arial"/>
          <w:b/>
          <w:bCs/>
          <w:color w:val="FF0000"/>
          <w:sz w:val="22"/>
          <w:szCs w:val="22"/>
        </w:rPr>
      </w:pPr>
      <w:r w:rsidRPr="009D15CB">
        <w:rPr>
          <w:rFonts w:ascii="Arial" w:hAnsi="Arial" w:cs="Arial"/>
          <w:b/>
          <w:bCs/>
          <w:color w:val="FF0000"/>
          <w:sz w:val="22"/>
          <w:szCs w:val="22"/>
        </w:rPr>
        <w:t>IMPORTANT</w:t>
      </w:r>
    </w:p>
    <w:p w:rsidR="004238C3" w:rsidRPr="00D04836" w:rsidRDefault="004238C3" w:rsidP="00D04836">
      <w:pPr>
        <w:pStyle w:val="Paragraphedeliste"/>
        <w:numPr>
          <w:ilvl w:val="0"/>
          <w:numId w:val="37"/>
        </w:numPr>
        <w:overflowPunct/>
        <w:jc w:val="both"/>
        <w:textAlignment w:val="auto"/>
        <w:rPr>
          <w:rFonts w:ascii="Arial" w:hAnsi="Arial" w:cs="Arial"/>
          <w:color w:val="000000"/>
          <w:sz w:val="22"/>
          <w:szCs w:val="22"/>
        </w:rPr>
      </w:pPr>
      <w:r w:rsidRPr="00D04836">
        <w:rPr>
          <w:rFonts w:ascii="Arial" w:hAnsi="Arial" w:cs="Arial"/>
          <w:color w:val="000000"/>
          <w:sz w:val="22"/>
          <w:szCs w:val="22"/>
        </w:rPr>
        <w:t>Les</w:t>
      </w:r>
      <w:proofErr w:type="gramStart"/>
      <w:r w:rsidRPr="00D04836">
        <w:rPr>
          <w:rFonts w:ascii="Arial" w:hAnsi="Arial" w:cs="Arial"/>
          <w:color w:val="000000"/>
          <w:sz w:val="22"/>
          <w:szCs w:val="22"/>
        </w:rPr>
        <w:t xml:space="preserve"> </w:t>
      </w:r>
      <w:r w:rsidRPr="00D04836">
        <w:rPr>
          <w:rFonts w:ascii="Arial" w:hAnsi="Arial" w:cs="Arial"/>
          <w:b/>
          <w:bCs/>
          <w:color w:val="000000"/>
          <w:sz w:val="22"/>
          <w:szCs w:val="22"/>
        </w:rPr>
        <w:t>«Autres</w:t>
      </w:r>
      <w:proofErr w:type="gramEnd"/>
      <w:r w:rsidRPr="00D04836">
        <w:rPr>
          <w:rFonts w:ascii="Arial" w:hAnsi="Arial" w:cs="Arial"/>
          <w:b/>
          <w:bCs/>
          <w:color w:val="000000"/>
          <w:sz w:val="22"/>
          <w:szCs w:val="22"/>
        </w:rPr>
        <w:t xml:space="preserve"> corrections» </w:t>
      </w:r>
      <w:r w:rsidRPr="00D04836">
        <w:rPr>
          <w:rFonts w:ascii="Arial" w:hAnsi="Arial" w:cs="Arial"/>
          <w:color w:val="000000"/>
          <w:sz w:val="22"/>
          <w:szCs w:val="22"/>
        </w:rPr>
        <w:t>concernent notamment :</w:t>
      </w:r>
    </w:p>
    <w:p w:rsidR="004238C3" w:rsidRPr="009D15CB" w:rsidRDefault="004238C3" w:rsidP="004238C3">
      <w:pPr>
        <w:overflowPunct/>
        <w:jc w:val="both"/>
        <w:textAlignment w:val="auto"/>
        <w:rPr>
          <w:rFonts w:ascii="Arial" w:hAnsi="Arial" w:cs="Arial"/>
          <w:color w:val="000000"/>
          <w:sz w:val="22"/>
          <w:szCs w:val="22"/>
        </w:rPr>
      </w:pPr>
    </w:p>
    <w:p w:rsidR="004238C3" w:rsidRPr="00D04836" w:rsidRDefault="004238C3" w:rsidP="00D04836">
      <w:pPr>
        <w:pStyle w:val="Paragraphedeliste"/>
        <w:numPr>
          <w:ilvl w:val="0"/>
          <w:numId w:val="39"/>
        </w:numPr>
        <w:overflowPunct/>
        <w:jc w:val="both"/>
        <w:textAlignment w:val="auto"/>
        <w:rPr>
          <w:rFonts w:ascii="Arial" w:hAnsi="Arial" w:cs="Arial"/>
          <w:color w:val="000000"/>
          <w:sz w:val="22"/>
          <w:szCs w:val="22"/>
        </w:rPr>
      </w:pPr>
      <w:proofErr w:type="gramStart"/>
      <w:r w:rsidRPr="00D04836">
        <w:rPr>
          <w:rFonts w:ascii="Arial" w:hAnsi="Arial" w:cs="Arial"/>
          <w:color w:val="000000"/>
          <w:sz w:val="22"/>
          <w:szCs w:val="22"/>
        </w:rPr>
        <w:t>les</w:t>
      </w:r>
      <w:proofErr w:type="gramEnd"/>
      <w:r w:rsidRPr="00D04836">
        <w:rPr>
          <w:rFonts w:ascii="Arial" w:hAnsi="Arial" w:cs="Arial"/>
          <w:color w:val="000000"/>
          <w:sz w:val="22"/>
          <w:szCs w:val="22"/>
        </w:rPr>
        <w:t xml:space="preserve"> créances définitivement irrécouvrables passées en charge sur l’exercice (comptes 654 et 6714).</w:t>
      </w:r>
    </w:p>
    <w:p w:rsidR="004238C3" w:rsidRPr="009D15CB" w:rsidRDefault="004238C3" w:rsidP="004238C3">
      <w:pPr>
        <w:overflowPunct/>
        <w:jc w:val="both"/>
        <w:textAlignment w:val="auto"/>
        <w:rPr>
          <w:rFonts w:ascii="Arial" w:hAnsi="Arial" w:cs="Arial"/>
          <w:color w:val="000000"/>
          <w:sz w:val="22"/>
          <w:szCs w:val="22"/>
        </w:rPr>
      </w:pPr>
    </w:p>
    <w:p w:rsidR="004238C3" w:rsidRPr="00D04836" w:rsidRDefault="004238C3" w:rsidP="00D04836">
      <w:pPr>
        <w:pStyle w:val="Paragraphedeliste"/>
        <w:numPr>
          <w:ilvl w:val="0"/>
          <w:numId w:val="39"/>
        </w:numPr>
        <w:overflowPunct/>
        <w:jc w:val="both"/>
        <w:textAlignment w:val="auto"/>
        <w:rPr>
          <w:rFonts w:ascii="Arial" w:hAnsi="Arial" w:cs="Arial"/>
          <w:sz w:val="22"/>
          <w:szCs w:val="22"/>
        </w:rPr>
      </w:pPr>
      <w:proofErr w:type="gramStart"/>
      <w:r w:rsidRPr="00D04836">
        <w:rPr>
          <w:rFonts w:ascii="Arial" w:hAnsi="Arial" w:cs="Arial"/>
          <w:b/>
          <w:bCs/>
          <w:color w:val="000000"/>
          <w:sz w:val="22"/>
          <w:szCs w:val="22"/>
        </w:rPr>
        <w:t>les</w:t>
      </w:r>
      <w:proofErr w:type="gramEnd"/>
      <w:r w:rsidRPr="00D04836">
        <w:rPr>
          <w:rFonts w:ascii="Arial" w:hAnsi="Arial" w:cs="Arial"/>
          <w:b/>
          <w:bCs/>
          <w:color w:val="000000"/>
          <w:sz w:val="22"/>
          <w:szCs w:val="22"/>
        </w:rPr>
        <w:t xml:space="preserve"> régularisations positives ou négatives des bases concernant l’exercice précédent </w:t>
      </w:r>
      <w:r w:rsidRPr="00D04836">
        <w:rPr>
          <w:rFonts w:ascii="Arial" w:hAnsi="Arial" w:cs="Arial"/>
          <w:b/>
          <w:bCs/>
          <w:i/>
          <w:iCs/>
          <w:color w:val="000000"/>
          <w:sz w:val="22"/>
          <w:szCs w:val="22"/>
        </w:rPr>
        <w:t>(même si la régularisation n’a pas été effectuée sur les déclarations de l’exercice, elle doit être reportée, car elle doit figurer dans l’écart en base ligne C)</w:t>
      </w:r>
      <w:r w:rsidRPr="00D04836">
        <w:rPr>
          <w:rFonts w:ascii="Arial" w:hAnsi="Arial" w:cs="Arial"/>
          <w:b/>
          <w:bCs/>
          <w:color w:val="000000"/>
          <w:sz w:val="22"/>
          <w:szCs w:val="22"/>
        </w:rPr>
        <w:t>.</w:t>
      </w:r>
    </w:p>
    <w:p w:rsidR="00240737" w:rsidRDefault="00240737" w:rsidP="00652234">
      <w:pPr>
        <w:jc w:val="both"/>
        <w:rPr>
          <w:rFonts w:ascii="Arial" w:hAnsi="Arial" w:cs="Arial"/>
          <w:sz w:val="22"/>
          <w:szCs w:val="22"/>
        </w:rPr>
      </w:pPr>
    </w:p>
    <w:p w:rsidR="00240737" w:rsidRDefault="00240737" w:rsidP="00652234">
      <w:pPr>
        <w:jc w:val="both"/>
        <w:rPr>
          <w:rFonts w:ascii="Arial" w:hAnsi="Arial" w:cs="Arial"/>
          <w:sz w:val="22"/>
          <w:szCs w:val="22"/>
        </w:rPr>
      </w:pPr>
    </w:p>
    <w:p w:rsidR="00240737" w:rsidRDefault="00240737" w:rsidP="00652234">
      <w:pPr>
        <w:jc w:val="both"/>
        <w:rPr>
          <w:rFonts w:ascii="Arial" w:hAnsi="Arial" w:cs="Arial"/>
          <w:sz w:val="22"/>
          <w:szCs w:val="22"/>
        </w:rPr>
      </w:pPr>
    </w:p>
    <w:p w:rsidR="00240737" w:rsidRDefault="00240737" w:rsidP="00652234">
      <w:pPr>
        <w:jc w:val="both"/>
        <w:rPr>
          <w:rFonts w:ascii="Arial" w:hAnsi="Arial" w:cs="Arial"/>
          <w:sz w:val="22"/>
          <w:szCs w:val="22"/>
        </w:rPr>
      </w:pPr>
    </w:p>
    <w:p w:rsidR="00240737" w:rsidRPr="00D04836" w:rsidRDefault="00D04836" w:rsidP="00FB5887">
      <w:pPr>
        <w:overflowPunct/>
        <w:jc w:val="center"/>
        <w:textAlignment w:val="auto"/>
        <w:rPr>
          <w:rFonts w:ascii="Arial" w:hAnsi="Arial" w:cs="Arial"/>
          <w:b/>
          <w:bCs/>
          <w:color w:val="0070C0"/>
          <w:sz w:val="24"/>
          <w:szCs w:val="24"/>
        </w:rPr>
      </w:pPr>
      <w:r>
        <w:rPr>
          <w:rFonts w:ascii="Arial" w:hAnsi="Arial" w:cs="Arial"/>
          <w:b/>
          <w:bCs/>
          <w:color w:val="0070C0"/>
          <w:sz w:val="24"/>
          <w:szCs w:val="24"/>
        </w:rPr>
        <w:t>CADR</w:t>
      </w:r>
      <w:r w:rsidR="00491B79" w:rsidRPr="00D04836">
        <w:rPr>
          <w:rFonts w:ascii="Arial" w:hAnsi="Arial" w:cs="Arial"/>
          <w:b/>
          <w:bCs/>
          <w:color w:val="0070C0"/>
          <w:sz w:val="24"/>
          <w:szCs w:val="24"/>
        </w:rPr>
        <w:t>AGE DE BAS DE TABLEAU</w:t>
      </w:r>
    </w:p>
    <w:p w:rsidR="0089204B" w:rsidRDefault="0089204B" w:rsidP="00FB5887">
      <w:pPr>
        <w:overflowPunct/>
        <w:jc w:val="center"/>
        <w:textAlignment w:val="auto"/>
        <w:rPr>
          <w:rFonts w:ascii="Arial" w:hAnsi="Arial" w:cs="Arial"/>
          <w:b/>
          <w:bCs/>
          <w:color w:val="3366FF"/>
          <w:sz w:val="32"/>
          <w:szCs w:val="32"/>
        </w:rPr>
      </w:pPr>
    </w:p>
    <w:p w:rsidR="00491B79" w:rsidRDefault="00491B79" w:rsidP="00652234">
      <w:pPr>
        <w:jc w:val="both"/>
        <w:rPr>
          <w:rFonts w:ascii="Arial" w:hAnsi="Arial" w:cs="Arial"/>
          <w:sz w:val="22"/>
          <w:szCs w:val="22"/>
        </w:rPr>
      </w:pPr>
    </w:p>
    <w:tbl>
      <w:tblPr>
        <w:tblW w:w="5000" w:type="pct"/>
        <w:tblCellMar>
          <w:left w:w="71" w:type="dxa"/>
          <w:right w:w="71" w:type="dxa"/>
        </w:tblCellMar>
        <w:tblLook w:val="0000" w:firstRow="0" w:lastRow="0" w:firstColumn="0" w:lastColumn="0" w:noHBand="0" w:noVBand="0"/>
      </w:tblPr>
      <w:tblGrid>
        <w:gridCol w:w="1093"/>
        <w:gridCol w:w="2704"/>
        <w:gridCol w:w="818"/>
        <w:gridCol w:w="818"/>
        <w:gridCol w:w="742"/>
        <w:gridCol w:w="742"/>
        <w:gridCol w:w="742"/>
        <w:gridCol w:w="742"/>
        <w:gridCol w:w="742"/>
        <w:gridCol w:w="742"/>
        <w:gridCol w:w="740"/>
      </w:tblGrid>
      <w:tr w:rsidR="004238C3" w:rsidRPr="009C3191" w:rsidTr="004238C3">
        <w:trPr>
          <w:cantSplit/>
          <w:trHeight w:val="189"/>
        </w:trPr>
        <w:tc>
          <w:tcPr>
            <w:tcW w:w="515" w:type="pct"/>
            <w:tcBorders>
              <w:top w:val="double" w:sz="4" w:space="0" w:color="auto"/>
              <w:left w:val="single" w:sz="2" w:space="0" w:color="auto"/>
              <w:bottom w:val="single" w:sz="2" w:space="0" w:color="auto"/>
              <w:right w:val="single" w:sz="2" w:space="0" w:color="auto"/>
            </w:tcBorders>
            <w:vAlign w:val="center"/>
          </w:tcPr>
          <w:p w:rsidR="004238C3" w:rsidRPr="00A07834" w:rsidRDefault="004238C3" w:rsidP="004238C3">
            <w:pPr>
              <w:jc w:val="center"/>
              <w:rPr>
                <w:rFonts w:ascii="Arial" w:hAnsi="Arial" w:cs="Arial"/>
                <w:b/>
                <w:bCs/>
                <w:color w:val="FF0000"/>
                <w:sz w:val="18"/>
                <w:szCs w:val="18"/>
                <w:highlight w:val="cyan"/>
              </w:rPr>
            </w:pPr>
            <w:r w:rsidRPr="00A07834">
              <w:rPr>
                <w:rFonts w:ascii="Arial" w:hAnsi="Arial" w:cs="Arial"/>
                <w:b/>
                <w:bCs/>
                <w:color w:val="FF0000"/>
                <w:sz w:val="18"/>
                <w:szCs w:val="18"/>
              </w:rPr>
              <w:t>A</w:t>
            </w:r>
          </w:p>
        </w:tc>
        <w:tc>
          <w:tcPr>
            <w:tcW w:w="1273" w:type="pct"/>
            <w:tcBorders>
              <w:top w:val="double" w:sz="4" w:space="0" w:color="auto"/>
              <w:left w:val="single" w:sz="2" w:space="0" w:color="auto"/>
              <w:bottom w:val="single" w:sz="2" w:space="0" w:color="auto"/>
              <w:right w:val="single" w:sz="2" w:space="0" w:color="auto"/>
            </w:tcBorders>
            <w:vAlign w:val="center"/>
          </w:tcPr>
          <w:p w:rsidR="004238C3" w:rsidRPr="00442251" w:rsidRDefault="004238C3" w:rsidP="004238C3">
            <w:pPr>
              <w:rPr>
                <w:rFonts w:ascii="Arial" w:hAnsi="Arial" w:cs="Arial"/>
                <w:b/>
                <w:bCs/>
                <w:sz w:val="18"/>
                <w:szCs w:val="18"/>
              </w:rPr>
            </w:pPr>
            <w:r w:rsidRPr="00442251">
              <w:rPr>
                <w:rFonts w:ascii="Arial" w:hAnsi="Arial" w:cs="Arial"/>
                <w:b/>
                <w:bCs/>
                <w:sz w:val="18"/>
                <w:szCs w:val="18"/>
              </w:rPr>
              <w:t>Base HT taxable</w:t>
            </w:r>
          </w:p>
        </w:tc>
        <w:tc>
          <w:tcPr>
            <w:tcW w:w="385" w:type="pct"/>
            <w:tcBorders>
              <w:top w:val="double" w:sz="4" w:space="0" w:color="auto"/>
              <w:left w:val="single" w:sz="2" w:space="0" w:color="auto"/>
              <w:bottom w:val="single" w:sz="2" w:space="0" w:color="auto"/>
              <w:right w:val="single" w:sz="2" w:space="0" w:color="auto"/>
            </w:tcBorders>
            <w:vAlign w:val="center"/>
          </w:tcPr>
          <w:p w:rsidR="004238C3" w:rsidRPr="00827A42" w:rsidRDefault="004238C3" w:rsidP="004238C3">
            <w:pPr>
              <w:jc w:val="center"/>
              <w:rPr>
                <w:b/>
                <w:i/>
                <w:iCs/>
                <w:sz w:val="18"/>
                <w:szCs w:val="18"/>
                <w:lang w:val="de-DE"/>
              </w:rPr>
            </w:pPr>
          </w:p>
        </w:tc>
        <w:tc>
          <w:tcPr>
            <w:tcW w:w="385" w:type="pct"/>
            <w:tcBorders>
              <w:top w:val="double" w:sz="4" w:space="0" w:color="auto"/>
              <w:left w:val="single" w:sz="2" w:space="0" w:color="auto"/>
              <w:bottom w:val="single" w:sz="2" w:space="0" w:color="auto"/>
              <w:right w:val="single" w:sz="2" w:space="0" w:color="auto"/>
            </w:tcBorders>
          </w:tcPr>
          <w:p w:rsidR="004238C3" w:rsidRPr="00827A42" w:rsidRDefault="004238C3" w:rsidP="004238C3">
            <w:pPr>
              <w:jc w:val="center"/>
              <w:rPr>
                <w:b/>
                <w:i/>
                <w:iCs/>
                <w:sz w:val="18"/>
                <w:szCs w:val="18"/>
                <w:lang w:val="en-GB"/>
              </w:rPr>
            </w:pPr>
          </w:p>
        </w:tc>
        <w:tc>
          <w:tcPr>
            <w:tcW w:w="349" w:type="pct"/>
            <w:tcBorders>
              <w:top w:val="double" w:sz="4" w:space="0" w:color="auto"/>
              <w:left w:val="single" w:sz="2" w:space="0" w:color="auto"/>
              <w:bottom w:val="single" w:sz="2" w:space="0" w:color="auto"/>
              <w:right w:val="single" w:sz="2" w:space="0" w:color="auto"/>
            </w:tcBorders>
            <w:vAlign w:val="center"/>
          </w:tcPr>
          <w:p w:rsidR="004238C3" w:rsidRPr="00827A42" w:rsidRDefault="004238C3" w:rsidP="004238C3">
            <w:pPr>
              <w:jc w:val="center"/>
              <w:rPr>
                <w:b/>
                <w:i/>
                <w:iCs/>
                <w:sz w:val="18"/>
                <w:szCs w:val="18"/>
                <w:lang w:val="en-GB"/>
              </w:rPr>
            </w:pPr>
          </w:p>
        </w:tc>
        <w:tc>
          <w:tcPr>
            <w:tcW w:w="349" w:type="pct"/>
            <w:tcBorders>
              <w:top w:val="double" w:sz="4" w:space="0" w:color="auto"/>
              <w:left w:val="single" w:sz="2" w:space="0" w:color="auto"/>
              <w:bottom w:val="single" w:sz="2" w:space="0" w:color="auto"/>
              <w:right w:val="single" w:sz="2" w:space="0" w:color="auto"/>
            </w:tcBorders>
            <w:vAlign w:val="center"/>
          </w:tcPr>
          <w:p w:rsidR="004238C3" w:rsidRPr="00827A42" w:rsidRDefault="004238C3" w:rsidP="004238C3">
            <w:pPr>
              <w:jc w:val="center"/>
              <w:rPr>
                <w:b/>
                <w:i/>
                <w:iCs/>
                <w:sz w:val="18"/>
                <w:szCs w:val="18"/>
                <w:lang w:val="en-GB"/>
              </w:rPr>
            </w:pPr>
          </w:p>
        </w:tc>
        <w:tc>
          <w:tcPr>
            <w:tcW w:w="349" w:type="pct"/>
            <w:tcBorders>
              <w:top w:val="double" w:sz="4" w:space="0" w:color="auto"/>
              <w:left w:val="single" w:sz="2" w:space="0" w:color="auto"/>
              <w:bottom w:val="single" w:sz="2" w:space="0" w:color="auto"/>
              <w:right w:val="single" w:sz="2" w:space="0" w:color="auto"/>
            </w:tcBorders>
            <w:vAlign w:val="center"/>
          </w:tcPr>
          <w:p w:rsidR="004238C3" w:rsidRPr="00827A42" w:rsidRDefault="004238C3" w:rsidP="004238C3">
            <w:pPr>
              <w:jc w:val="center"/>
              <w:rPr>
                <w:b/>
                <w:i/>
                <w:iCs/>
                <w:sz w:val="18"/>
                <w:szCs w:val="18"/>
                <w:lang w:val="nl-NL"/>
              </w:rPr>
            </w:pPr>
          </w:p>
        </w:tc>
        <w:tc>
          <w:tcPr>
            <w:tcW w:w="349" w:type="pct"/>
            <w:tcBorders>
              <w:top w:val="double" w:sz="4" w:space="0" w:color="auto"/>
              <w:left w:val="single" w:sz="2" w:space="0" w:color="auto"/>
              <w:bottom w:val="single" w:sz="2" w:space="0" w:color="auto"/>
              <w:right w:val="single" w:sz="2" w:space="0" w:color="auto"/>
            </w:tcBorders>
            <w:vAlign w:val="center"/>
          </w:tcPr>
          <w:p w:rsidR="004238C3" w:rsidRPr="00827A42" w:rsidRDefault="004238C3" w:rsidP="004238C3">
            <w:pPr>
              <w:jc w:val="center"/>
              <w:rPr>
                <w:b/>
                <w:i/>
                <w:iCs/>
                <w:sz w:val="18"/>
                <w:szCs w:val="18"/>
                <w:lang w:val="nl-NL"/>
              </w:rPr>
            </w:pPr>
          </w:p>
        </w:tc>
        <w:tc>
          <w:tcPr>
            <w:tcW w:w="349" w:type="pct"/>
            <w:tcBorders>
              <w:top w:val="double" w:sz="4" w:space="0" w:color="auto"/>
              <w:left w:val="single" w:sz="2" w:space="0" w:color="auto"/>
              <w:bottom w:val="single" w:sz="2" w:space="0" w:color="auto"/>
              <w:right w:val="single" w:sz="2" w:space="0" w:color="auto"/>
            </w:tcBorders>
          </w:tcPr>
          <w:p w:rsidR="004238C3" w:rsidRPr="00827A42" w:rsidRDefault="004238C3" w:rsidP="004238C3">
            <w:pPr>
              <w:jc w:val="center"/>
              <w:rPr>
                <w:b/>
                <w:i/>
                <w:iCs/>
                <w:sz w:val="18"/>
                <w:szCs w:val="18"/>
                <w:lang w:val="de-DE"/>
              </w:rPr>
            </w:pPr>
          </w:p>
        </w:tc>
        <w:tc>
          <w:tcPr>
            <w:tcW w:w="349" w:type="pct"/>
            <w:tcBorders>
              <w:top w:val="double" w:sz="4" w:space="0" w:color="auto"/>
              <w:left w:val="single" w:sz="2" w:space="0" w:color="auto"/>
              <w:bottom w:val="single" w:sz="2" w:space="0" w:color="auto"/>
              <w:right w:val="single" w:sz="2" w:space="0" w:color="auto"/>
            </w:tcBorders>
          </w:tcPr>
          <w:p w:rsidR="004238C3" w:rsidRPr="009C3191" w:rsidRDefault="004238C3" w:rsidP="004238C3">
            <w:pPr>
              <w:jc w:val="center"/>
              <w:rPr>
                <w:b/>
                <w:i/>
                <w:iCs/>
                <w:sz w:val="18"/>
                <w:szCs w:val="18"/>
                <w:lang w:val="de-DE"/>
              </w:rPr>
            </w:pPr>
          </w:p>
        </w:tc>
        <w:tc>
          <w:tcPr>
            <w:tcW w:w="349" w:type="pct"/>
            <w:tcBorders>
              <w:top w:val="double" w:sz="4" w:space="0" w:color="auto"/>
              <w:left w:val="single" w:sz="2" w:space="0" w:color="auto"/>
              <w:bottom w:val="single" w:sz="2" w:space="0" w:color="auto"/>
              <w:right w:val="single" w:sz="2" w:space="0" w:color="auto"/>
            </w:tcBorders>
          </w:tcPr>
          <w:p w:rsidR="004238C3" w:rsidRPr="009C3191" w:rsidRDefault="004238C3" w:rsidP="004238C3">
            <w:pPr>
              <w:jc w:val="center"/>
              <w:rPr>
                <w:b/>
                <w:i/>
                <w:iCs/>
                <w:sz w:val="18"/>
                <w:szCs w:val="18"/>
                <w:lang w:val="de-DE"/>
              </w:rPr>
            </w:pPr>
          </w:p>
        </w:tc>
      </w:tr>
      <w:tr w:rsidR="004238C3" w:rsidRPr="009C3191" w:rsidTr="004238C3">
        <w:trPr>
          <w:cantSplit/>
          <w:trHeight w:val="170"/>
        </w:trPr>
        <w:tc>
          <w:tcPr>
            <w:tcW w:w="515" w:type="pct"/>
            <w:tcBorders>
              <w:top w:val="single" w:sz="2" w:space="0" w:color="auto"/>
              <w:left w:val="single" w:sz="2" w:space="0" w:color="auto"/>
              <w:bottom w:val="single" w:sz="2" w:space="0" w:color="auto"/>
              <w:right w:val="single" w:sz="2" w:space="0" w:color="auto"/>
            </w:tcBorders>
            <w:vAlign w:val="center"/>
          </w:tcPr>
          <w:p w:rsidR="004238C3" w:rsidRPr="00A07834" w:rsidRDefault="004238C3" w:rsidP="004238C3">
            <w:pPr>
              <w:jc w:val="center"/>
              <w:rPr>
                <w:rFonts w:ascii="Arial" w:hAnsi="Arial" w:cs="Arial"/>
                <w:b/>
                <w:bCs/>
                <w:color w:val="FF0000"/>
                <w:sz w:val="18"/>
                <w:szCs w:val="18"/>
                <w:highlight w:val="cyan"/>
              </w:rPr>
            </w:pPr>
            <w:r w:rsidRPr="00A07834">
              <w:rPr>
                <w:rFonts w:ascii="Arial" w:hAnsi="Arial" w:cs="Arial"/>
                <w:b/>
                <w:bCs/>
                <w:color w:val="FF0000"/>
                <w:sz w:val="18"/>
                <w:szCs w:val="18"/>
              </w:rPr>
              <w:t>B</w:t>
            </w:r>
          </w:p>
        </w:tc>
        <w:tc>
          <w:tcPr>
            <w:tcW w:w="1273" w:type="pct"/>
            <w:tcBorders>
              <w:top w:val="single" w:sz="2" w:space="0" w:color="auto"/>
              <w:left w:val="single" w:sz="2" w:space="0" w:color="auto"/>
              <w:bottom w:val="single" w:sz="2" w:space="0" w:color="auto"/>
              <w:right w:val="single" w:sz="2" w:space="0" w:color="auto"/>
            </w:tcBorders>
            <w:vAlign w:val="center"/>
          </w:tcPr>
          <w:p w:rsidR="004238C3" w:rsidRPr="00442251" w:rsidRDefault="004238C3" w:rsidP="004238C3">
            <w:pPr>
              <w:rPr>
                <w:rFonts w:ascii="Arial" w:hAnsi="Arial" w:cs="Arial"/>
                <w:b/>
                <w:bCs/>
                <w:sz w:val="18"/>
                <w:szCs w:val="18"/>
              </w:rPr>
            </w:pPr>
            <w:r>
              <w:rPr>
                <w:rFonts w:ascii="Arial" w:hAnsi="Arial" w:cs="Arial"/>
                <w:b/>
                <w:bCs/>
                <w:sz w:val="18"/>
                <w:szCs w:val="18"/>
              </w:rPr>
              <w:t>Base HT déclarée</w:t>
            </w:r>
          </w:p>
        </w:tc>
        <w:tc>
          <w:tcPr>
            <w:tcW w:w="385" w:type="pct"/>
            <w:tcBorders>
              <w:top w:val="single" w:sz="2" w:space="0" w:color="auto"/>
              <w:left w:val="single" w:sz="2" w:space="0" w:color="auto"/>
              <w:bottom w:val="single" w:sz="2" w:space="0" w:color="auto"/>
              <w:right w:val="single" w:sz="2" w:space="0" w:color="auto"/>
            </w:tcBorders>
            <w:vAlign w:val="center"/>
          </w:tcPr>
          <w:p w:rsidR="004238C3" w:rsidRPr="00827A42" w:rsidRDefault="004238C3" w:rsidP="004238C3">
            <w:pPr>
              <w:jc w:val="center"/>
              <w:rPr>
                <w:i/>
                <w:iCs/>
                <w:sz w:val="18"/>
                <w:szCs w:val="18"/>
                <w:lang w:val="de-DE"/>
              </w:rPr>
            </w:pPr>
          </w:p>
        </w:tc>
        <w:tc>
          <w:tcPr>
            <w:tcW w:w="385" w:type="pct"/>
            <w:tcBorders>
              <w:top w:val="single" w:sz="2" w:space="0" w:color="auto"/>
              <w:left w:val="single" w:sz="2" w:space="0" w:color="auto"/>
              <w:bottom w:val="single" w:sz="2" w:space="0" w:color="auto"/>
              <w:right w:val="single" w:sz="2" w:space="0" w:color="auto"/>
            </w:tcBorders>
          </w:tcPr>
          <w:p w:rsidR="004238C3" w:rsidRPr="00827A42" w:rsidRDefault="004238C3" w:rsidP="004238C3">
            <w:pPr>
              <w:jc w:val="center"/>
              <w:rPr>
                <w:i/>
                <w:iCs/>
                <w:sz w:val="18"/>
                <w:szCs w:val="18"/>
                <w:lang w:val="de-DE"/>
              </w:rPr>
            </w:pPr>
          </w:p>
        </w:tc>
        <w:tc>
          <w:tcPr>
            <w:tcW w:w="349" w:type="pct"/>
            <w:tcBorders>
              <w:top w:val="single" w:sz="2" w:space="0" w:color="auto"/>
              <w:left w:val="single" w:sz="2" w:space="0" w:color="auto"/>
              <w:bottom w:val="single" w:sz="2" w:space="0" w:color="auto"/>
              <w:right w:val="single" w:sz="2" w:space="0" w:color="auto"/>
            </w:tcBorders>
            <w:vAlign w:val="center"/>
          </w:tcPr>
          <w:p w:rsidR="004238C3" w:rsidRPr="00827A42" w:rsidRDefault="004238C3" w:rsidP="004238C3">
            <w:pPr>
              <w:jc w:val="center"/>
              <w:rPr>
                <w:i/>
                <w:iCs/>
                <w:sz w:val="18"/>
                <w:szCs w:val="18"/>
                <w:lang w:val="de-DE"/>
              </w:rPr>
            </w:pPr>
          </w:p>
        </w:tc>
        <w:tc>
          <w:tcPr>
            <w:tcW w:w="349" w:type="pct"/>
            <w:tcBorders>
              <w:top w:val="single" w:sz="2" w:space="0" w:color="auto"/>
              <w:left w:val="single" w:sz="2" w:space="0" w:color="auto"/>
              <w:bottom w:val="single" w:sz="2" w:space="0" w:color="auto"/>
              <w:right w:val="single" w:sz="2" w:space="0" w:color="auto"/>
            </w:tcBorders>
            <w:vAlign w:val="center"/>
          </w:tcPr>
          <w:p w:rsidR="004238C3" w:rsidRPr="00827A42" w:rsidRDefault="004238C3" w:rsidP="004238C3">
            <w:pPr>
              <w:jc w:val="center"/>
              <w:rPr>
                <w:i/>
                <w:iCs/>
                <w:sz w:val="18"/>
                <w:szCs w:val="18"/>
                <w:lang w:val="de-DE"/>
              </w:rPr>
            </w:pPr>
          </w:p>
        </w:tc>
        <w:tc>
          <w:tcPr>
            <w:tcW w:w="349" w:type="pct"/>
            <w:tcBorders>
              <w:top w:val="single" w:sz="2" w:space="0" w:color="auto"/>
              <w:left w:val="single" w:sz="2" w:space="0" w:color="auto"/>
              <w:bottom w:val="single" w:sz="2" w:space="0" w:color="auto"/>
              <w:right w:val="single" w:sz="2" w:space="0" w:color="auto"/>
            </w:tcBorders>
            <w:vAlign w:val="center"/>
          </w:tcPr>
          <w:p w:rsidR="004238C3" w:rsidRPr="00827A42" w:rsidRDefault="004238C3" w:rsidP="004238C3">
            <w:pPr>
              <w:jc w:val="center"/>
              <w:rPr>
                <w:i/>
                <w:iCs/>
                <w:sz w:val="18"/>
                <w:szCs w:val="18"/>
                <w:lang w:val="de-DE"/>
              </w:rPr>
            </w:pPr>
          </w:p>
        </w:tc>
        <w:tc>
          <w:tcPr>
            <w:tcW w:w="349" w:type="pct"/>
            <w:tcBorders>
              <w:top w:val="single" w:sz="2" w:space="0" w:color="auto"/>
              <w:left w:val="single" w:sz="2" w:space="0" w:color="auto"/>
              <w:bottom w:val="single" w:sz="2" w:space="0" w:color="auto"/>
              <w:right w:val="single" w:sz="2" w:space="0" w:color="auto"/>
            </w:tcBorders>
            <w:vAlign w:val="center"/>
          </w:tcPr>
          <w:p w:rsidR="004238C3" w:rsidRPr="00827A42" w:rsidRDefault="004238C3" w:rsidP="004238C3">
            <w:pPr>
              <w:jc w:val="center"/>
              <w:rPr>
                <w:i/>
                <w:iCs/>
                <w:sz w:val="18"/>
                <w:szCs w:val="18"/>
                <w:lang w:val="de-DE"/>
              </w:rPr>
            </w:pPr>
          </w:p>
        </w:tc>
        <w:tc>
          <w:tcPr>
            <w:tcW w:w="349" w:type="pct"/>
            <w:tcBorders>
              <w:top w:val="single" w:sz="2" w:space="0" w:color="auto"/>
              <w:left w:val="single" w:sz="2" w:space="0" w:color="auto"/>
              <w:bottom w:val="single" w:sz="2" w:space="0" w:color="auto"/>
              <w:right w:val="single" w:sz="2" w:space="0" w:color="auto"/>
            </w:tcBorders>
          </w:tcPr>
          <w:p w:rsidR="004238C3" w:rsidRPr="00827A42" w:rsidRDefault="004238C3" w:rsidP="004238C3">
            <w:pPr>
              <w:jc w:val="center"/>
              <w:rPr>
                <w:i/>
                <w:iCs/>
                <w:sz w:val="18"/>
                <w:szCs w:val="18"/>
                <w:lang w:val="de-DE"/>
              </w:rPr>
            </w:pPr>
          </w:p>
        </w:tc>
        <w:tc>
          <w:tcPr>
            <w:tcW w:w="349" w:type="pct"/>
            <w:tcBorders>
              <w:top w:val="single" w:sz="2" w:space="0" w:color="auto"/>
              <w:left w:val="single" w:sz="2" w:space="0" w:color="auto"/>
              <w:bottom w:val="single" w:sz="2" w:space="0" w:color="auto"/>
              <w:right w:val="single" w:sz="2" w:space="0" w:color="auto"/>
            </w:tcBorders>
          </w:tcPr>
          <w:p w:rsidR="004238C3" w:rsidRPr="009C3191" w:rsidRDefault="004238C3" w:rsidP="004238C3">
            <w:pPr>
              <w:jc w:val="center"/>
              <w:rPr>
                <w:i/>
                <w:iCs/>
                <w:sz w:val="18"/>
                <w:szCs w:val="18"/>
                <w:lang w:val="de-DE"/>
              </w:rPr>
            </w:pPr>
          </w:p>
        </w:tc>
        <w:tc>
          <w:tcPr>
            <w:tcW w:w="349" w:type="pct"/>
            <w:tcBorders>
              <w:top w:val="single" w:sz="2" w:space="0" w:color="auto"/>
              <w:left w:val="single" w:sz="2" w:space="0" w:color="auto"/>
              <w:bottom w:val="single" w:sz="2" w:space="0" w:color="auto"/>
              <w:right w:val="single" w:sz="2" w:space="0" w:color="auto"/>
            </w:tcBorders>
          </w:tcPr>
          <w:p w:rsidR="004238C3" w:rsidRPr="009C3191" w:rsidRDefault="004238C3" w:rsidP="004238C3">
            <w:pPr>
              <w:jc w:val="center"/>
              <w:rPr>
                <w:i/>
                <w:iCs/>
                <w:sz w:val="18"/>
                <w:szCs w:val="18"/>
                <w:lang w:val="de-DE"/>
              </w:rPr>
            </w:pPr>
          </w:p>
        </w:tc>
      </w:tr>
      <w:tr w:rsidR="004238C3" w:rsidRPr="009C3191" w:rsidTr="004238C3">
        <w:trPr>
          <w:cantSplit/>
          <w:trHeight w:val="96"/>
        </w:trPr>
        <w:tc>
          <w:tcPr>
            <w:tcW w:w="515" w:type="pct"/>
            <w:tcBorders>
              <w:top w:val="single" w:sz="2" w:space="0" w:color="auto"/>
              <w:left w:val="single" w:sz="2" w:space="0" w:color="auto"/>
              <w:bottom w:val="single" w:sz="2" w:space="0" w:color="auto"/>
              <w:right w:val="single" w:sz="2" w:space="0" w:color="auto"/>
            </w:tcBorders>
            <w:vAlign w:val="center"/>
          </w:tcPr>
          <w:p w:rsidR="004238C3" w:rsidRPr="00A07834" w:rsidRDefault="004238C3" w:rsidP="004238C3">
            <w:pPr>
              <w:jc w:val="center"/>
              <w:rPr>
                <w:rFonts w:ascii="Arial" w:hAnsi="Arial" w:cs="Arial"/>
                <w:b/>
                <w:bCs/>
                <w:color w:val="FF0000"/>
                <w:sz w:val="18"/>
                <w:szCs w:val="18"/>
                <w:highlight w:val="cyan"/>
              </w:rPr>
            </w:pPr>
            <w:r w:rsidRPr="00A07834">
              <w:rPr>
                <w:rFonts w:ascii="Arial" w:hAnsi="Arial" w:cs="Arial"/>
                <w:b/>
                <w:bCs/>
                <w:color w:val="FF0000"/>
                <w:sz w:val="18"/>
                <w:szCs w:val="18"/>
              </w:rPr>
              <w:t>C</w:t>
            </w:r>
          </w:p>
        </w:tc>
        <w:tc>
          <w:tcPr>
            <w:tcW w:w="1273" w:type="pct"/>
            <w:tcBorders>
              <w:top w:val="single" w:sz="2" w:space="0" w:color="auto"/>
              <w:left w:val="single" w:sz="2" w:space="0" w:color="auto"/>
              <w:bottom w:val="single" w:sz="2" w:space="0" w:color="auto"/>
              <w:right w:val="single" w:sz="2" w:space="0" w:color="auto"/>
            </w:tcBorders>
            <w:vAlign w:val="center"/>
          </w:tcPr>
          <w:p w:rsidR="004238C3" w:rsidRPr="00173DB3" w:rsidRDefault="004238C3" w:rsidP="004238C3">
            <w:pPr>
              <w:rPr>
                <w:rFonts w:ascii="Arial" w:hAnsi="Arial" w:cs="Arial"/>
                <w:b/>
                <w:bCs/>
                <w:sz w:val="18"/>
                <w:szCs w:val="18"/>
              </w:rPr>
            </w:pPr>
            <w:r w:rsidRPr="00173DB3">
              <w:rPr>
                <w:rFonts w:ascii="Arial" w:hAnsi="Arial" w:cs="Arial"/>
                <w:b/>
                <w:bCs/>
                <w:sz w:val="18"/>
                <w:szCs w:val="18"/>
              </w:rPr>
              <w:t>Ecart en base (à justifier)</w:t>
            </w:r>
          </w:p>
        </w:tc>
        <w:tc>
          <w:tcPr>
            <w:tcW w:w="385" w:type="pct"/>
            <w:tcBorders>
              <w:top w:val="single" w:sz="2" w:space="0" w:color="auto"/>
              <w:left w:val="single" w:sz="2" w:space="0" w:color="auto"/>
              <w:bottom w:val="single" w:sz="2" w:space="0" w:color="auto"/>
              <w:right w:val="single" w:sz="2" w:space="0" w:color="auto"/>
            </w:tcBorders>
            <w:vAlign w:val="center"/>
          </w:tcPr>
          <w:p w:rsidR="004238C3" w:rsidRPr="00712BEA" w:rsidRDefault="004238C3" w:rsidP="004238C3">
            <w:pPr>
              <w:jc w:val="center"/>
              <w:rPr>
                <w:i/>
                <w:iCs/>
                <w:sz w:val="18"/>
                <w:szCs w:val="18"/>
              </w:rPr>
            </w:pPr>
          </w:p>
        </w:tc>
        <w:tc>
          <w:tcPr>
            <w:tcW w:w="385" w:type="pct"/>
            <w:tcBorders>
              <w:top w:val="single" w:sz="2" w:space="0" w:color="auto"/>
              <w:left w:val="single" w:sz="2" w:space="0" w:color="auto"/>
              <w:bottom w:val="single" w:sz="2" w:space="0" w:color="auto"/>
              <w:right w:val="single" w:sz="2" w:space="0" w:color="auto"/>
            </w:tcBorders>
          </w:tcPr>
          <w:p w:rsidR="004238C3" w:rsidRPr="00712BEA" w:rsidRDefault="004238C3" w:rsidP="004238C3">
            <w:pPr>
              <w:jc w:val="center"/>
              <w:rPr>
                <w:i/>
                <w:iCs/>
                <w:sz w:val="18"/>
                <w:szCs w:val="18"/>
              </w:rPr>
            </w:pPr>
          </w:p>
        </w:tc>
        <w:tc>
          <w:tcPr>
            <w:tcW w:w="349" w:type="pct"/>
            <w:tcBorders>
              <w:top w:val="single" w:sz="2" w:space="0" w:color="auto"/>
              <w:left w:val="single" w:sz="2" w:space="0" w:color="auto"/>
              <w:bottom w:val="single" w:sz="2" w:space="0" w:color="auto"/>
              <w:right w:val="single" w:sz="2" w:space="0" w:color="auto"/>
            </w:tcBorders>
            <w:vAlign w:val="center"/>
          </w:tcPr>
          <w:p w:rsidR="004238C3" w:rsidRPr="00712BEA" w:rsidRDefault="004238C3" w:rsidP="004238C3">
            <w:pPr>
              <w:jc w:val="center"/>
              <w:rPr>
                <w:i/>
                <w:iCs/>
                <w:sz w:val="18"/>
                <w:szCs w:val="18"/>
              </w:rPr>
            </w:pPr>
          </w:p>
        </w:tc>
        <w:tc>
          <w:tcPr>
            <w:tcW w:w="349" w:type="pct"/>
            <w:tcBorders>
              <w:top w:val="single" w:sz="2" w:space="0" w:color="auto"/>
              <w:left w:val="single" w:sz="2" w:space="0" w:color="auto"/>
              <w:bottom w:val="single" w:sz="2" w:space="0" w:color="auto"/>
              <w:right w:val="single" w:sz="2" w:space="0" w:color="auto"/>
            </w:tcBorders>
            <w:vAlign w:val="center"/>
          </w:tcPr>
          <w:p w:rsidR="004238C3" w:rsidRPr="00712BEA" w:rsidRDefault="004238C3" w:rsidP="004238C3">
            <w:pPr>
              <w:jc w:val="center"/>
              <w:rPr>
                <w:i/>
                <w:iCs/>
                <w:sz w:val="18"/>
                <w:szCs w:val="18"/>
              </w:rPr>
            </w:pPr>
          </w:p>
        </w:tc>
        <w:tc>
          <w:tcPr>
            <w:tcW w:w="349" w:type="pct"/>
            <w:tcBorders>
              <w:top w:val="single" w:sz="2" w:space="0" w:color="auto"/>
              <w:left w:val="single" w:sz="2" w:space="0" w:color="auto"/>
              <w:bottom w:val="single" w:sz="2" w:space="0" w:color="auto"/>
              <w:right w:val="single" w:sz="2" w:space="0" w:color="auto"/>
            </w:tcBorders>
            <w:vAlign w:val="center"/>
          </w:tcPr>
          <w:p w:rsidR="004238C3" w:rsidRPr="00712BEA" w:rsidRDefault="004238C3" w:rsidP="004238C3">
            <w:pPr>
              <w:jc w:val="center"/>
              <w:rPr>
                <w:i/>
                <w:iCs/>
                <w:sz w:val="18"/>
                <w:szCs w:val="18"/>
              </w:rPr>
            </w:pPr>
          </w:p>
        </w:tc>
        <w:tc>
          <w:tcPr>
            <w:tcW w:w="349" w:type="pct"/>
            <w:tcBorders>
              <w:top w:val="single" w:sz="2" w:space="0" w:color="auto"/>
              <w:left w:val="single" w:sz="2" w:space="0" w:color="auto"/>
              <w:bottom w:val="single" w:sz="2" w:space="0" w:color="auto"/>
              <w:right w:val="single" w:sz="2" w:space="0" w:color="auto"/>
            </w:tcBorders>
            <w:vAlign w:val="center"/>
          </w:tcPr>
          <w:p w:rsidR="004238C3" w:rsidRPr="00712BEA" w:rsidRDefault="004238C3" w:rsidP="004238C3">
            <w:pPr>
              <w:jc w:val="center"/>
              <w:rPr>
                <w:i/>
                <w:iCs/>
                <w:sz w:val="18"/>
                <w:szCs w:val="18"/>
              </w:rPr>
            </w:pPr>
          </w:p>
        </w:tc>
        <w:tc>
          <w:tcPr>
            <w:tcW w:w="349" w:type="pct"/>
            <w:tcBorders>
              <w:top w:val="single" w:sz="2" w:space="0" w:color="auto"/>
              <w:left w:val="single" w:sz="2" w:space="0" w:color="auto"/>
              <w:bottom w:val="single" w:sz="2" w:space="0" w:color="auto"/>
              <w:right w:val="single" w:sz="2" w:space="0" w:color="auto"/>
            </w:tcBorders>
          </w:tcPr>
          <w:p w:rsidR="004238C3" w:rsidRPr="00712BEA" w:rsidRDefault="004238C3" w:rsidP="004238C3">
            <w:pPr>
              <w:jc w:val="center"/>
              <w:rPr>
                <w:i/>
                <w:iCs/>
                <w:sz w:val="18"/>
                <w:szCs w:val="18"/>
              </w:rPr>
            </w:pPr>
          </w:p>
        </w:tc>
        <w:tc>
          <w:tcPr>
            <w:tcW w:w="349" w:type="pct"/>
            <w:tcBorders>
              <w:top w:val="single" w:sz="2" w:space="0" w:color="auto"/>
              <w:left w:val="single" w:sz="2" w:space="0" w:color="auto"/>
              <w:bottom w:val="single" w:sz="2" w:space="0" w:color="auto"/>
              <w:right w:val="single" w:sz="2" w:space="0" w:color="auto"/>
            </w:tcBorders>
          </w:tcPr>
          <w:p w:rsidR="004238C3" w:rsidRPr="00712BEA" w:rsidRDefault="004238C3" w:rsidP="004238C3">
            <w:pPr>
              <w:jc w:val="center"/>
              <w:rPr>
                <w:i/>
                <w:iCs/>
                <w:sz w:val="18"/>
                <w:szCs w:val="18"/>
              </w:rPr>
            </w:pPr>
          </w:p>
        </w:tc>
        <w:tc>
          <w:tcPr>
            <w:tcW w:w="349" w:type="pct"/>
            <w:tcBorders>
              <w:top w:val="single" w:sz="2" w:space="0" w:color="auto"/>
              <w:left w:val="single" w:sz="2" w:space="0" w:color="auto"/>
              <w:bottom w:val="single" w:sz="2" w:space="0" w:color="auto"/>
              <w:right w:val="single" w:sz="2" w:space="0" w:color="auto"/>
            </w:tcBorders>
          </w:tcPr>
          <w:p w:rsidR="004238C3" w:rsidRPr="00712BEA" w:rsidRDefault="004238C3" w:rsidP="004238C3">
            <w:pPr>
              <w:jc w:val="center"/>
              <w:rPr>
                <w:i/>
                <w:iCs/>
                <w:sz w:val="18"/>
                <w:szCs w:val="18"/>
              </w:rPr>
            </w:pPr>
          </w:p>
        </w:tc>
      </w:tr>
      <w:tr w:rsidR="004238C3" w:rsidRPr="009C3191" w:rsidTr="004238C3">
        <w:trPr>
          <w:cantSplit/>
          <w:trHeight w:val="246"/>
        </w:trPr>
        <w:tc>
          <w:tcPr>
            <w:tcW w:w="515" w:type="pct"/>
            <w:tcBorders>
              <w:top w:val="single" w:sz="2" w:space="0" w:color="auto"/>
              <w:left w:val="single" w:sz="2" w:space="0" w:color="auto"/>
              <w:bottom w:val="single" w:sz="2" w:space="0" w:color="auto"/>
              <w:right w:val="single" w:sz="2" w:space="0" w:color="auto"/>
            </w:tcBorders>
            <w:vAlign w:val="center"/>
          </w:tcPr>
          <w:p w:rsidR="004238C3" w:rsidRPr="00A07834" w:rsidRDefault="004238C3" w:rsidP="004238C3">
            <w:pPr>
              <w:jc w:val="center"/>
              <w:rPr>
                <w:rFonts w:ascii="Arial" w:hAnsi="Arial" w:cs="Arial"/>
                <w:b/>
                <w:bCs/>
                <w:color w:val="FF0000"/>
                <w:sz w:val="18"/>
                <w:szCs w:val="18"/>
                <w:highlight w:val="cyan"/>
              </w:rPr>
            </w:pPr>
            <w:r w:rsidRPr="00A07834">
              <w:rPr>
                <w:rFonts w:ascii="Arial" w:hAnsi="Arial" w:cs="Arial"/>
                <w:b/>
                <w:bCs/>
                <w:color w:val="FF0000"/>
                <w:sz w:val="18"/>
                <w:szCs w:val="18"/>
              </w:rPr>
              <w:t>D</w:t>
            </w:r>
          </w:p>
        </w:tc>
        <w:tc>
          <w:tcPr>
            <w:tcW w:w="1273" w:type="pct"/>
            <w:tcBorders>
              <w:top w:val="single" w:sz="2" w:space="0" w:color="auto"/>
              <w:left w:val="single" w:sz="2" w:space="0" w:color="auto"/>
              <w:bottom w:val="single" w:sz="2" w:space="0" w:color="auto"/>
              <w:right w:val="single" w:sz="2" w:space="0" w:color="auto"/>
            </w:tcBorders>
            <w:vAlign w:val="center"/>
          </w:tcPr>
          <w:p w:rsidR="004238C3" w:rsidRPr="00173DB3" w:rsidRDefault="004238C3" w:rsidP="004238C3">
            <w:pPr>
              <w:rPr>
                <w:rFonts w:ascii="Arial" w:hAnsi="Arial" w:cs="Arial"/>
                <w:b/>
                <w:bCs/>
                <w:sz w:val="18"/>
                <w:szCs w:val="18"/>
              </w:rPr>
            </w:pPr>
            <w:r w:rsidRPr="00173DB3">
              <w:rPr>
                <w:rFonts w:ascii="Arial" w:hAnsi="Arial" w:cs="Arial"/>
                <w:b/>
                <w:bCs/>
                <w:sz w:val="18"/>
                <w:szCs w:val="18"/>
              </w:rPr>
              <w:t>TVA à régulariser</w:t>
            </w:r>
          </w:p>
        </w:tc>
        <w:tc>
          <w:tcPr>
            <w:tcW w:w="385" w:type="pct"/>
            <w:tcBorders>
              <w:top w:val="single" w:sz="2" w:space="0" w:color="auto"/>
              <w:left w:val="single" w:sz="2" w:space="0" w:color="auto"/>
              <w:bottom w:val="single" w:sz="2" w:space="0" w:color="auto"/>
              <w:right w:val="single" w:sz="2" w:space="0" w:color="auto"/>
            </w:tcBorders>
            <w:vAlign w:val="center"/>
          </w:tcPr>
          <w:p w:rsidR="004238C3" w:rsidRPr="00827A42" w:rsidRDefault="004238C3" w:rsidP="004238C3">
            <w:pPr>
              <w:jc w:val="center"/>
              <w:rPr>
                <w:i/>
                <w:iCs/>
                <w:sz w:val="18"/>
                <w:szCs w:val="18"/>
                <w:lang w:val="de-DE"/>
              </w:rPr>
            </w:pPr>
          </w:p>
        </w:tc>
        <w:tc>
          <w:tcPr>
            <w:tcW w:w="385" w:type="pct"/>
            <w:tcBorders>
              <w:top w:val="single" w:sz="2" w:space="0" w:color="auto"/>
              <w:left w:val="single" w:sz="2" w:space="0" w:color="auto"/>
              <w:bottom w:val="single" w:sz="2" w:space="0" w:color="auto"/>
              <w:right w:val="single" w:sz="2" w:space="0" w:color="auto"/>
            </w:tcBorders>
          </w:tcPr>
          <w:p w:rsidR="004238C3" w:rsidRPr="00827A42" w:rsidRDefault="004238C3" w:rsidP="004238C3">
            <w:pPr>
              <w:jc w:val="center"/>
              <w:rPr>
                <w:i/>
                <w:iCs/>
                <w:sz w:val="18"/>
                <w:szCs w:val="18"/>
                <w:lang w:val="de-DE"/>
              </w:rPr>
            </w:pPr>
          </w:p>
        </w:tc>
        <w:tc>
          <w:tcPr>
            <w:tcW w:w="349" w:type="pct"/>
            <w:tcBorders>
              <w:top w:val="single" w:sz="2" w:space="0" w:color="auto"/>
              <w:left w:val="single" w:sz="2" w:space="0" w:color="auto"/>
              <w:bottom w:val="single" w:sz="2" w:space="0" w:color="auto"/>
              <w:right w:val="single" w:sz="2" w:space="0" w:color="auto"/>
            </w:tcBorders>
            <w:vAlign w:val="center"/>
          </w:tcPr>
          <w:p w:rsidR="004238C3" w:rsidRPr="00827A42" w:rsidRDefault="004238C3" w:rsidP="004238C3">
            <w:pPr>
              <w:jc w:val="center"/>
              <w:rPr>
                <w:i/>
                <w:iCs/>
                <w:sz w:val="18"/>
                <w:szCs w:val="18"/>
                <w:lang w:val="de-DE"/>
              </w:rPr>
            </w:pPr>
          </w:p>
        </w:tc>
        <w:tc>
          <w:tcPr>
            <w:tcW w:w="349" w:type="pct"/>
            <w:tcBorders>
              <w:top w:val="single" w:sz="2" w:space="0" w:color="auto"/>
              <w:left w:val="single" w:sz="2" w:space="0" w:color="auto"/>
              <w:bottom w:val="single" w:sz="2" w:space="0" w:color="auto"/>
              <w:right w:val="single" w:sz="2" w:space="0" w:color="auto"/>
            </w:tcBorders>
            <w:vAlign w:val="center"/>
          </w:tcPr>
          <w:p w:rsidR="004238C3" w:rsidRPr="00827A42" w:rsidRDefault="004238C3" w:rsidP="004238C3">
            <w:pPr>
              <w:jc w:val="center"/>
              <w:rPr>
                <w:i/>
                <w:iCs/>
                <w:sz w:val="18"/>
                <w:szCs w:val="18"/>
                <w:lang w:val="de-DE"/>
              </w:rPr>
            </w:pPr>
          </w:p>
        </w:tc>
        <w:tc>
          <w:tcPr>
            <w:tcW w:w="349" w:type="pct"/>
            <w:tcBorders>
              <w:top w:val="single" w:sz="2" w:space="0" w:color="auto"/>
              <w:left w:val="single" w:sz="2" w:space="0" w:color="auto"/>
              <w:bottom w:val="single" w:sz="2" w:space="0" w:color="auto"/>
              <w:right w:val="single" w:sz="2" w:space="0" w:color="auto"/>
            </w:tcBorders>
            <w:vAlign w:val="center"/>
          </w:tcPr>
          <w:p w:rsidR="004238C3" w:rsidRPr="00827A42" w:rsidRDefault="004238C3" w:rsidP="004238C3">
            <w:pPr>
              <w:jc w:val="center"/>
              <w:rPr>
                <w:i/>
                <w:iCs/>
                <w:sz w:val="18"/>
                <w:szCs w:val="18"/>
                <w:lang w:val="de-DE"/>
              </w:rPr>
            </w:pPr>
          </w:p>
        </w:tc>
        <w:tc>
          <w:tcPr>
            <w:tcW w:w="349" w:type="pct"/>
            <w:tcBorders>
              <w:top w:val="single" w:sz="2" w:space="0" w:color="auto"/>
              <w:left w:val="single" w:sz="2" w:space="0" w:color="auto"/>
              <w:bottom w:val="single" w:sz="2" w:space="0" w:color="auto"/>
              <w:right w:val="single" w:sz="2" w:space="0" w:color="auto"/>
            </w:tcBorders>
            <w:vAlign w:val="center"/>
          </w:tcPr>
          <w:p w:rsidR="004238C3" w:rsidRPr="00827A42" w:rsidRDefault="004238C3" w:rsidP="004238C3">
            <w:pPr>
              <w:jc w:val="center"/>
              <w:rPr>
                <w:i/>
                <w:iCs/>
                <w:sz w:val="18"/>
                <w:szCs w:val="18"/>
                <w:lang w:val="de-DE"/>
              </w:rPr>
            </w:pPr>
          </w:p>
        </w:tc>
        <w:tc>
          <w:tcPr>
            <w:tcW w:w="349" w:type="pct"/>
            <w:tcBorders>
              <w:top w:val="single" w:sz="2" w:space="0" w:color="auto"/>
              <w:left w:val="single" w:sz="2" w:space="0" w:color="auto"/>
              <w:bottom w:val="single" w:sz="2" w:space="0" w:color="auto"/>
              <w:right w:val="single" w:sz="2" w:space="0" w:color="auto"/>
            </w:tcBorders>
          </w:tcPr>
          <w:p w:rsidR="004238C3" w:rsidRPr="00827A42" w:rsidRDefault="004238C3" w:rsidP="004238C3">
            <w:pPr>
              <w:jc w:val="center"/>
              <w:rPr>
                <w:i/>
                <w:iCs/>
                <w:sz w:val="18"/>
                <w:szCs w:val="18"/>
                <w:lang w:val="de-DE"/>
              </w:rPr>
            </w:pPr>
          </w:p>
        </w:tc>
        <w:tc>
          <w:tcPr>
            <w:tcW w:w="349" w:type="pct"/>
            <w:tcBorders>
              <w:top w:val="single" w:sz="2" w:space="0" w:color="auto"/>
              <w:left w:val="single" w:sz="2" w:space="0" w:color="auto"/>
              <w:bottom w:val="single" w:sz="2" w:space="0" w:color="auto"/>
              <w:right w:val="single" w:sz="2" w:space="0" w:color="auto"/>
            </w:tcBorders>
          </w:tcPr>
          <w:p w:rsidR="004238C3" w:rsidRPr="009C3191" w:rsidRDefault="004238C3" w:rsidP="004238C3">
            <w:pPr>
              <w:jc w:val="center"/>
              <w:rPr>
                <w:i/>
                <w:iCs/>
                <w:sz w:val="18"/>
                <w:szCs w:val="18"/>
                <w:lang w:val="de-DE"/>
              </w:rPr>
            </w:pPr>
          </w:p>
        </w:tc>
        <w:tc>
          <w:tcPr>
            <w:tcW w:w="349" w:type="pct"/>
            <w:tcBorders>
              <w:top w:val="single" w:sz="2" w:space="0" w:color="auto"/>
              <w:left w:val="single" w:sz="2" w:space="0" w:color="auto"/>
              <w:bottom w:val="single" w:sz="2" w:space="0" w:color="auto"/>
              <w:right w:val="single" w:sz="2" w:space="0" w:color="auto"/>
            </w:tcBorders>
          </w:tcPr>
          <w:p w:rsidR="004238C3" w:rsidRPr="009C3191" w:rsidRDefault="004238C3" w:rsidP="004238C3">
            <w:pPr>
              <w:jc w:val="center"/>
              <w:rPr>
                <w:i/>
                <w:iCs/>
                <w:sz w:val="18"/>
                <w:szCs w:val="18"/>
                <w:lang w:val="de-DE"/>
              </w:rPr>
            </w:pPr>
          </w:p>
        </w:tc>
      </w:tr>
      <w:tr w:rsidR="004238C3" w:rsidTr="004238C3">
        <w:trPr>
          <w:cantSplit/>
          <w:trHeight w:val="285"/>
        </w:trPr>
        <w:tc>
          <w:tcPr>
            <w:tcW w:w="515" w:type="pct"/>
            <w:tcBorders>
              <w:top w:val="double" w:sz="4" w:space="0" w:color="auto"/>
              <w:left w:val="single" w:sz="2" w:space="0" w:color="auto"/>
              <w:right w:val="single" w:sz="2" w:space="0" w:color="auto"/>
            </w:tcBorders>
            <w:shd w:val="pct20" w:color="auto" w:fill="auto"/>
          </w:tcPr>
          <w:p w:rsidR="004238C3" w:rsidRPr="009C3191" w:rsidRDefault="004238C3" w:rsidP="004238C3">
            <w:pPr>
              <w:rPr>
                <w:rFonts w:ascii="Arial" w:hAnsi="Arial" w:cs="Arial"/>
                <w:b/>
                <w:bCs/>
                <w:sz w:val="18"/>
                <w:szCs w:val="18"/>
              </w:rPr>
            </w:pPr>
          </w:p>
        </w:tc>
        <w:tc>
          <w:tcPr>
            <w:tcW w:w="1273" w:type="pct"/>
            <w:tcBorders>
              <w:top w:val="double" w:sz="4" w:space="0" w:color="auto"/>
              <w:left w:val="single" w:sz="2" w:space="0" w:color="auto"/>
              <w:right w:val="single" w:sz="2" w:space="0" w:color="auto"/>
            </w:tcBorders>
            <w:shd w:val="pct20" w:color="auto" w:fill="auto"/>
            <w:vAlign w:val="center"/>
          </w:tcPr>
          <w:p w:rsidR="004238C3" w:rsidRPr="009C3191" w:rsidRDefault="004238C3" w:rsidP="004238C3">
            <w:pPr>
              <w:rPr>
                <w:rFonts w:ascii="Arial" w:hAnsi="Arial" w:cs="Arial"/>
                <w:b/>
                <w:bCs/>
                <w:sz w:val="18"/>
                <w:szCs w:val="18"/>
              </w:rPr>
            </w:pPr>
            <w:r w:rsidRPr="00442251">
              <w:rPr>
                <w:rFonts w:ascii="Arial" w:hAnsi="Arial" w:cs="Arial"/>
                <w:b/>
                <w:bCs/>
                <w:sz w:val="18"/>
                <w:szCs w:val="18"/>
              </w:rPr>
              <w:t>Soldes des comptes TVA à la clôture</w:t>
            </w:r>
          </w:p>
        </w:tc>
        <w:tc>
          <w:tcPr>
            <w:tcW w:w="385" w:type="pct"/>
            <w:tcBorders>
              <w:top w:val="double" w:sz="4" w:space="0" w:color="auto"/>
              <w:left w:val="single" w:sz="2" w:space="0" w:color="auto"/>
              <w:right w:val="single" w:sz="2" w:space="0" w:color="auto"/>
            </w:tcBorders>
            <w:shd w:val="pct20" w:color="auto" w:fill="auto"/>
            <w:vAlign w:val="center"/>
          </w:tcPr>
          <w:p w:rsidR="004238C3" w:rsidRPr="00442251" w:rsidRDefault="004238C3" w:rsidP="004238C3">
            <w:pPr>
              <w:jc w:val="center"/>
              <w:rPr>
                <w:i/>
                <w:iCs/>
                <w:sz w:val="18"/>
                <w:szCs w:val="18"/>
              </w:rPr>
            </w:pPr>
            <w:r w:rsidRPr="00442251">
              <w:rPr>
                <w:rFonts w:ascii="Arial" w:hAnsi="Arial" w:cs="Arial"/>
                <w:b/>
                <w:bCs/>
                <w:sz w:val="18"/>
                <w:szCs w:val="18"/>
              </w:rPr>
              <w:t>Sold</w:t>
            </w:r>
            <w:r w:rsidRPr="00620E1D">
              <w:rPr>
                <w:rFonts w:ascii="Arial" w:hAnsi="Arial" w:cs="Arial"/>
                <w:b/>
                <w:bCs/>
                <w:sz w:val="18"/>
                <w:szCs w:val="18"/>
              </w:rPr>
              <w:t>e</w:t>
            </w:r>
            <w:r w:rsidRPr="00620E1D">
              <w:rPr>
                <w:b/>
                <w:i/>
                <w:iCs/>
                <w:sz w:val="18"/>
                <w:szCs w:val="18"/>
              </w:rPr>
              <w:t>s</w:t>
            </w:r>
          </w:p>
        </w:tc>
        <w:tc>
          <w:tcPr>
            <w:tcW w:w="385" w:type="pct"/>
            <w:tcBorders>
              <w:top w:val="double" w:sz="4" w:space="0" w:color="auto"/>
              <w:left w:val="single" w:sz="2" w:space="0" w:color="auto"/>
              <w:right w:val="single" w:sz="2" w:space="0" w:color="auto"/>
            </w:tcBorders>
            <w:shd w:val="pct20" w:color="auto" w:fill="auto"/>
          </w:tcPr>
          <w:p w:rsidR="004238C3" w:rsidRDefault="004238C3" w:rsidP="004238C3">
            <w:pPr>
              <w:jc w:val="center"/>
              <w:rPr>
                <w:rFonts w:ascii="Arial" w:hAnsi="Arial" w:cs="Arial"/>
                <w:b/>
                <w:bCs/>
                <w:sz w:val="18"/>
                <w:szCs w:val="18"/>
              </w:rPr>
            </w:pPr>
            <w:r>
              <w:rPr>
                <w:rFonts w:ascii="Arial" w:hAnsi="Arial" w:cs="Arial"/>
                <w:b/>
                <w:bCs/>
                <w:sz w:val="18"/>
                <w:szCs w:val="18"/>
              </w:rPr>
              <w:t>Exo</w:t>
            </w:r>
          </w:p>
        </w:tc>
        <w:tc>
          <w:tcPr>
            <w:tcW w:w="349" w:type="pct"/>
            <w:tcBorders>
              <w:top w:val="double" w:sz="4" w:space="0" w:color="auto"/>
              <w:left w:val="single" w:sz="2" w:space="0" w:color="auto"/>
              <w:right w:val="single" w:sz="2" w:space="0" w:color="auto"/>
            </w:tcBorders>
            <w:shd w:val="pct20" w:color="auto" w:fill="auto"/>
            <w:vAlign w:val="center"/>
          </w:tcPr>
          <w:p w:rsidR="004238C3" w:rsidRPr="00442251" w:rsidRDefault="004238C3" w:rsidP="004238C3">
            <w:pPr>
              <w:jc w:val="center"/>
              <w:rPr>
                <w:rFonts w:ascii="Arial" w:hAnsi="Arial" w:cs="Arial"/>
                <w:b/>
                <w:bCs/>
                <w:sz w:val="18"/>
                <w:szCs w:val="18"/>
              </w:rPr>
            </w:pPr>
            <w:r>
              <w:rPr>
                <w:rFonts w:ascii="Arial" w:hAnsi="Arial" w:cs="Arial"/>
                <w:b/>
                <w:bCs/>
                <w:sz w:val="18"/>
                <w:szCs w:val="18"/>
              </w:rPr>
              <w:t>Taux</w:t>
            </w:r>
            <w:r w:rsidRPr="00442251">
              <w:rPr>
                <w:rFonts w:ascii="Arial" w:hAnsi="Arial" w:cs="Arial"/>
                <w:b/>
                <w:bCs/>
                <w:sz w:val="18"/>
                <w:szCs w:val="18"/>
              </w:rPr>
              <w:t xml:space="preserve"> %</w:t>
            </w:r>
          </w:p>
        </w:tc>
        <w:tc>
          <w:tcPr>
            <w:tcW w:w="349" w:type="pct"/>
            <w:tcBorders>
              <w:top w:val="double" w:sz="4" w:space="0" w:color="auto"/>
              <w:left w:val="single" w:sz="2" w:space="0" w:color="auto"/>
              <w:right w:val="single" w:sz="2" w:space="0" w:color="auto"/>
            </w:tcBorders>
            <w:shd w:val="pct20" w:color="auto" w:fill="auto"/>
            <w:vAlign w:val="center"/>
          </w:tcPr>
          <w:p w:rsidR="004238C3" w:rsidRPr="00442251" w:rsidRDefault="004238C3" w:rsidP="004238C3">
            <w:pPr>
              <w:jc w:val="center"/>
              <w:rPr>
                <w:rFonts w:ascii="Arial" w:hAnsi="Arial" w:cs="Arial"/>
                <w:b/>
                <w:bCs/>
                <w:sz w:val="18"/>
                <w:szCs w:val="18"/>
              </w:rPr>
            </w:pPr>
            <w:r>
              <w:rPr>
                <w:rFonts w:ascii="Arial" w:hAnsi="Arial" w:cs="Arial"/>
                <w:b/>
                <w:bCs/>
                <w:sz w:val="18"/>
                <w:szCs w:val="18"/>
              </w:rPr>
              <w:t>Taux</w:t>
            </w:r>
            <w:r w:rsidRPr="00442251">
              <w:rPr>
                <w:rFonts w:ascii="Arial" w:hAnsi="Arial" w:cs="Arial"/>
                <w:b/>
                <w:bCs/>
                <w:sz w:val="18"/>
                <w:szCs w:val="18"/>
              </w:rPr>
              <w:t xml:space="preserve"> %</w:t>
            </w:r>
          </w:p>
        </w:tc>
        <w:tc>
          <w:tcPr>
            <w:tcW w:w="349" w:type="pct"/>
            <w:tcBorders>
              <w:top w:val="double" w:sz="4" w:space="0" w:color="auto"/>
              <w:left w:val="single" w:sz="2" w:space="0" w:color="auto"/>
              <w:right w:val="single" w:sz="2" w:space="0" w:color="auto"/>
            </w:tcBorders>
            <w:shd w:val="pct20" w:color="auto" w:fill="auto"/>
            <w:vAlign w:val="center"/>
          </w:tcPr>
          <w:p w:rsidR="004238C3" w:rsidRPr="00442251" w:rsidRDefault="004238C3" w:rsidP="004238C3">
            <w:pPr>
              <w:jc w:val="center"/>
              <w:rPr>
                <w:rFonts w:ascii="Arial" w:hAnsi="Arial" w:cs="Arial"/>
                <w:b/>
                <w:bCs/>
                <w:sz w:val="18"/>
                <w:szCs w:val="18"/>
              </w:rPr>
            </w:pPr>
            <w:r>
              <w:rPr>
                <w:rFonts w:ascii="Arial" w:hAnsi="Arial" w:cs="Arial"/>
                <w:b/>
                <w:bCs/>
                <w:sz w:val="18"/>
                <w:szCs w:val="18"/>
              </w:rPr>
              <w:t>Taux</w:t>
            </w:r>
            <w:r w:rsidRPr="00442251">
              <w:rPr>
                <w:rFonts w:ascii="Arial" w:hAnsi="Arial" w:cs="Arial"/>
                <w:b/>
                <w:bCs/>
                <w:sz w:val="18"/>
                <w:szCs w:val="18"/>
              </w:rPr>
              <w:t xml:space="preserve"> %</w:t>
            </w:r>
          </w:p>
        </w:tc>
        <w:tc>
          <w:tcPr>
            <w:tcW w:w="349" w:type="pct"/>
            <w:tcBorders>
              <w:top w:val="double" w:sz="4" w:space="0" w:color="auto"/>
              <w:left w:val="single" w:sz="2" w:space="0" w:color="auto"/>
              <w:right w:val="single" w:sz="2" w:space="0" w:color="auto"/>
            </w:tcBorders>
            <w:shd w:val="pct20" w:color="auto" w:fill="auto"/>
            <w:vAlign w:val="center"/>
          </w:tcPr>
          <w:p w:rsidR="004238C3" w:rsidRPr="00442251" w:rsidRDefault="004238C3" w:rsidP="004238C3">
            <w:pPr>
              <w:jc w:val="center"/>
              <w:rPr>
                <w:rFonts w:ascii="Arial" w:hAnsi="Arial" w:cs="Arial"/>
                <w:b/>
                <w:bCs/>
                <w:sz w:val="18"/>
                <w:szCs w:val="18"/>
              </w:rPr>
            </w:pPr>
            <w:r>
              <w:rPr>
                <w:rFonts w:ascii="Arial" w:hAnsi="Arial" w:cs="Arial"/>
                <w:b/>
                <w:bCs/>
                <w:sz w:val="18"/>
                <w:szCs w:val="18"/>
              </w:rPr>
              <w:t>Taux %</w:t>
            </w:r>
          </w:p>
        </w:tc>
        <w:tc>
          <w:tcPr>
            <w:tcW w:w="349" w:type="pct"/>
            <w:tcBorders>
              <w:top w:val="double" w:sz="4" w:space="0" w:color="auto"/>
              <w:left w:val="single" w:sz="2" w:space="0" w:color="auto"/>
              <w:right w:val="single" w:sz="2" w:space="0" w:color="auto"/>
            </w:tcBorders>
            <w:shd w:val="pct20" w:color="auto" w:fill="auto"/>
          </w:tcPr>
          <w:p w:rsidR="004238C3" w:rsidRDefault="004238C3" w:rsidP="004238C3">
            <w:pPr>
              <w:jc w:val="center"/>
              <w:rPr>
                <w:rFonts w:ascii="Arial" w:hAnsi="Arial" w:cs="Arial"/>
                <w:b/>
                <w:bCs/>
                <w:sz w:val="18"/>
                <w:szCs w:val="18"/>
              </w:rPr>
            </w:pPr>
            <w:r>
              <w:rPr>
                <w:rFonts w:ascii="Arial" w:hAnsi="Arial" w:cs="Arial"/>
                <w:b/>
                <w:bCs/>
                <w:sz w:val="18"/>
                <w:szCs w:val="18"/>
              </w:rPr>
              <w:t>Taux %</w:t>
            </w:r>
          </w:p>
        </w:tc>
        <w:tc>
          <w:tcPr>
            <w:tcW w:w="349" w:type="pct"/>
            <w:tcBorders>
              <w:top w:val="double" w:sz="4" w:space="0" w:color="auto"/>
              <w:left w:val="single" w:sz="2" w:space="0" w:color="auto"/>
              <w:right w:val="single" w:sz="2" w:space="0" w:color="auto"/>
            </w:tcBorders>
            <w:shd w:val="pct20" w:color="auto" w:fill="auto"/>
          </w:tcPr>
          <w:p w:rsidR="004238C3" w:rsidRDefault="004238C3" w:rsidP="004238C3">
            <w:pPr>
              <w:jc w:val="center"/>
              <w:rPr>
                <w:rFonts w:ascii="Arial" w:hAnsi="Arial" w:cs="Arial"/>
                <w:b/>
                <w:bCs/>
                <w:sz w:val="18"/>
                <w:szCs w:val="18"/>
              </w:rPr>
            </w:pPr>
            <w:r>
              <w:rPr>
                <w:rFonts w:ascii="Arial" w:hAnsi="Arial" w:cs="Arial"/>
                <w:b/>
                <w:bCs/>
                <w:sz w:val="18"/>
                <w:szCs w:val="18"/>
              </w:rPr>
              <w:t>Taux %</w:t>
            </w:r>
          </w:p>
        </w:tc>
        <w:tc>
          <w:tcPr>
            <w:tcW w:w="349" w:type="pct"/>
            <w:tcBorders>
              <w:top w:val="double" w:sz="4" w:space="0" w:color="auto"/>
              <w:left w:val="single" w:sz="2" w:space="0" w:color="auto"/>
              <w:right w:val="single" w:sz="2" w:space="0" w:color="auto"/>
            </w:tcBorders>
            <w:shd w:val="pct20" w:color="auto" w:fill="auto"/>
          </w:tcPr>
          <w:p w:rsidR="004238C3" w:rsidRDefault="004238C3" w:rsidP="004238C3">
            <w:pPr>
              <w:jc w:val="center"/>
              <w:rPr>
                <w:rFonts w:ascii="Arial" w:hAnsi="Arial" w:cs="Arial"/>
                <w:b/>
                <w:bCs/>
                <w:sz w:val="18"/>
                <w:szCs w:val="18"/>
              </w:rPr>
            </w:pPr>
            <w:r>
              <w:rPr>
                <w:rFonts w:ascii="Arial" w:hAnsi="Arial" w:cs="Arial"/>
                <w:b/>
                <w:bCs/>
                <w:sz w:val="18"/>
                <w:szCs w:val="18"/>
              </w:rPr>
              <w:t>Taux %</w:t>
            </w:r>
          </w:p>
        </w:tc>
      </w:tr>
      <w:tr w:rsidR="004238C3" w:rsidRPr="009C3191" w:rsidTr="004238C3">
        <w:trPr>
          <w:cantSplit/>
          <w:trHeight w:val="175"/>
        </w:trPr>
        <w:tc>
          <w:tcPr>
            <w:tcW w:w="515" w:type="pct"/>
            <w:tcBorders>
              <w:left w:val="single" w:sz="2" w:space="0" w:color="auto"/>
              <w:bottom w:val="single" w:sz="2" w:space="0" w:color="auto"/>
              <w:right w:val="single" w:sz="2" w:space="0" w:color="auto"/>
            </w:tcBorders>
          </w:tcPr>
          <w:p w:rsidR="004238C3" w:rsidRPr="00442251" w:rsidRDefault="004238C3" w:rsidP="004238C3">
            <w:pPr>
              <w:rPr>
                <w:rFonts w:ascii="Arial" w:hAnsi="Arial" w:cs="Arial"/>
                <w:b/>
                <w:bCs/>
                <w:sz w:val="18"/>
                <w:szCs w:val="18"/>
              </w:rPr>
            </w:pPr>
            <w:r w:rsidRPr="00442251">
              <w:rPr>
                <w:rFonts w:ascii="Arial" w:hAnsi="Arial" w:cs="Arial"/>
                <w:b/>
                <w:bCs/>
                <w:sz w:val="18"/>
                <w:szCs w:val="18"/>
              </w:rPr>
              <w:t>4457</w:t>
            </w:r>
          </w:p>
        </w:tc>
        <w:tc>
          <w:tcPr>
            <w:tcW w:w="1273" w:type="pct"/>
            <w:tcBorders>
              <w:left w:val="single" w:sz="2" w:space="0" w:color="auto"/>
              <w:bottom w:val="single" w:sz="2" w:space="0" w:color="auto"/>
              <w:right w:val="single" w:sz="2" w:space="0" w:color="auto"/>
            </w:tcBorders>
            <w:vAlign w:val="center"/>
          </w:tcPr>
          <w:p w:rsidR="004238C3" w:rsidRPr="00D04836" w:rsidRDefault="004238C3" w:rsidP="004238C3">
            <w:pPr>
              <w:rPr>
                <w:rFonts w:ascii="Arial" w:hAnsi="Arial" w:cs="Arial"/>
                <w:bCs/>
                <w:color w:val="FF0000"/>
                <w:sz w:val="18"/>
                <w:szCs w:val="18"/>
              </w:rPr>
            </w:pPr>
            <w:r w:rsidRPr="00D04836">
              <w:rPr>
                <w:rFonts w:ascii="Arial" w:hAnsi="Arial" w:cs="Arial"/>
                <w:bCs/>
                <w:sz w:val="18"/>
                <w:szCs w:val="18"/>
              </w:rPr>
              <w:t>TVA collectée</w:t>
            </w:r>
            <w:r w:rsidRPr="00D04836">
              <w:rPr>
                <w:rFonts w:ascii="Arial" w:hAnsi="Arial" w:cs="Arial"/>
                <w:bCs/>
                <w:color w:val="FF0000"/>
                <w:sz w:val="18"/>
                <w:szCs w:val="18"/>
              </w:rPr>
              <w:t xml:space="preserve"> </w:t>
            </w:r>
            <w:r w:rsidRPr="00D04836">
              <w:rPr>
                <w:rFonts w:ascii="Arial" w:hAnsi="Arial" w:cs="Arial"/>
                <w:bCs/>
                <w:color w:val="0000FF"/>
                <w:sz w:val="18"/>
                <w:szCs w:val="18"/>
              </w:rPr>
              <w:t xml:space="preserve"> </w:t>
            </w:r>
          </w:p>
        </w:tc>
        <w:tc>
          <w:tcPr>
            <w:tcW w:w="385" w:type="pct"/>
            <w:tcBorders>
              <w:left w:val="single" w:sz="2" w:space="0" w:color="auto"/>
              <w:bottom w:val="single" w:sz="2" w:space="0" w:color="auto"/>
              <w:right w:val="single" w:sz="2" w:space="0" w:color="auto"/>
            </w:tcBorders>
            <w:shd w:val="pct20" w:color="auto" w:fill="auto"/>
          </w:tcPr>
          <w:p w:rsidR="004238C3" w:rsidRPr="00827A42" w:rsidRDefault="004238C3" w:rsidP="004238C3">
            <w:pPr>
              <w:jc w:val="center"/>
              <w:rPr>
                <w:i/>
                <w:iCs/>
                <w:color w:val="FF0000"/>
                <w:sz w:val="18"/>
                <w:szCs w:val="18"/>
              </w:rPr>
            </w:pPr>
          </w:p>
        </w:tc>
        <w:tc>
          <w:tcPr>
            <w:tcW w:w="385" w:type="pct"/>
            <w:tcBorders>
              <w:left w:val="single" w:sz="2" w:space="0" w:color="auto"/>
              <w:bottom w:val="single" w:sz="2" w:space="0" w:color="auto"/>
              <w:right w:val="single" w:sz="2" w:space="0" w:color="auto"/>
            </w:tcBorders>
            <w:shd w:val="clear" w:color="auto" w:fill="D0CECE"/>
          </w:tcPr>
          <w:p w:rsidR="004238C3" w:rsidRPr="00827A42" w:rsidRDefault="004238C3" w:rsidP="004238C3">
            <w:pPr>
              <w:jc w:val="center"/>
              <w:rPr>
                <w:i/>
                <w:iCs/>
                <w:color w:val="FF0000"/>
                <w:sz w:val="18"/>
                <w:szCs w:val="18"/>
              </w:rPr>
            </w:pPr>
          </w:p>
        </w:tc>
        <w:tc>
          <w:tcPr>
            <w:tcW w:w="349" w:type="pct"/>
            <w:tcBorders>
              <w:left w:val="single" w:sz="2" w:space="0" w:color="auto"/>
              <w:bottom w:val="single" w:sz="2" w:space="0" w:color="auto"/>
              <w:right w:val="single" w:sz="2" w:space="0" w:color="auto"/>
            </w:tcBorders>
            <w:shd w:val="clear" w:color="auto" w:fill="auto"/>
            <w:vAlign w:val="center"/>
          </w:tcPr>
          <w:p w:rsidR="004238C3" w:rsidRPr="00827A42" w:rsidRDefault="004238C3" w:rsidP="004238C3">
            <w:pPr>
              <w:jc w:val="center"/>
              <w:rPr>
                <w:i/>
                <w:iCs/>
                <w:sz w:val="18"/>
                <w:szCs w:val="18"/>
              </w:rPr>
            </w:pPr>
          </w:p>
        </w:tc>
        <w:tc>
          <w:tcPr>
            <w:tcW w:w="349" w:type="pct"/>
            <w:tcBorders>
              <w:left w:val="single" w:sz="2" w:space="0" w:color="auto"/>
              <w:bottom w:val="single" w:sz="2" w:space="0" w:color="auto"/>
              <w:right w:val="single" w:sz="2" w:space="0" w:color="auto"/>
            </w:tcBorders>
            <w:vAlign w:val="center"/>
          </w:tcPr>
          <w:p w:rsidR="004238C3" w:rsidRPr="00827A42" w:rsidRDefault="004238C3" w:rsidP="004238C3">
            <w:pPr>
              <w:jc w:val="center"/>
              <w:rPr>
                <w:i/>
                <w:iCs/>
                <w:sz w:val="18"/>
                <w:szCs w:val="18"/>
              </w:rPr>
            </w:pPr>
          </w:p>
        </w:tc>
        <w:tc>
          <w:tcPr>
            <w:tcW w:w="349" w:type="pct"/>
            <w:tcBorders>
              <w:left w:val="single" w:sz="2" w:space="0" w:color="auto"/>
              <w:bottom w:val="single" w:sz="2" w:space="0" w:color="auto"/>
              <w:right w:val="single" w:sz="2" w:space="0" w:color="auto"/>
            </w:tcBorders>
            <w:vAlign w:val="center"/>
          </w:tcPr>
          <w:p w:rsidR="004238C3" w:rsidRPr="00827A42" w:rsidRDefault="004238C3" w:rsidP="004238C3">
            <w:pPr>
              <w:jc w:val="center"/>
              <w:rPr>
                <w:i/>
                <w:iCs/>
                <w:sz w:val="18"/>
                <w:szCs w:val="18"/>
              </w:rPr>
            </w:pPr>
          </w:p>
        </w:tc>
        <w:tc>
          <w:tcPr>
            <w:tcW w:w="349" w:type="pct"/>
            <w:tcBorders>
              <w:left w:val="single" w:sz="2" w:space="0" w:color="auto"/>
              <w:bottom w:val="single" w:sz="2" w:space="0" w:color="auto"/>
              <w:right w:val="single" w:sz="2" w:space="0" w:color="auto"/>
            </w:tcBorders>
            <w:shd w:val="clear" w:color="auto" w:fill="FFFFFF"/>
            <w:vAlign w:val="center"/>
          </w:tcPr>
          <w:p w:rsidR="004238C3" w:rsidRPr="00827A42" w:rsidRDefault="004238C3" w:rsidP="004238C3">
            <w:pPr>
              <w:jc w:val="center"/>
              <w:rPr>
                <w:i/>
                <w:iCs/>
                <w:sz w:val="18"/>
                <w:szCs w:val="18"/>
              </w:rPr>
            </w:pPr>
          </w:p>
        </w:tc>
        <w:tc>
          <w:tcPr>
            <w:tcW w:w="349" w:type="pct"/>
            <w:tcBorders>
              <w:left w:val="single" w:sz="2" w:space="0" w:color="auto"/>
              <w:bottom w:val="single" w:sz="2" w:space="0" w:color="auto"/>
              <w:right w:val="single" w:sz="2" w:space="0" w:color="auto"/>
            </w:tcBorders>
          </w:tcPr>
          <w:p w:rsidR="004238C3" w:rsidRPr="00827A42" w:rsidRDefault="004238C3" w:rsidP="004238C3">
            <w:pPr>
              <w:jc w:val="center"/>
              <w:rPr>
                <w:i/>
                <w:iCs/>
                <w:sz w:val="18"/>
                <w:szCs w:val="18"/>
              </w:rPr>
            </w:pPr>
          </w:p>
        </w:tc>
        <w:tc>
          <w:tcPr>
            <w:tcW w:w="349" w:type="pct"/>
            <w:tcBorders>
              <w:left w:val="single" w:sz="2" w:space="0" w:color="auto"/>
              <w:bottom w:val="single" w:sz="2" w:space="0" w:color="auto"/>
              <w:right w:val="single" w:sz="2" w:space="0" w:color="auto"/>
            </w:tcBorders>
          </w:tcPr>
          <w:p w:rsidR="004238C3" w:rsidRPr="009C3191" w:rsidRDefault="004238C3" w:rsidP="004238C3">
            <w:pPr>
              <w:jc w:val="center"/>
              <w:rPr>
                <w:i/>
                <w:iCs/>
                <w:sz w:val="18"/>
                <w:szCs w:val="18"/>
              </w:rPr>
            </w:pPr>
          </w:p>
        </w:tc>
        <w:tc>
          <w:tcPr>
            <w:tcW w:w="349" w:type="pct"/>
            <w:tcBorders>
              <w:left w:val="single" w:sz="2" w:space="0" w:color="auto"/>
              <w:bottom w:val="single" w:sz="2" w:space="0" w:color="auto"/>
              <w:right w:val="single" w:sz="2" w:space="0" w:color="auto"/>
            </w:tcBorders>
          </w:tcPr>
          <w:p w:rsidR="004238C3" w:rsidRPr="009C3191" w:rsidRDefault="004238C3" w:rsidP="004238C3">
            <w:pPr>
              <w:jc w:val="center"/>
              <w:rPr>
                <w:i/>
                <w:iCs/>
                <w:sz w:val="18"/>
                <w:szCs w:val="18"/>
              </w:rPr>
            </w:pPr>
          </w:p>
        </w:tc>
      </w:tr>
      <w:tr w:rsidR="004238C3" w:rsidRPr="009C3191" w:rsidTr="004238C3">
        <w:trPr>
          <w:cantSplit/>
          <w:trHeight w:val="175"/>
        </w:trPr>
        <w:tc>
          <w:tcPr>
            <w:tcW w:w="515" w:type="pct"/>
            <w:tcBorders>
              <w:top w:val="single" w:sz="2" w:space="0" w:color="auto"/>
              <w:left w:val="single" w:sz="2" w:space="0" w:color="auto"/>
              <w:bottom w:val="single" w:sz="2" w:space="0" w:color="auto"/>
              <w:right w:val="single" w:sz="2" w:space="0" w:color="auto"/>
            </w:tcBorders>
          </w:tcPr>
          <w:p w:rsidR="004238C3" w:rsidRPr="00442251" w:rsidRDefault="004238C3" w:rsidP="004238C3">
            <w:pPr>
              <w:rPr>
                <w:rFonts w:ascii="Arial" w:hAnsi="Arial" w:cs="Arial"/>
                <w:b/>
                <w:bCs/>
                <w:sz w:val="18"/>
                <w:szCs w:val="18"/>
              </w:rPr>
            </w:pPr>
            <w:r w:rsidRPr="00442251">
              <w:rPr>
                <w:rFonts w:ascii="Arial" w:hAnsi="Arial" w:cs="Arial"/>
                <w:b/>
                <w:bCs/>
                <w:sz w:val="18"/>
                <w:szCs w:val="18"/>
              </w:rPr>
              <w:t>4455</w:t>
            </w:r>
          </w:p>
        </w:tc>
        <w:tc>
          <w:tcPr>
            <w:tcW w:w="1273" w:type="pct"/>
            <w:tcBorders>
              <w:top w:val="single" w:sz="2" w:space="0" w:color="auto"/>
              <w:left w:val="single" w:sz="2" w:space="0" w:color="auto"/>
              <w:bottom w:val="single" w:sz="2" w:space="0" w:color="auto"/>
              <w:right w:val="single" w:sz="2" w:space="0" w:color="auto"/>
            </w:tcBorders>
            <w:vAlign w:val="center"/>
          </w:tcPr>
          <w:p w:rsidR="004238C3" w:rsidRPr="00D04836" w:rsidRDefault="004238C3" w:rsidP="004238C3">
            <w:pPr>
              <w:rPr>
                <w:rFonts w:ascii="Arial" w:hAnsi="Arial" w:cs="Arial"/>
                <w:bCs/>
                <w:sz w:val="18"/>
                <w:szCs w:val="18"/>
              </w:rPr>
            </w:pPr>
            <w:r w:rsidRPr="00D04836">
              <w:rPr>
                <w:rFonts w:ascii="Arial" w:hAnsi="Arial" w:cs="Arial"/>
                <w:bCs/>
                <w:sz w:val="18"/>
                <w:szCs w:val="18"/>
              </w:rPr>
              <w:t>TVA à décaisser</w:t>
            </w:r>
          </w:p>
        </w:tc>
        <w:tc>
          <w:tcPr>
            <w:tcW w:w="385" w:type="pct"/>
            <w:tcBorders>
              <w:top w:val="single" w:sz="2" w:space="0" w:color="auto"/>
              <w:left w:val="single" w:sz="2" w:space="0" w:color="auto"/>
              <w:bottom w:val="single" w:sz="2" w:space="0" w:color="auto"/>
              <w:right w:val="single" w:sz="2" w:space="0" w:color="auto"/>
            </w:tcBorders>
            <w:shd w:val="clear" w:color="auto" w:fill="auto"/>
          </w:tcPr>
          <w:p w:rsidR="004238C3" w:rsidRPr="009C3191" w:rsidRDefault="004238C3" w:rsidP="004238C3">
            <w:pPr>
              <w:jc w:val="center"/>
              <w:rPr>
                <w:i/>
                <w:iCs/>
                <w:sz w:val="18"/>
                <w:szCs w:val="18"/>
              </w:rPr>
            </w:pPr>
          </w:p>
        </w:tc>
        <w:tc>
          <w:tcPr>
            <w:tcW w:w="385" w:type="pct"/>
            <w:tcBorders>
              <w:top w:val="single" w:sz="2" w:space="0" w:color="auto"/>
              <w:left w:val="single" w:sz="2" w:space="0" w:color="auto"/>
              <w:bottom w:val="single" w:sz="2" w:space="0" w:color="auto"/>
              <w:right w:val="single" w:sz="2" w:space="0" w:color="auto"/>
            </w:tcBorders>
          </w:tcPr>
          <w:p w:rsidR="004238C3" w:rsidRPr="009C3191" w:rsidRDefault="004238C3" w:rsidP="004238C3">
            <w:pPr>
              <w:jc w:val="center"/>
              <w:rPr>
                <w:i/>
                <w:iCs/>
                <w:sz w:val="18"/>
                <w:szCs w:val="18"/>
              </w:rPr>
            </w:pPr>
          </w:p>
        </w:tc>
        <w:tc>
          <w:tcPr>
            <w:tcW w:w="349" w:type="pct"/>
            <w:tcBorders>
              <w:top w:val="single" w:sz="2" w:space="0" w:color="auto"/>
              <w:left w:val="single" w:sz="2" w:space="0" w:color="auto"/>
              <w:bottom w:val="single" w:sz="2" w:space="0" w:color="auto"/>
              <w:right w:val="single" w:sz="2" w:space="0" w:color="auto"/>
            </w:tcBorders>
            <w:shd w:val="pct20" w:color="auto" w:fill="auto"/>
            <w:vAlign w:val="center"/>
          </w:tcPr>
          <w:p w:rsidR="004238C3" w:rsidRPr="009C3191" w:rsidRDefault="004238C3" w:rsidP="004238C3">
            <w:pPr>
              <w:jc w:val="center"/>
              <w:rPr>
                <w:i/>
                <w:iCs/>
                <w:sz w:val="18"/>
                <w:szCs w:val="18"/>
              </w:rPr>
            </w:pPr>
          </w:p>
        </w:tc>
        <w:tc>
          <w:tcPr>
            <w:tcW w:w="349" w:type="pct"/>
            <w:tcBorders>
              <w:top w:val="single" w:sz="2" w:space="0" w:color="auto"/>
              <w:left w:val="single" w:sz="2" w:space="0" w:color="auto"/>
              <w:bottom w:val="single" w:sz="2" w:space="0" w:color="auto"/>
              <w:right w:val="single" w:sz="2" w:space="0" w:color="auto"/>
            </w:tcBorders>
            <w:shd w:val="pct20" w:color="auto" w:fill="auto"/>
            <w:vAlign w:val="center"/>
          </w:tcPr>
          <w:p w:rsidR="004238C3" w:rsidRPr="009C3191" w:rsidRDefault="004238C3" w:rsidP="004238C3">
            <w:pPr>
              <w:jc w:val="center"/>
              <w:rPr>
                <w:i/>
                <w:iCs/>
                <w:sz w:val="18"/>
                <w:szCs w:val="18"/>
              </w:rPr>
            </w:pPr>
          </w:p>
        </w:tc>
        <w:tc>
          <w:tcPr>
            <w:tcW w:w="349" w:type="pct"/>
            <w:tcBorders>
              <w:top w:val="single" w:sz="2" w:space="0" w:color="auto"/>
              <w:left w:val="single" w:sz="2" w:space="0" w:color="auto"/>
              <w:bottom w:val="single" w:sz="2" w:space="0" w:color="auto"/>
              <w:right w:val="single" w:sz="2" w:space="0" w:color="auto"/>
            </w:tcBorders>
            <w:shd w:val="pct20" w:color="auto" w:fill="auto"/>
            <w:vAlign w:val="center"/>
          </w:tcPr>
          <w:p w:rsidR="004238C3" w:rsidRPr="009C3191" w:rsidRDefault="004238C3" w:rsidP="004238C3">
            <w:pPr>
              <w:jc w:val="center"/>
              <w:rPr>
                <w:i/>
                <w:iCs/>
                <w:sz w:val="18"/>
                <w:szCs w:val="18"/>
              </w:rPr>
            </w:pPr>
          </w:p>
        </w:tc>
        <w:tc>
          <w:tcPr>
            <w:tcW w:w="349" w:type="pct"/>
            <w:tcBorders>
              <w:top w:val="single" w:sz="2" w:space="0" w:color="auto"/>
              <w:left w:val="single" w:sz="2" w:space="0" w:color="auto"/>
              <w:bottom w:val="single" w:sz="2" w:space="0" w:color="auto"/>
              <w:right w:val="single" w:sz="2" w:space="0" w:color="auto"/>
            </w:tcBorders>
            <w:shd w:val="pct20" w:color="auto" w:fill="auto"/>
            <w:vAlign w:val="center"/>
          </w:tcPr>
          <w:p w:rsidR="004238C3" w:rsidRPr="009C3191" w:rsidRDefault="004238C3" w:rsidP="004238C3">
            <w:pPr>
              <w:jc w:val="center"/>
              <w:rPr>
                <w:i/>
                <w:iCs/>
                <w:sz w:val="18"/>
                <w:szCs w:val="18"/>
              </w:rPr>
            </w:pPr>
          </w:p>
        </w:tc>
        <w:tc>
          <w:tcPr>
            <w:tcW w:w="349" w:type="pct"/>
            <w:tcBorders>
              <w:top w:val="single" w:sz="2" w:space="0" w:color="auto"/>
              <w:left w:val="single" w:sz="2" w:space="0" w:color="auto"/>
              <w:bottom w:val="single" w:sz="2" w:space="0" w:color="auto"/>
              <w:right w:val="single" w:sz="2" w:space="0" w:color="auto"/>
            </w:tcBorders>
            <w:shd w:val="pct20" w:color="auto" w:fill="auto"/>
          </w:tcPr>
          <w:p w:rsidR="004238C3" w:rsidRPr="009C3191" w:rsidRDefault="004238C3" w:rsidP="004238C3">
            <w:pPr>
              <w:jc w:val="center"/>
              <w:rPr>
                <w:i/>
                <w:iCs/>
                <w:sz w:val="18"/>
                <w:szCs w:val="18"/>
              </w:rPr>
            </w:pPr>
          </w:p>
        </w:tc>
        <w:tc>
          <w:tcPr>
            <w:tcW w:w="349" w:type="pct"/>
            <w:tcBorders>
              <w:top w:val="single" w:sz="2" w:space="0" w:color="auto"/>
              <w:left w:val="single" w:sz="2" w:space="0" w:color="auto"/>
              <w:bottom w:val="single" w:sz="2" w:space="0" w:color="auto"/>
              <w:right w:val="single" w:sz="2" w:space="0" w:color="auto"/>
            </w:tcBorders>
            <w:shd w:val="pct20" w:color="auto" w:fill="auto"/>
          </w:tcPr>
          <w:p w:rsidR="004238C3" w:rsidRPr="009C3191" w:rsidRDefault="004238C3" w:rsidP="004238C3">
            <w:pPr>
              <w:jc w:val="center"/>
              <w:rPr>
                <w:i/>
                <w:iCs/>
                <w:sz w:val="18"/>
                <w:szCs w:val="18"/>
              </w:rPr>
            </w:pPr>
          </w:p>
        </w:tc>
        <w:tc>
          <w:tcPr>
            <w:tcW w:w="349" w:type="pct"/>
            <w:tcBorders>
              <w:top w:val="single" w:sz="2" w:space="0" w:color="auto"/>
              <w:left w:val="single" w:sz="2" w:space="0" w:color="auto"/>
              <w:bottom w:val="single" w:sz="2" w:space="0" w:color="auto"/>
              <w:right w:val="single" w:sz="2" w:space="0" w:color="auto"/>
            </w:tcBorders>
            <w:shd w:val="pct20" w:color="auto" w:fill="auto"/>
          </w:tcPr>
          <w:p w:rsidR="004238C3" w:rsidRPr="009C3191" w:rsidRDefault="004238C3" w:rsidP="004238C3">
            <w:pPr>
              <w:jc w:val="center"/>
              <w:rPr>
                <w:i/>
                <w:iCs/>
                <w:sz w:val="18"/>
                <w:szCs w:val="18"/>
              </w:rPr>
            </w:pPr>
          </w:p>
        </w:tc>
      </w:tr>
      <w:tr w:rsidR="004238C3" w:rsidRPr="009C3191" w:rsidTr="004238C3">
        <w:trPr>
          <w:cantSplit/>
          <w:trHeight w:val="175"/>
        </w:trPr>
        <w:tc>
          <w:tcPr>
            <w:tcW w:w="515" w:type="pct"/>
            <w:tcBorders>
              <w:top w:val="single" w:sz="2" w:space="0" w:color="auto"/>
              <w:left w:val="single" w:sz="2" w:space="0" w:color="auto"/>
              <w:bottom w:val="single" w:sz="2" w:space="0" w:color="auto"/>
              <w:right w:val="single" w:sz="2" w:space="0" w:color="auto"/>
            </w:tcBorders>
          </w:tcPr>
          <w:p w:rsidR="004238C3" w:rsidRPr="00442251" w:rsidRDefault="004238C3" w:rsidP="004238C3">
            <w:pPr>
              <w:rPr>
                <w:rFonts w:ascii="Arial" w:hAnsi="Arial" w:cs="Arial"/>
                <w:b/>
                <w:bCs/>
                <w:sz w:val="18"/>
                <w:szCs w:val="18"/>
              </w:rPr>
            </w:pPr>
            <w:r w:rsidRPr="00442251">
              <w:rPr>
                <w:rFonts w:ascii="Arial" w:hAnsi="Arial" w:cs="Arial"/>
                <w:b/>
                <w:bCs/>
                <w:sz w:val="18"/>
                <w:szCs w:val="18"/>
              </w:rPr>
              <w:t>44567</w:t>
            </w:r>
          </w:p>
        </w:tc>
        <w:tc>
          <w:tcPr>
            <w:tcW w:w="1273" w:type="pct"/>
            <w:tcBorders>
              <w:top w:val="single" w:sz="2" w:space="0" w:color="auto"/>
              <w:left w:val="single" w:sz="2" w:space="0" w:color="auto"/>
              <w:bottom w:val="single" w:sz="2" w:space="0" w:color="auto"/>
              <w:right w:val="single" w:sz="2" w:space="0" w:color="auto"/>
            </w:tcBorders>
            <w:vAlign w:val="center"/>
          </w:tcPr>
          <w:p w:rsidR="004238C3" w:rsidRPr="00D04836" w:rsidRDefault="004238C3" w:rsidP="004238C3">
            <w:pPr>
              <w:rPr>
                <w:rFonts w:ascii="Arial" w:hAnsi="Arial" w:cs="Arial"/>
                <w:bCs/>
                <w:sz w:val="18"/>
                <w:szCs w:val="18"/>
              </w:rPr>
            </w:pPr>
            <w:r w:rsidRPr="00D04836">
              <w:rPr>
                <w:rFonts w:ascii="Arial" w:hAnsi="Arial" w:cs="Arial"/>
                <w:bCs/>
                <w:sz w:val="18"/>
                <w:szCs w:val="18"/>
              </w:rPr>
              <w:t>Crédit de TVA</w:t>
            </w:r>
          </w:p>
        </w:tc>
        <w:tc>
          <w:tcPr>
            <w:tcW w:w="385" w:type="pct"/>
            <w:tcBorders>
              <w:top w:val="single" w:sz="2" w:space="0" w:color="auto"/>
              <w:left w:val="single" w:sz="2" w:space="0" w:color="auto"/>
              <w:bottom w:val="single" w:sz="2" w:space="0" w:color="auto"/>
              <w:right w:val="single" w:sz="2" w:space="0" w:color="auto"/>
            </w:tcBorders>
            <w:shd w:val="clear" w:color="auto" w:fill="auto"/>
          </w:tcPr>
          <w:p w:rsidR="004238C3" w:rsidRPr="009C3191" w:rsidRDefault="004238C3" w:rsidP="004238C3">
            <w:pPr>
              <w:jc w:val="center"/>
              <w:rPr>
                <w:i/>
                <w:iCs/>
                <w:sz w:val="18"/>
                <w:szCs w:val="18"/>
              </w:rPr>
            </w:pPr>
          </w:p>
        </w:tc>
        <w:tc>
          <w:tcPr>
            <w:tcW w:w="385" w:type="pct"/>
            <w:tcBorders>
              <w:top w:val="single" w:sz="2" w:space="0" w:color="auto"/>
              <w:left w:val="single" w:sz="2" w:space="0" w:color="auto"/>
              <w:bottom w:val="single" w:sz="2" w:space="0" w:color="auto"/>
              <w:right w:val="single" w:sz="2" w:space="0" w:color="auto"/>
            </w:tcBorders>
          </w:tcPr>
          <w:p w:rsidR="004238C3" w:rsidRPr="009C3191" w:rsidRDefault="004238C3" w:rsidP="004238C3">
            <w:pPr>
              <w:jc w:val="center"/>
              <w:rPr>
                <w:i/>
                <w:iCs/>
                <w:sz w:val="18"/>
                <w:szCs w:val="18"/>
              </w:rPr>
            </w:pPr>
          </w:p>
        </w:tc>
        <w:tc>
          <w:tcPr>
            <w:tcW w:w="349" w:type="pct"/>
            <w:tcBorders>
              <w:top w:val="single" w:sz="2" w:space="0" w:color="auto"/>
              <w:left w:val="single" w:sz="2" w:space="0" w:color="auto"/>
              <w:bottom w:val="single" w:sz="2" w:space="0" w:color="auto"/>
              <w:right w:val="single" w:sz="2" w:space="0" w:color="auto"/>
            </w:tcBorders>
            <w:shd w:val="pct20" w:color="auto" w:fill="auto"/>
            <w:vAlign w:val="center"/>
          </w:tcPr>
          <w:p w:rsidR="004238C3" w:rsidRPr="009C3191" w:rsidRDefault="004238C3" w:rsidP="004238C3">
            <w:pPr>
              <w:jc w:val="center"/>
              <w:rPr>
                <w:i/>
                <w:iCs/>
                <w:sz w:val="18"/>
                <w:szCs w:val="18"/>
              </w:rPr>
            </w:pPr>
          </w:p>
        </w:tc>
        <w:tc>
          <w:tcPr>
            <w:tcW w:w="349" w:type="pct"/>
            <w:tcBorders>
              <w:top w:val="single" w:sz="2" w:space="0" w:color="auto"/>
              <w:left w:val="single" w:sz="2" w:space="0" w:color="auto"/>
              <w:bottom w:val="single" w:sz="2" w:space="0" w:color="auto"/>
              <w:right w:val="single" w:sz="2" w:space="0" w:color="auto"/>
            </w:tcBorders>
            <w:shd w:val="pct20" w:color="auto" w:fill="auto"/>
            <w:vAlign w:val="center"/>
          </w:tcPr>
          <w:p w:rsidR="004238C3" w:rsidRPr="009C3191" w:rsidRDefault="004238C3" w:rsidP="004238C3">
            <w:pPr>
              <w:jc w:val="center"/>
              <w:rPr>
                <w:i/>
                <w:iCs/>
                <w:sz w:val="18"/>
                <w:szCs w:val="18"/>
              </w:rPr>
            </w:pPr>
          </w:p>
        </w:tc>
        <w:tc>
          <w:tcPr>
            <w:tcW w:w="349" w:type="pct"/>
            <w:tcBorders>
              <w:top w:val="single" w:sz="2" w:space="0" w:color="auto"/>
              <w:left w:val="single" w:sz="2" w:space="0" w:color="auto"/>
              <w:bottom w:val="single" w:sz="2" w:space="0" w:color="auto"/>
              <w:right w:val="single" w:sz="2" w:space="0" w:color="auto"/>
            </w:tcBorders>
            <w:shd w:val="pct20" w:color="auto" w:fill="auto"/>
            <w:vAlign w:val="center"/>
          </w:tcPr>
          <w:p w:rsidR="004238C3" w:rsidRPr="009C3191" w:rsidRDefault="004238C3" w:rsidP="004238C3">
            <w:pPr>
              <w:jc w:val="center"/>
              <w:rPr>
                <w:i/>
                <w:iCs/>
                <w:sz w:val="18"/>
                <w:szCs w:val="18"/>
              </w:rPr>
            </w:pPr>
          </w:p>
        </w:tc>
        <w:tc>
          <w:tcPr>
            <w:tcW w:w="349" w:type="pct"/>
            <w:tcBorders>
              <w:top w:val="single" w:sz="2" w:space="0" w:color="auto"/>
              <w:left w:val="single" w:sz="2" w:space="0" w:color="auto"/>
              <w:bottom w:val="single" w:sz="2" w:space="0" w:color="auto"/>
              <w:right w:val="single" w:sz="2" w:space="0" w:color="auto"/>
            </w:tcBorders>
            <w:shd w:val="pct20" w:color="auto" w:fill="auto"/>
            <w:vAlign w:val="center"/>
          </w:tcPr>
          <w:p w:rsidR="004238C3" w:rsidRPr="009C3191" w:rsidRDefault="004238C3" w:rsidP="004238C3">
            <w:pPr>
              <w:jc w:val="center"/>
              <w:rPr>
                <w:i/>
                <w:iCs/>
                <w:sz w:val="18"/>
                <w:szCs w:val="18"/>
              </w:rPr>
            </w:pPr>
          </w:p>
        </w:tc>
        <w:tc>
          <w:tcPr>
            <w:tcW w:w="349" w:type="pct"/>
            <w:tcBorders>
              <w:top w:val="single" w:sz="2" w:space="0" w:color="auto"/>
              <w:left w:val="single" w:sz="2" w:space="0" w:color="auto"/>
              <w:bottom w:val="single" w:sz="2" w:space="0" w:color="auto"/>
              <w:right w:val="single" w:sz="2" w:space="0" w:color="auto"/>
            </w:tcBorders>
            <w:shd w:val="pct20" w:color="auto" w:fill="auto"/>
          </w:tcPr>
          <w:p w:rsidR="004238C3" w:rsidRPr="009C3191" w:rsidRDefault="004238C3" w:rsidP="004238C3">
            <w:pPr>
              <w:jc w:val="center"/>
              <w:rPr>
                <w:i/>
                <w:iCs/>
                <w:sz w:val="18"/>
                <w:szCs w:val="18"/>
              </w:rPr>
            </w:pPr>
          </w:p>
        </w:tc>
        <w:tc>
          <w:tcPr>
            <w:tcW w:w="349" w:type="pct"/>
            <w:tcBorders>
              <w:top w:val="single" w:sz="2" w:space="0" w:color="auto"/>
              <w:left w:val="single" w:sz="2" w:space="0" w:color="auto"/>
              <w:bottom w:val="single" w:sz="2" w:space="0" w:color="auto"/>
              <w:right w:val="single" w:sz="2" w:space="0" w:color="auto"/>
            </w:tcBorders>
            <w:shd w:val="pct20" w:color="auto" w:fill="auto"/>
          </w:tcPr>
          <w:p w:rsidR="004238C3" w:rsidRPr="009C3191" w:rsidRDefault="004238C3" w:rsidP="004238C3">
            <w:pPr>
              <w:jc w:val="center"/>
              <w:rPr>
                <w:i/>
                <w:iCs/>
                <w:sz w:val="18"/>
                <w:szCs w:val="18"/>
              </w:rPr>
            </w:pPr>
          </w:p>
        </w:tc>
        <w:tc>
          <w:tcPr>
            <w:tcW w:w="349" w:type="pct"/>
            <w:tcBorders>
              <w:top w:val="single" w:sz="2" w:space="0" w:color="auto"/>
              <w:left w:val="single" w:sz="2" w:space="0" w:color="auto"/>
              <w:bottom w:val="single" w:sz="2" w:space="0" w:color="auto"/>
              <w:right w:val="single" w:sz="2" w:space="0" w:color="auto"/>
            </w:tcBorders>
            <w:shd w:val="pct20" w:color="auto" w:fill="auto"/>
          </w:tcPr>
          <w:p w:rsidR="004238C3" w:rsidRPr="009C3191" w:rsidRDefault="004238C3" w:rsidP="004238C3">
            <w:pPr>
              <w:jc w:val="center"/>
              <w:rPr>
                <w:i/>
                <w:iCs/>
                <w:sz w:val="18"/>
                <w:szCs w:val="18"/>
              </w:rPr>
            </w:pPr>
          </w:p>
        </w:tc>
      </w:tr>
      <w:tr w:rsidR="004238C3" w:rsidRPr="009C3191" w:rsidTr="004238C3">
        <w:trPr>
          <w:cantSplit/>
          <w:trHeight w:val="175"/>
        </w:trPr>
        <w:tc>
          <w:tcPr>
            <w:tcW w:w="515" w:type="pct"/>
            <w:tcBorders>
              <w:top w:val="single" w:sz="2" w:space="0" w:color="auto"/>
              <w:left w:val="single" w:sz="2" w:space="0" w:color="auto"/>
              <w:bottom w:val="single" w:sz="2" w:space="0" w:color="auto"/>
              <w:right w:val="single" w:sz="2" w:space="0" w:color="auto"/>
            </w:tcBorders>
          </w:tcPr>
          <w:p w:rsidR="004238C3" w:rsidRPr="00442251" w:rsidRDefault="004238C3" w:rsidP="004238C3">
            <w:pPr>
              <w:rPr>
                <w:rFonts w:ascii="Arial" w:hAnsi="Arial" w:cs="Arial"/>
                <w:b/>
                <w:bCs/>
                <w:sz w:val="18"/>
                <w:szCs w:val="18"/>
              </w:rPr>
            </w:pPr>
            <w:r w:rsidRPr="00442251">
              <w:rPr>
                <w:rFonts w:ascii="Arial" w:hAnsi="Arial" w:cs="Arial"/>
                <w:b/>
                <w:bCs/>
                <w:sz w:val="18"/>
                <w:szCs w:val="18"/>
              </w:rPr>
              <w:t>445</w:t>
            </w:r>
            <w:r>
              <w:rPr>
                <w:rFonts w:ascii="Arial" w:hAnsi="Arial" w:cs="Arial"/>
                <w:b/>
                <w:bCs/>
                <w:sz w:val="18"/>
                <w:szCs w:val="18"/>
              </w:rPr>
              <w:t>8</w:t>
            </w:r>
            <w:r w:rsidRPr="00442251">
              <w:rPr>
                <w:rFonts w:ascii="Arial" w:hAnsi="Arial" w:cs="Arial"/>
                <w:b/>
                <w:bCs/>
                <w:sz w:val="18"/>
                <w:szCs w:val="18"/>
              </w:rPr>
              <w:t xml:space="preserve"> </w:t>
            </w:r>
            <w:r w:rsidRPr="00E177F2">
              <w:rPr>
                <w:rFonts w:ascii="Arial" w:hAnsi="Arial" w:cs="Arial"/>
                <w:b/>
                <w:bCs/>
                <w:sz w:val="16"/>
                <w:szCs w:val="16"/>
              </w:rPr>
              <w:t>(souvent 44587)</w:t>
            </w:r>
          </w:p>
        </w:tc>
        <w:tc>
          <w:tcPr>
            <w:tcW w:w="1273" w:type="pct"/>
            <w:tcBorders>
              <w:top w:val="single" w:sz="2" w:space="0" w:color="auto"/>
              <w:left w:val="single" w:sz="2" w:space="0" w:color="auto"/>
              <w:bottom w:val="single" w:sz="2" w:space="0" w:color="auto"/>
              <w:right w:val="single" w:sz="2" w:space="0" w:color="auto"/>
            </w:tcBorders>
            <w:vAlign w:val="center"/>
          </w:tcPr>
          <w:p w:rsidR="004238C3" w:rsidRPr="00D04836" w:rsidRDefault="004238C3" w:rsidP="004238C3">
            <w:pPr>
              <w:rPr>
                <w:rFonts w:ascii="Arial" w:hAnsi="Arial" w:cs="Arial"/>
                <w:bCs/>
                <w:sz w:val="18"/>
                <w:szCs w:val="18"/>
              </w:rPr>
            </w:pPr>
            <w:r w:rsidRPr="00D04836">
              <w:rPr>
                <w:rFonts w:ascii="Arial" w:hAnsi="Arial" w:cs="Arial"/>
                <w:bCs/>
                <w:sz w:val="18"/>
                <w:szCs w:val="18"/>
              </w:rPr>
              <w:t>TVA à régulariser</w:t>
            </w:r>
          </w:p>
        </w:tc>
        <w:tc>
          <w:tcPr>
            <w:tcW w:w="385" w:type="pct"/>
            <w:tcBorders>
              <w:top w:val="single" w:sz="2" w:space="0" w:color="auto"/>
              <w:left w:val="single" w:sz="2" w:space="0" w:color="auto"/>
              <w:bottom w:val="single" w:sz="2" w:space="0" w:color="auto"/>
              <w:right w:val="single" w:sz="2" w:space="0" w:color="auto"/>
            </w:tcBorders>
            <w:shd w:val="clear" w:color="auto" w:fill="auto"/>
          </w:tcPr>
          <w:p w:rsidR="004238C3" w:rsidRPr="009C3191" w:rsidRDefault="004238C3" w:rsidP="004238C3">
            <w:pPr>
              <w:jc w:val="center"/>
              <w:rPr>
                <w:i/>
                <w:iCs/>
                <w:sz w:val="18"/>
                <w:szCs w:val="18"/>
              </w:rPr>
            </w:pPr>
          </w:p>
        </w:tc>
        <w:tc>
          <w:tcPr>
            <w:tcW w:w="385" w:type="pct"/>
            <w:tcBorders>
              <w:top w:val="single" w:sz="2" w:space="0" w:color="auto"/>
              <w:left w:val="single" w:sz="2" w:space="0" w:color="auto"/>
              <w:bottom w:val="single" w:sz="2" w:space="0" w:color="auto"/>
              <w:right w:val="single" w:sz="2" w:space="0" w:color="auto"/>
            </w:tcBorders>
          </w:tcPr>
          <w:p w:rsidR="004238C3" w:rsidRPr="009C3191" w:rsidRDefault="004238C3" w:rsidP="004238C3">
            <w:pPr>
              <w:jc w:val="center"/>
              <w:rPr>
                <w:i/>
                <w:iCs/>
                <w:sz w:val="18"/>
                <w:szCs w:val="18"/>
              </w:rPr>
            </w:pPr>
          </w:p>
        </w:tc>
        <w:tc>
          <w:tcPr>
            <w:tcW w:w="349" w:type="pct"/>
            <w:tcBorders>
              <w:top w:val="single" w:sz="2" w:space="0" w:color="auto"/>
              <w:left w:val="single" w:sz="2" w:space="0" w:color="auto"/>
              <w:bottom w:val="single" w:sz="2" w:space="0" w:color="auto"/>
              <w:right w:val="single" w:sz="2" w:space="0" w:color="auto"/>
            </w:tcBorders>
            <w:shd w:val="clear" w:color="auto" w:fill="auto"/>
            <w:vAlign w:val="center"/>
          </w:tcPr>
          <w:p w:rsidR="004238C3" w:rsidRPr="009C3191" w:rsidRDefault="004238C3" w:rsidP="004238C3">
            <w:pPr>
              <w:jc w:val="center"/>
              <w:rPr>
                <w:i/>
                <w:iCs/>
                <w:sz w:val="18"/>
                <w:szCs w:val="18"/>
              </w:rPr>
            </w:pPr>
          </w:p>
        </w:tc>
        <w:tc>
          <w:tcPr>
            <w:tcW w:w="349" w:type="pct"/>
            <w:tcBorders>
              <w:top w:val="single" w:sz="2" w:space="0" w:color="auto"/>
              <w:left w:val="single" w:sz="2" w:space="0" w:color="auto"/>
              <w:bottom w:val="single" w:sz="2" w:space="0" w:color="auto"/>
              <w:right w:val="single" w:sz="2" w:space="0" w:color="auto"/>
            </w:tcBorders>
            <w:vAlign w:val="center"/>
          </w:tcPr>
          <w:p w:rsidR="004238C3" w:rsidRPr="009C3191" w:rsidRDefault="004238C3" w:rsidP="004238C3">
            <w:pPr>
              <w:jc w:val="center"/>
              <w:rPr>
                <w:i/>
                <w:iCs/>
                <w:sz w:val="18"/>
                <w:szCs w:val="18"/>
              </w:rPr>
            </w:pPr>
          </w:p>
        </w:tc>
        <w:tc>
          <w:tcPr>
            <w:tcW w:w="349" w:type="pct"/>
            <w:tcBorders>
              <w:top w:val="single" w:sz="2" w:space="0" w:color="auto"/>
              <w:left w:val="single" w:sz="2" w:space="0" w:color="auto"/>
              <w:bottom w:val="single" w:sz="2" w:space="0" w:color="auto"/>
              <w:right w:val="single" w:sz="2" w:space="0" w:color="auto"/>
            </w:tcBorders>
            <w:vAlign w:val="center"/>
          </w:tcPr>
          <w:p w:rsidR="004238C3" w:rsidRPr="009C3191" w:rsidRDefault="004238C3" w:rsidP="004238C3">
            <w:pPr>
              <w:jc w:val="center"/>
              <w:rPr>
                <w:i/>
                <w:iCs/>
                <w:sz w:val="18"/>
                <w:szCs w:val="18"/>
              </w:rPr>
            </w:pPr>
          </w:p>
        </w:tc>
        <w:tc>
          <w:tcPr>
            <w:tcW w:w="349" w:type="pct"/>
            <w:tcBorders>
              <w:top w:val="single" w:sz="2" w:space="0" w:color="auto"/>
              <w:left w:val="single" w:sz="2" w:space="0" w:color="auto"/>
              <w:bottom w:val="single" w:sz="2" w:space="0" w:color="auto"/>
              <w:right w:val="single" w:sz="2" w:space="0" w:color="auto"/>
            </w:tcBorders>
            <w:shd w:val="clear" w:color="auto" w:fill="FFFFFF"/>
            <w:vAlign w:val="center"/>
          </w:tcPr>
          <w:p w:rsidR="004238C3" w:rsidRPr="009C3191" w:rsidRDefault="004238C3" w:rsidP="004238C3">
            <w:pPr>
              <w:jc w:val="center"/>
              <w:rPr>
                <w:i/>
                <w:iCs/>
                <w:sz w:val="18"/>
                <w:szCs w:val="18"/>
              </w:rPr>
            </w:pPr>
          </w:p>
        </w:tc>
        <w:tc>
          <w:tcPr>
            <w:tcW w:w="349" w:type="pct"/>
            <w:tcBorders>
              <w:top w:val="single" w:sz="2" w:space="0" w:color="auto"/>
              <w:left w:val="single" w:sz="2" w:space="0" w:color="auto"/>
              <w:bottom w:val="single" w:sz="2" w:space="0" w:color="auto"/>
              <w:right w:val="single" w:sz="2" w:space="0" w:color="auto"/>
            </w:tcBorders>
          </w:tcPr>
          <w:p w:rsidR="004238C3" w:rsidRPr="009C3191" w:rsidRDefault="004238C3" w:rsidP="004238C3">
            <w:pPr>
              <w:jc w:val="center"/>
              <w:rPr>
                <w:i/>
                <w:iCs/>
                <w:sz w:val="18"/>
                <w:szCs w:val="18"/>
              </w:rPr>
            </w:pPr>
          </w:p>
        </w:tc>
        <w:tc>
          <w:tcPr>
            <w:tcW w:w="349" w:type="pct"/>
            <w:tcBorders>
              <w:top w:val="single" w:sz="2" w:space="0" w:color="auto"/>
              <w:left w:val="single" w:sz="2" w:space="0" w:color="auto"/>
              <w:bottom w:val="single" w:sz="2" w:space="0" w:color="auto"/>
              <w:right w:val="single" w:sz="2" w:space="0" w:color="auto"/>
            </w:tcBorders>
          </w:tcPr>
          <w:p w:rsidR="004238C3" w:rsidRPr="009C3191" w:rsidRDefault="004238C3" w:rsidP="004238C3">
            <w:pPr>
              <w:jc w:val="center"/>
              <w:rPr>
                <w:i/>
                <w:iCs/>
                <w:sz w:val="18"/>
                <w:szCs w:val="18"/>
              </w:rPr>
            </w:pPr>
          </w:p>
        </w:tc>
        <w:tc>
          <w:tcPr>
            <w:tcW w:w="349" w:type="pct"/>
            <w:tcBorders>
              <w:top w:val="single" w:sz="2" w:space="0" w:color="auto"/>
              <w:left w:val="single" w:sz="2" w:space="0" w:color="auto"/>
              <w:bottom w:val="single" w:sz="2" w:space="0" w:color="auto"/>
              <w:right w:val="single" w:sz="2" w:space="0" w:color="auto"/>
            </w:tcBorders>
          </w:tcPr>
          <w:p w:rsidR="004238C3" w:rsidRPr="009C3191" w:rsidRDefault="004238C3" w:rsidP="004238C3">
            <w:pPr>
              <w:jc w:val="center"/>
              <w:rPr>
                <w:i/>
                <w:iCs/>
                <w:sz w:val="18"/>
                <w:szCs w:val="18"/>
              </w:rPr>
            </w:pPr>
          </w:p>
        </w:tc>
      </w:tr>
      <w:tr w:rsidR="004238C3" w:rsidRPr="00AF5AA9" w:rsidTr="004238C3">
        <w:trPr>
          <w:cantSplit/>
          <w:trHeight w:val="175"/>
        </w:trPr>
        <w:tc>
          <w:tcPr>
            <w:tcW w:w="5000" w:type="pct"/>
            <w:gridSpan w:val="11"/>
            <w:tcBorders>
              <w:top w:val="single" w:sz="2" w:space="0" w:color="auto"/>
              <w:left w:val="single" w:sz="2" w:space="0" w:color="auto"/>
              <w:bottom w:val="single" w:sz="2" w:space="0" w:color="auto"/>
              <w:right w:val="single" w:sz="2" w:space="0" w:color="auto"/>
            </w:tcBorders>
          </w:tcPr>
          <w:p w:rsidR="004238C3" w:rsidRPr="00D04836" w:rsidRDefault="004238C3" w:rsidP="004238C3">
            <w:pPr>
              <w:rPr>
                <w:rFonts w:ascii="Arial" w:hAnsi="Arial" w:cs="Arial"/>
                <w:iCs/>
              </w:rPr>
            </w:pPr>
            <w:r w:rsidRPr="00D04836">
              <w:rPr>
                <w:rFonts w:ascii="Arial" w:hAnsi="Arial" w:cs="Arial"/>
                <w:iCs/>
              </w:rPr>
              <w:t>Commentaires, précisions de toute nature :</w:t>
            </w:r>
          </w:p>
        </w:tc>
      </w:tr>
    </w:tbl>
    <w:p w:rsidR="00240737" w:rsidRDefault="00240737" w:rsidP="00652234">
      <w:pPr>
        <w:jc w:val="both"/>
        <w:rPr>
          <w:rFonts w:ascii="Arial" w:hAnsi="Arial" w:cs="Arial"/>
          <w:sz w:val="22"/>
          <w:szCs w:val="22"/>
        </w:rPr>
      </w:pPr>
    </w:p>
    <w:p w:rsidR="0089204B" w:rsidRDefault="0089204B" w:rsidP="00652234">
      <w:pPr>
        <w:jc w:val="both"/>
        <w:rPr>
          <w:rFonts w:ascii="Arial" w:hAnsi="Arial" w:cs="Arial"/>
          <w:sz w:val="22"/>
          <w:szCs w:val="22"/>
        </w:rPr>
      </w:pPr>
    </w:p>
    <w:p w:rsidR="004238C3" w:rsidRPr="00D04836" w:rsidRDefault="004238C3" w:rsidP="00D04836">
      <w:pPr>
        <w:pStyle w:val="Paragraphedeliste"/>
        <w:numPr>
          <w:ilvl w:val="0"/>
          <w:numId w:val="37"/>
        </w:numPr>
        <w:overflowPunct/>
        <w:jc w:val="both"/>
        <w:textAlignment w:val="auto"/>
        <w:rPr>
          <w:rFonts w:ascii="Arial" w:hAnsi="Arial" w:cs="Arial"/>
          <w:color w:val="000000"/>
          <w:sz w:val="22"/>
          <w:szCs w:val="22"/>
        </w:rPr>
      </w:pPr>
      <w:r w:rsidRPr="00D04836">
        <w:rPr>
          <w:rFonts w:ascii="Arial" w:hAnsi="Arial" w:cs="Arial"/>
          <w:color w:val="000000"/>
          <w:sz w:val="22"/>
          <w:szCs w:val="22"/>
        </w:rPr>
        <w:t xml:space="preserve">La </w:t>
      </w:r>
      <w:r w:rsidRPr="00D04836">
        <w:rPr>
          <w:rFonts w:ascii="Arial" w:hAnsi="Arial" w:cs="Arial"/>
          <w:color w:val="FF0000"/>
          <w:sz w:val="22"/>
          <w:szCs w:val="22"/>
        </w:rPr>
        <w:t xml:space="preserve">ligne </w:t>
      </w:r>
      <w:r w:rsidRPr="00D04836">
        <w:rPr>
          <w:rFonts w:ascii="Arial" w:hAnsi="Arial" w:cs="Arial"/>
          <w:b/>
          <w:bCs/>
          <w:color w:val="FF0000"/>
          <w:sz w:val="22"/>
          <w:szCs w:val="22"/>
        </w:rPr>
        <w:t xml:space="preserve">A </w:t>
      </w:r>
      <w:r w:rsidRPr="00D04836">
        <w:rPr>
          <w:rFonts w:ascii="Arial" w:hAnsi="Arial" w:cs="Arial"/>
          <w:color w:val="000000"/>
          <w:sz w:val="22"/>
          <w:szCs w:val="22"/>
        </w:rPr>
        <w:t xml:space="preserve">fait apparaitre le montant HT des opérations taxables à la TVA au titre de l’exercice selon les montants et le mode opératoire détaillés dans les lignes </w:t>
      </w:r>
      <w:proofErr w:type="spellStart"/>
      <w:r w:rsidRPr="00D04836">
        <w:rPr>
          <w:rFonts w:ascii="Arial" w:hAnsi="Arial" w:cs="Arial"/>
          <w:color w:val="000000"/>
          <w:sz w:val="22"/>
          <w:szCs w:val="22"/>
        </w:rPr>
        <w:t>au dessus</w:t>
      </w:r>
      <w:proofErr w:type="spellEnd"/>
      <w:r w:rsidRPr="00D04836">
        <w:rPr>
          <w:rFonts w:ascii="Arial" w:hAnsi="Arial" w:cs="Arial"/>
          <w:color w:val="000000"/>
          <w:sz w:val="22"/>
          <w:szCs w:val="22"/>
        </w:rPr>
        <w:t>.</w:t>
      </w:r>
    </w:p>
    <w:p w:rsidR="004238C3" w:rsidRPr="00D04836" w:rsidRDefault="004238C3" w:rsidP="00D04836">
      <w:pPr>
        <w:pStyle w:val="Paragraphedeliste"/>
        <w:overflowPunct/>
        <w:ind w:left="360"/>
        <w:jc w:val="both"/>
        <w:textAlignment w:val="auto"/>
        <w:rPr>
          <w:rFonts w:ascii="Arial" w:hAnsi="Arial" w:cs="Arial"/>
          <w:color w:val="000000"/>
          <w:sz w:val="22"/>
          <w:szCs w:val="22"/>
        </w:rPr>
      </w:pPr>
      <w:r w:rsidRPr="00D04836">
        <w:rPr>
          <w:rFonts w:ascii="Arial" w:hAnsi="Arial" w:cs="Arial"/>
          <w:color w:val="000000"/>
          <w:sz w:val="22"/>
          <w:szCs w:val="22"/>
        </w:rPr>
        <w:t>Le montant total doit tenir compte des opérations exonérées.</w:t>
      </w:r>
    </w:p>
    <w:p w:rsidR="004238C3" w:rsidRPr="009D15CB" w:rsidRDefault="004238C3" w:rsidP="004238C3">
      <w:pPr>
        <w:overflowPunct/>
        <w:jc w:val="both"/>
        <w:textAlignment w:val="auto"/>
        <w:rPr>
          <w:rFonts w:ascii="Arial" w:hAnsi="Arial" w:cs="Arial"/>
          <w:color w:val="000000"/>
          <w:sz w:val="22"/>
          <w:szCs w:val="22"/>
        </w:rPr>
      </w:pPr>
    </w:p>
    <w:p w:rsidR="004238C3" w:rsidRPr="00D04836" w:rsidRDefault="004238C3" w:rsidP="00D04836">
      <w:pPr>
        <w:pStyle w:val="Paragraphedeliste"/>
        <w:numPr>
          <w:ilvl w:val="0"/>
          <w:numId w:val="37"/>
        </w:numPr>
        <w:overflowPunct/>
        <w:jc w:val="both"/>
        <w:textAlignment w:val="auto"/>
        <w:rPr>
          <w:rFonts w:ascii="Arial" w:hAnsi="Arial" w:cs="Arial"/>
          <w:color w:val="000000"/>
          <w:sz w:val="22"/>
          <w:szCs w:val="22"/>
        </w:rPr>
      </w:pPr>
      <w:r w:rsidRPr="00D04836">
        <w:rPr>
          <w:rFonts w:ascii="Arial" w:hAnsi="Arial" w:cs="Arial"/>
          <w:color w:val="000000"/>
          <w:sz w:val="22"/>
          <w:szCs w:val="22"/>
        </w:rPr>
        <w:t xml:space="preserve">La </w:t>
      </w:r>
      <w:r w:rsidRPr="00D04836">
        <w:rPr>
          <w:rFonts w:ascii="Arial" w:hAnsi="Arial" w:cs="Arial"/>
          <w:color w:val="FF0000"/>
          <w:sz w:val="22"/>
          <w:szCs w:val="22"/>
        </w:rPr>
        <w:t xml:space="preserve">ligne </w:t>
      </w:r>
      <w:r w:rsidRPr="00D04836">
        <w:rPr>
          <w:rFonts w:ascii="Arial" w:hAnsi="Arial" w:cs="Arial"/>
          <w:b/>
          <w:bCs/>
          <w:color w:val="FF0000"/>
          <w:sz w:val="22"/>
          <w:szCs w:val="22"/>
        </w:rPr>
        <w:t xml:space="preserve">B </w:t>
      </w:r>
      <w:r w:rsidRPr="00D04836">
        <w:rPr>
          <w:rFonts w:ascii="Arial" w:hAnsi="Arial" w:cs="Arial"/>
          <w:color w:val="000000"/>
          <w:sz w:val="22"/>
          <w:szCs w:val="22"/>
        </w:rPr>
        <w:t>doit mentionner le total HT des opérations imposables et non imposables issues de la déclaration CA12 (régime simplifié) ou des déclarations CA3 (régime normal).</w:t>
      </w:r>
    </w:p>
    <w:p w:rsidR="004238C3" w:rsidRPr="009D15CB" w:rsidRDefault="004238C3" w:rsidP="004238C3">
      <w:pPr>
        <w:overflowPunct/>
        <w:jc w:val="both"/>
        <w:textAlignment w:val="auto"/>
        <w:rPr>
          <w:rFonts w:ascii="Arial" w:hAnsi="Arial" w:cs="Arial"/>
          <w:color w:val="000000"/>
          <w:sz w:val="22"/>
          <w:szCs w:val="22"/>
        </w:rPr>
      </w:pPr>
    </w:p>
    <w:p w:rsidR="004238C3" w:rsidRPr="00D04836" w:rsidRDefault="004238C3" w:rsidP="00D04836">
      <w:pPr>
        <w:pStyle w:val="Paragraphedeliste"/>
        <w:numPr>
          <w:ilvl w:val="0"/>
          <w:numId w:val="37"/>
        </w:numPr>
        <w:overflowPunct/>
        <w:jc w:val="both"/>
        <w:textAlignment w:val="auto"/>
        <w:rPr>
          <w:rFonts w:ascii="Arial" w:hAnsi="Arial" w:cs="Arial"/>
          <w:color w:val="000000"/>
          <w:sz w:val="22"/>
          <w:szCs w:val="22"/>
        </w:rPr>
      </w:pPr>
      <w:r w:rsidRPr="00D04836">
        <w:rPr>
          <w:rFonts w:ascii="Arial" w:hAnsi="Arial" w:cs="Arial"/>
          <w:color w:val="000000"/>
          <w:sz w:val="22"/>
          <w:szCs w:val="22"/>
        </w:rPr>
        <w:t xml:space="preserve">La </w:t>
      </w:r>
      <w:r w:rsidRPr="00D04836">
        <w:rPr>
          <w:rFonts w:ascii="Arial" w:hAnsi="Arial" w:cs="Arial"/>
          <w:color w:val="FF0000"/>
          <w:sz w:val="22"/>
          <w:szCs w:val="22"/>
        </w:rPr>
        <w:t xml:space="preserve">ligne </w:t>
      </w:r>
      <w:r w:rsidRPr="00D04836">
        <w:rPr>
          <w:rFonts w:ascii="Arial" w:hAnsi="Arial" w:cs="Arial"/>
          <w:b/>
          <w:bCs/>
          <w:color w:val="FF0000"/>
          <w:sz w:val="22"/>
          <w:szCs w:val="22"/>
        </w:rPr>
        <w:t xml:space="preserve">C (A – B) </w:t>
      </w:r>
      <w:proofErr w:type="gramStart"/>
      <w:r w:rsidRPr="00D04836">
        <w:rPr>
          <w:rFonts w:ascii="Arial" w:hAnsi="Arial" w:cs="Arial"/>
          <w:color w:val="000000"/>
          <w:sz w:val="22"/>
          <w:szCs w:val="22"/>
        </w:rPr>
        <w:t>indique  le</w:t>
      </w:r>
      <w:proofErr w:type="gramEnd"/>
      <w:r w:rsidRPr="00D04836">
        <w:rPr>
          <w:rFonts w:ascii="Arial" w:hAnsi="Arial" w:cs="Arial"/>
          <w:color w:val="000000"/>
          <w:sz w:val="22"/>
          <w:szCs w:val="22"/>
        </w:rPr>
        <w:t xml:space="preserve"> total des régularisations en base à effectuer sur l’exercice suivant :</w:t>
      </w:r>
    </w:p>
    <w:p w:rsidR="004238C3" w:rsidRPr="00D04836" w:rsidRDefault="004238C3" w:rsidP="00D04836">
      <w:pPr>
        <w:pStyle w:val="Paragraphedeliste"/>
        <w:numPr>
          <w:ilvl w:val="0"/>
          <w:numId w:val="36"/>
        </w:numPr>
        <w:overflowPunct/>
        <w:jc w:val="both"/>
        <w:textAlignment w:val="auto"/>
        <w:rPr>
          <w:rFonts w:ascii="Arial" w:hAnsi="Arial" w:cs="Arial"/>
          <w:color w:val="000000"/>
          <w:sz w:val="22"/>
          <w:szCs w:val="22"/>
        </w:rPr>
      </w:pPr>
      <w:r w:rsidRPr="00D04836">
        <w:rPr>
          <w:rFonts w:ascii="Arial" w:hAnsi="Arial" w:cs="Arial"/>
          <w:color w:val="000000"/>
          <w:sz w:val="22"/>
          <w:szCs w:val="22"/>
        </w:rPr>
        <w:t>Montant négatif si trop déclaré en N.</w:t>
      </w:r>
    </w:p>
    <w:p w:rsidR="004238C3" w:rsidRPr="00D04836" w:rsidRDefault="004238C3" w:rsidP="00D04836">
      <w:pPr>
        <w:pStyle w:val="Paragraphedeliste"/>
        <w:numPr>
          <w:ilvl w:val="0"/>
          <w:numId w:val="36"/>
        </w:numPr>
        <w:overflowPunct/>
        <w:jc w:val="both"/>
        <w:textAlignment w:val="auto"/>
        <w:rPr>
          <w:rFonts w:ascii="Arial" w:hAnsi="Arial" w:cs="Arial"/>
          <w:color w:val="000000"/>
          <w:sz w:val="22"/>
          <w:szCs w:val="22"/>
        </w:rPr>
      </w:pPr>
      <w:r w:rsidRPr="00D04836">
        <w:rPr>
          <w:rFonts w:ascii="Arial" w:hAnsi="Arial" w:cs="Arial"/>
          <w:color w:val="000000"/>
          <w:sz w:val="22"/>
          <w:szCs w:val="22"/>
        </w:rPr>
        <w:t>Montant positif dans le cas contraire.</w:t>
      </w:r>
    </w:p>
    <w:p w:rsidR="004238C3" w:rsidRPr="009D15CB" w:rsidRDefault="004238C3" w:rsidP="004238C3">
      <w:pPr>
        <w:overflowPunct/>
        <w:jc w:val="both"/>
        <w:textAlignment w:val="auto"/>
        <w:rPr>
          <w:rFonts w:ascii="Arial" w:hAnsi="Arial" w:cs="Arial"/>
          <w:color w:val="000000"/>
          <w:sz w:val="22"/>
          <w:szCs w:val="22"/>
        </w:rPr>
      </w:pPr>
    </w:p>
    <w:p w:rsidR="004238C3" w:rsidRPr="00D04836" w:rsidRDefault="004238C3" w:rsidP="00D04836">
      <w:pPr>
        <w:pStyle w:val="Paragraphedeliste"/>
        <w:numPr>
          <w:ilvl w:val="0"/>
          <w:numId w:val="37"/>
        </w:numPr>
        <w:overflowPunct/>
        <w:jc w:val="both"/>
        <w:textAlignment w:val="auto"/>
        <w:rPr>
          <w:rFonts w:ascii="Arial" w:hAnsi="Arial" w:cs="Arial"/>
          <w:color w:val="000000"/>
          <w:sz w:val="22"/>
          <w:szCs w:val="22"/>
        </w:rPr>
      </w:pPr>
      <w:r w:rsidRPr="00D04836">
        <w:rPr>
          <w:rFonts w:ascii="Arial" w:hAnsi="Arial" w:cs="Arial"/>
          <w:color w:val="000000"/>
          <w:sz w:val="22"/>
          <w:szCs w:val="22"/>
        </w:rPr>
        <w:t xml:space="preserve">La </w:t>
      </w:r>
      <w:r w:rsidRPr="00D04836">
        <w:rPr>
          <w:rFonts w:ascii="Arial" w:hAnsi="Arial" w:cs="Arial"/>
          <w:color w:val="FF0000"/>
          <w:sz w:val="22"/>
          <w:szCs w:val="22"/>
        </w:rPr>
        <w:t xml:space="preserve">ligne </w:t>
      </w:r>
      <w:r w:rsidRPr="00D04836">
        <w:rPr>
          <w:rFonts w:ascii="Arial" w:hAnsi="Arial" w:cs="Arial"/>
          <w:b/>
          <w:bCs/>
          <w:color w:val="FF0000"/>
          <w:sz w:val="22"/>
          <w:szCs w:val="22"/>
        </w:rPr>
        <w:t xml:space="preserve">D </w:t>
      </w:r>
      <w:r w:rsidRPr="00D04836">
        <w:rPr>
          <w:rFonts w:ascii="Arial" w:hAnsi="Arial" w:cs="Arial"/>
          <w:color w:val="000000"/>
          <w:sz w:val="22"/>
          <w:szCs w:val="22"/>
        </w:rPr>
        <w:t xml:space="preserve">correspond à la </w:t>
      </w:r>
      <w:r w:rsidRPr="00D04836">
        <w:rPr>
          <w:rFonts w:ascii="Arial" w:hAnsi="Arial" w:cs="Arial"/>
          <w:b/>
          <w:bCs/>
          <w:color w:val="000000"/>
          <w:sz w:val="22"/>
          <w:szCs w:val="22"/>
        </w:rPr>
        <w:t xml:space="preserve">TVA </w:t>
      </w:r>
      <w:r w:rsidRPr="00D04836">
        <w:rPr>
          <w:rFonts w:ascii="Arial" w:hAnsi="Arial" w:cs="Arial"/>
          <w:color w:val="000000"/>
          <w:sz w:val="22"/>
          <w:szCs w:val="22"/>
        </w:rPr>
        <w:t xml:space="preserve">afférente à l’écart en base calculé en </w:t>
      </w:r>
      <w:r w:rsidRPr="00D04836">
        <w:rPr>
          <w:rFonts w:ascii="Arial" w:hAnsi="Arial" w:cs="Arial"/>
          <w:b/>
          <w:bCs/>
          <w:color w:val="FF0000"/>
          <w:sz w:val="22"/>
          <w:szCs w:val="22"/>
        </w:rPr>
        <w:t>C</w:t>
      </w:r>
      <w:r w:rsidRPr="00D04836">
        <w:rPr>
          <w:rFonts w:ascii="Arial" w:hAnsi="Arial" w:cs="Arial"/>
          <w:color w:val="000000"/>
          <w:sz w:val="22"/>
          <w:szCs w:val="22"/>
        </w:rPr>
        <w:t>.</w:t>
      </w:r>
    </w:p>
    <w:p w:rsidR="004238C3" w:rsidRPr="009D15CB" w:rsidRDefault="004238C3" w:rsidP="004238C3">
      <w:pPr>
        <w:overflowPunct/>
        <w:jc w:val="both"/>
        <w:textAlignment w:val="auto"/>
        <w:rPr>
          <w:rFonts w:ascii="Arial" w:hAnsi="Arial" w:cs="Arial"/>
          <w:color w:val="000000"/>
          <w:sz w:val="22"/>
          <w:szCs w:val="22"/>
        </w:rPr>
      </w:pPr>
    </w:p>
    <w:p w:rsidR="004238C3" w:rsidRDefault="004238C3" w:rsidP="00D04836">
      <w:pPr>
        <w:pStyle w:val="Paragraphedeliste"/>
        <w:numPr>
          <w:ilvl w:val="0"/>
          <w:numId w:val="37"/>
        </w:numPr>
        <w:overflowPunct/>
        <w:jc w:val="both"/>
        <w:textAlignment w:val="auto"/>
        <w:rPr>
          <w:rFonts w:ascii="Arial" w:hAnsi="Arial" w:cs="Arial"/>
          <w:color w:val="000000"/>
          <w:sz w:val="22"/>
          <w:szCs w:val="22"/>
        </w:rPr>
      </w:pPr>
      <w:r w:rsidRPr="00D04836">
        <w:rPr>
          <w:rFonts w:ascii="Arial" w:hAnsi="Arial" w:cs="Arial"/>
          <w:color w:val="000000"/>
          <w:sz w:val="22"/>
          <w:szCs w:val="22"/>
        </w:rPr>
        <w:t xml:space="preserve">La rubrique </w:t>
      </w:r>
      <w:r w:rsidRPr="00D04836">
        <w:rPr>
          <w:rFonts w:ascii="Arial" w:hAnsi="Arial" w:cs="Arial"/>
          <w:b/>
          <w:bCs/>
          <w:color w:val="FF0000"/>
          <w:sz w:val="22"/>
          <w:szCs w:val="22"/>
        </w:rPr>
        <w:t xml:space="preserve">Remarques commentaires ou précisions </w:t>
      </w:r>
      <w:r w:rsidRPr="00D04836">
        <w:rPr>
          <w:rFonts w:ascii="Arial" w:hAnsi="Arial" w:cs="Arial"/>
          <w:color w:val="000000"/>
          <w:sz w:val="22"/>
          <w:szCs w:val="22"/>
        </w:rPr>
        <w:t xml:space="preserve">doit être renseignée dès que la </w:t>
      </w:r>
      <w:r w:rsidRPr="00D04836">
        <w:rPr>
          <w:rFonts w:ascii="Arial" w:hAnsi="Arial" w:cs="Arial"/>
          <w:color w:val="FF0000"/>
          <w:sz w:val="22"/>
          <w:szCs w:val="22"/>
        </w:rPr>
        <w:t xml:space="preserve">ligne </w:t>
      </w:r>
      <w:r w:rsidRPr="00D04836">
        <w:rPr>
          <w:rFonts w:ascii="Arial" w:hAnsi="Arial" w:cs="Arial"/>
          <w:b/>
          <w:bCs/>
          <w:color w:val="FF0000"/>
          <w:sz w:val="22"/>
          <w:szCs w:val="22"/>
        </w:rPr>
        <w:t xml:space="preserve">C </w:t>
      </w:r>
      <w:r w:rsidRPr="00D04836">
        <w:rPr>
          <w:rFonts w:ascii="Arial" w:hAnsi="Arial" w:cs="Arial"/>
          <w:color w:val="000000"/>
          <w:sz w:val="22"/>
          <w:szCs w:val="22"/>
        </w:rPr>
        <w:t xml:space="preserve">« Ecart en base » ou la </w:t>
      </w:r>
      <w:r w:rsidRPr="00D04836">
        <w:rPr>
          <w:rFonts w:ascii="Arial" w:hAnsi="Arial" w:cs="Arial"/>
          <w:color w:val="FF0000"/>
          <w:sz w:val="22"/>
          <w:szCs w:val="22"/>
        </w:rPr>
        <w:t xml:space="preserve">ligne </w:t>
      </w:r>
      <w:r w:rsidRPr="00D04836">
        <w:rPr>
          <w:rFonts w:ascii="Arial" w:hAnsi="Arial" w:cs="Arial"/>
          <w:b/>
          <w:bCs/>
          <w:color w:val="FF0000"/>
          <w:sz w:val="22"/>
          <w:szCs w:val="22"/>
        </w:rPr>
        <w:t xml:space="preserve">D </w:t>
      </w:r>
      <w:r w:rsidRPr="00D04836">
        <w:rPr>
          <w:rFonts w:ascii="Arial" w:hAnsi="Arial" w:cs="Arial"/>
          <w:color w:val="000000"/>
          <w:sz w:val="22"/>
          <w:szCs w:val="22"/>
        </w:rPr>
        <w:t>« TVA à régulariser » est servie.</w:t>
      </w:r>
    </w:p>
    <w:p w:rsidR="00B22514" w:rsidRPr="00D04836" w:rsidRDefault="00B22514" w:rsidP="00B22514">
      <w:pPr>
        <w:pStyle w:val="Paragraphedeliste"/>
        <w:overflowPunct/>
        <w:ind w:left="360"/>
        <w:jc w:val="both"/>
        <w:textAlignment w:val="auto"/>
        <w:rPr>
          <w:rFonts w:ascii="Arial" w:hAnsi="Arial" w:cs="Arial"/>
          <w:color w:val="000000"/>
          <w:sz w:val="22"/>
          <w:szCs w:val="22"/>
        </w:rPr>
      </w:pPr>
    </w:p>
    <w:p w:rsidR="004238C3" w:rsidRDefault="004238C3" w:rsidP="00B22514">
      <w:pPr>
        <w:pStyle w:val="Paragraphedeliste"/>
        <w:overflowPunct/>
        <w:ind w:left="1020"/>
        <w:jc w:val="both"/>
        <w:textAlignment w:val="auto"/>
        <w:rPr>
          <w:rFonts w:ascii="Arial" w:hAnsi="Arial" w:cs="Arial"/>
          <w:color w:val="000000"/>
          <w:sz w:val="22"/>
          <w:szCs w:val="22"/>
        </w:rPr>
      </w:pPr>
      <w:r w:rsidRPr="00D04836">
        <w:rPr>
          <w:rFonts w:ascii="Arial" w:hAnsi="Arial" w:cs="Arial"/>
          <w:color w:val="000000"/>
          <w:sz w:val="22"/>
          <w:szCs w:val="22"/>
        </w:rPr>
        <w:t>On peut y indiquer le détail des comptes TVA à régulariser s’ils sont centralisés.</w:t>
      </w:r>
    </w:p>
    <w:p w:rsidR="00B22514" w:rsidRPr="00D04836" w:rsidRDefault="00B22514" w:rsidP="00B22514">
      <w:pPr>
        <w:pStyle w:val="Paragraphedeliste"/>
        <w:overflowPunct/>
        <w:ind w:left="1020"/>
        <w:jc w:val="both"/>
        <w:textAlignment w:val="auto"/>
        <w:rPr>
          <w:rFonts w:ascii="Arial" w:hAnsi="Arial" w:cs="Arial"/>
          <w:color w:val="000000"/>
          <w:sz w:val="22"/>
          <w:szCs w:val="22"/>
        </w:rPr>
      </w:pPr>
    </w:p>
    <w:p w:rsidR="004238C3" w:rsidRPr="00D04836" w:rsidRDefault="004238C3" w:rsidP="00B22514">
      <w:pPr>
        <w:pStyle w:val="Paragraphedeliste"/>
        <w:overflowPunct/>
        <w:ind w:left="1020"/>
        <w:jc w:val="both"/>
        <w:textAlignment w:val="auto"/>
        <w:rPr>
          <w:rFonts w:ascii="Arial" w:hAnsi="Arial" w:cs="Arial"/>
          <w:color w:val="000000"/>
          <w:sz w:val="22"/>
          <w:szCs w:val="22"/>
        </w:rPr>
      </w:pPr>
      <w:r w:rsidRPr="00D04836">
        <w:rPr>
          <w:rFonts w:ascii="Arial" w:hAnsi="Arial" w:cs="Arial"/>
          <w:color w:val="000000"/>
          <w:sz w:val="22"/>
          <w:szCs w:val="22"/>
        </w:rPr>
        <w:t>Si la ligne D est servie, on doit indiquer dans « Régularisation de la TVA de l’exercice portée sur les déclarations de l’exercice suivant » la date de la régularisation et pour quel montant.</w:t>
      </w:r>
    </w:p>
    <w:p w:rsidR="004238C3" w:rsidRPr="009D15CB" w:rsidRDefault="004238C3" w:rsidP="004238C3">
      <w:pPr>
        <w:overflowPunct/>
        <w:jc w:val="both"/>
        <w:textAlignment w:val="auto"/>
        <w:rPr>
          <w:rFonts w:ascii="Arial" w:hAnsi="Arial" w:cs="Arial"/>
          <w:color w:val="000000"/>
          <w:sz w:val="22"/>
          <w:szCs w:val="22"/>
        </w:rPr>
      </w:pPr>
    </w:p>
    <w:p w:rsidR="004238C3" w:rsidRPr="00D04836" w:rsidRDefault="004238C3" w:rsidP="00D04836">
      <w:pPr>
        <w:pStyle w:val="Paragraphedeliste"/>
        <w:numPr>
          <w:ilvl w:val="0"/>
          <w:numId w:val="37"/>
        </w:numPr>
        <w:overflowPunct/>
        <w:jc w:val="both"/>
        <w:textAlignment w:val="auto"/>
        <w:rPr>
          <w:rFonts w:ascii="Arial" w:hAnsi="Arial" w:cs="Arial"/>
          <w:color w:val="000000"/>
          <w:sz w:val="22"/>
          <w:szCs w:val="22"/>
        </w:rPr>
      </w:pPr>
      <w:r w:rsidRPr="00D04836">
        <w:rPr>
          <w:rFonts w:ascii="Arial" w:hAnsi="Arial" w:cs="Arial"/>
          <w:color w:val="000000"/>
          <w:sz w:val="22"/>
          <w:szCs w:val="22"/>
        </w:rPr>
        <w:t xml:space="preserve">La ligne </w:t>
      </w:r>
      <w:r w:rsidRPr="00D04836">
        <w:rPr>
          <w:rFonts w:ascii="Arial" w:hAnsi="Arial" w:cs="Arial"/>
          <w:b/>
          <w:bCs/>
          <w:color w:val="FF0000"/>
          <w:sz w:val="22"/>
          <w:szCs w:val="22"/>
        </w:rPr>
        <w:t xml:space="preserve">4457 </w:t>
      </w:r>
      <w:r w:rsidRPr="00D04836">
        <w:rPr>
          <w:rFonts w:ascii="Arial" w:hAnsi="Arial" w:cs="Arial"/>
          <w:b/>
          <w:bCs/>
          <w:color w:val="000000"/>
          <w:sz w:val="22"/>
          <w:szCs w:val="22"/>
        </w:rPr>
        <w:t xml:space="preserve">(soldes des comptes de TVA collectée) </w:t>
      </w:r>
      <w:r w:rsidRPr="00D04836">
        <w:rPr>
          <w:rFonts w:ascii="Arial" w:hAnsi="Arial" w:cs="Arial"/>
          <w:color w:val="000000"/>
          <w:sz w:val="22"/>
          <w:szCs w:val="22"/>
        </w:rPr>
        <w:t>doit correspondre par taux au solde de TVA collectée figurant au bilan :</w:t>
      </w:r>
    </w:p>
    <w:p w:rsidR="004238C3" w:rsidRPr="009D15CB" w:rsidRDefault="004238C3" w:rsidP="004238C3">
      <w:pPr>
        <w:overflowPunct/>
        <w:jc w:val="both"/>
        <w:textAlignment w:val="auto"/>
        <w:rPr>
          <w:rFonts w:ascii="Arial" w:hAnsi="Arial" w:cs="Arial"/>
          <w:color w:val="000000"/>
          <w:sz w:val="22"/>
          <w:szCs w:val="22"/>
        </w:rPr>
      </w:pPr>
    </w:p>
    <w:p w:rsidR="004238C3" w:rsidRPr="009D15CB" w:rsidRDefault="004238C3" w:rsidP="00B22514">
      <w:pPr>
        <w:overflowPunct/>
        <w:ind w:left="360"/>
        <w:jc w:val="both"/>
        <w:textAlignment w:val="auto"/>
        <w:rPr>
          <w:rFonts w:ascii="Arial" w:hAnsi="Arial" w:cs="Arial"/>
          <w:color w:val="000000"/>
          <w:sz w:val="22"/>
          <w:szCs w:val="22"/>
        </w:rPr>
      </w:pPr>
      <w:r w:rsidRPr="009D15CB">
        <w:rPr>
          <w:rFonts w:ascii="Arial" w:hAnsi="Arial" w:cs="Arial"/>
          <w:color w:val="000000"/>
          <w:sz w:val="22"/>
          <w:szCs w:val="22"/>
        </w:rPr>
        <w:t>- Pour les débits, il est en principe à 0.</w:t>
      </w:r>
    </w:p>
    <w:p w:rsidR="004238C3" w:rsidRPr="009D15CB" w:rsidRDefault="004238C3" w:rsidP="004238C3">
      <w:pPr>
        <w:overflowPunct/>
        <w:jc w:val="both"/>
        <w:textAlignment w:val="auto"/>
        <w:rPr>
          <w:rFonts w:ascii="Arial" w:hAnsi="Arial" w:cs="Arial"/>
          <w:color w:val="000000"/>
          <w:sz w:val="22"/>
          <w:szCs w:val="22"/>
        </w:rPr>
      </w:pPr>
    </w:p>
    <w:p w:rsidR="004238C3" w:rsidRPr="009D15CB" w:rsidRDefault="004238C3" w:rsidP="00B22514">
      <w:pPr>
        <w:overflowPunct/>
        <w:ind w:left="360"/>
        <w:jc w:val="both"/>
        <w:textAlignment w:val="auto"/>
        <w:rPr>
          <w:rFonts w:ascii="Arial" w:hAnsi="Arial" w:cs="Arial"/>
          <w:color w:val="000000"/>
          <w:sz w:val="22"/>
          <w:szCs w:val="22"/>
        </w:rPr>
      </w:pPr>
      <w:r w:rsidRPr="009D15CB">
        <w:rPr>
          <w:rFonts w:ascii="Arial" w:hAnsi="Arial" w:cs="Arial"/>
          <w:color w:val="000000"/>
          <w:sz w:val="22"/>
          <w:szCs w:val="22"/>
        </w:rPr>
        <w:t>- Pour les encaissements, il doit s’agir de la TVA sur le « dû clients » inscrite au bilan à la date de</w:t>
      </w:r>
      <w:r>
        <w:rPr>
          <w:rFonts w:ascii="Arial" w:hAnsi="Arial" w:cs="Arial"/>
          <w:color w:val="000000"/>
          <w:sz w:val="22"/>
          <w:szCs w:val="22"/>
        </w:rPr>
        <w:t xml:space="preserve"> </w:t>
      </w:r>
      <w:r w:rsidRPr="009D15CB">
        <w:rPr>
          <w:rFonts w:ascii="Arial" w:hAnsi="Arial" w:cs="Arial"/>
          <w:color w:val="000000"/>
          <w:sz w:val="22"/>
          <w:szCs w:val="22"/>
        </w:rPr>
        <w:t>clôture de l’exercice.</w:t>
      </w:r>
    </w:p>
    <w:p w:rsidR="004238C3" w:rsidRPr="009D15CB" w:rsidRDefault="004238C3" w:rsidP="00B22514">
      <w:pPr>
        <w:overflowPunct/>
        <w:ind w:left="360"/>
        <w:jc w:val="both"/>
        <w:textAlignment w:val="auto"/>
        <w:rPr>
          <w:rFonts w:ascii="Arial" w:hAnsi="Arial" w:cs="Arial"/>
          <w:color w:val="000000"/>
          <w:sz w:val="22"/>
          <w:szCs w:val="22"/>
        </w:rPr>
      </w:pPr>
      <w:r w:rsidRPr="009D15CB">
        <w:rPr>
          <w:rFonts w:ascii="Arial" w:hAnsi="Arial" w:cs="Arial"/>
          <w:color w:val="000000"/>
          <w:sz w:val="22"/>
          <w:szCs w:val="22"/>
        </w:rPr>
        <w:t>Un rapprochement peut s’effectuer avec les créances clients (comptes 410 à 4164) et les lignes</w:t>
      </w:r>
      <w:r>
        <w:rPr>
          <w:rFonts w:ascii="Arial" w:hAnsi="Arial" w:cs="Arial"/>
          <w:color w:val="000000"/>
          <w:sz w:val="22"/>
          <w:szCs w:val="22"/>
        </w:rPr>
        <w:t xml:space="preserve"> </w:t>
      </w:r>
      <w:r w:rsidRPr="009D15CB">
        <w:rPr>
          <w:rFonts w:ascii="Arial" w:hAnsi="Arial" w:cs="Arial"/>
          <w:color w:val="000000"/>
          <w:sz w:val="22"/>
          <w:szCs w:val="22"/>
        </w:rPr>
        <w:t>avances clients (comptes 4191 – 4196 – 4197) de la partie du tableau</w:t>
      </w:r>
      <w:proofErr w:type="gramStart"/>
      <w:r w:rsidRPr="009D15CB">
        <w:rPr>
          <w:rFonts w:ascii="Arial" w:hAnsi="Arial" w:cs="Arial"/>
          <w:color w:val="000000"/>
          <w:sz w:val="22"/>
          <w:szCs w:val="22"/>
        </w:rPr>
        <w:t xml:space="preserve"> «Corrections</w:t>
      </w:r>
      <w:proofErr w:type="gramEnd"/>
      <w:r w:rsidRPr="009D15CB">
        <w:rPr>
          <w:rFonts w:ascii="Arial" w:hAnsi="Arial" w:cs="Arial"/>
          <w:color w:val="000000"/>
          <w:sz w:val="22"/>
          <w:szCs w:val="22"/>
        </w:rPr>
        <w:t xml:space="preserve"> fin d’exercice».</w:t>
      </w:r>
    </w:p>
    <w:p w:rsidR="00240737" w:rsidRDefault="00240737" w:rsidP="00007029">
      <w:pPr>
        <w:jc w:val="center"/>
        <w:rPr>
          <w:rFonts w:ascii="Arial" w:hAnsi="Arial" w:cs="Arial"/>
          <w:sz w:val="24"/>
          <w:szCs w:val="24"/>
        </w:rPr>
      </w:pPr>
    </w:p>
    <w:p w:rsidR="00007029" w:rsidRPr="00E8067B" w:rsidRDefault="00007029" w:rsidP="00007029">
      <w:pPr>
        <w:jc w:val="center"/>
        <w:rPr>
          <w:rFonts w:ascii="Arial" w:hAnsi="Arial" w:cs="Arial"/>
          <w:sz w:val="24"/>
          <w:szCs w:val="24"/>
        </w:rPr>
      </w:pPr>
    </w:p>
    <w:p w:rsidR="00007029" w:rsidRDefault="00007029" w:rsidP="00007029">
      <w:pPr>
        <w:jc w:val="center"/>
        <w:rPr>
          <w:rFonts w:ascii="Arial" w:hAnsi="Arial" w:cs="Arial"/>
          <w:sz w:val="22"/>
          <w:szCs w:val="22"/>
        </w:rPr>
      </w:pPr>
      <w:r>
        <w:rPr>
          <w:noProof/>
        </w:rPr>
        <w:drawing>
          <wp:inline distT="0" distB="0" distL="0" distR="0">
            <wp:extent cx="581660" cy="510540"/>
            <wp:effectExtent l="0" t="0" r="8890"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81660" cy="510540"/>
                    </a:xfrm>
                    <a:prstGeom prst="rect">
                      <a:avLst/>
                    </a:prstGeom>
                    <a:noFill/>
                    <a:ln w="9525">
                      <a:noFill/>
                      <a:miter lim="800000"/>
                      <a:headEnd/>
                      <a:tailEnd/>
                    </a:ln>
                  </pic:spPr>
                </pic:pic>
              </a:graphicData>
            </a:graphic>
          </wp:inline>
        </w:drawing>
      </w:r>
    </w:p>
    <w:p w:rsidR="00007029" w:rsidRDefault="00007029" w:rsidP="00007029">
      <w:pPr>
        <w:jc w:val="center"/>
        <w:rPr>
          <w:rFonts w:ascii="Arial" w:hAnsi="Arial" w:cs="Arial"/>
          <w:sz w:val="22"/>
          <w:szCs w:val="22"/>
        </w:rPr>
      </w:pPr>
    </w:p>
    <w:p w:rsidR="00EF4CC8" w:rsidRDefault="00D04836" w:rsidP="00007029">
      <w:pPr>
        <w:jc w:val="center"/>
        <w:rPr>
          <w:rFonts w:ascii="Arial" w:hAnsi="Arial" w:cs="Arial"/>
          <w:sz w:val="22"/>
          <w:szCs w:val="22"/>
        </w:rPr>
      </w:pPr>
      <w:r>
        <w:rPr>
          <w:rFonts w:ascii="Arial" w:hAnsi="Arial" w:cs="Arial"/>
          <w:sz w:val="22"/>
          <w:szCs w:val="22"/>
        </w:rPr>
        <w:br w:type="page"/>
      </w:r>
    </w:p>
    <w:p w:rsidR="009E472E" w:rsidRDefault="009E472E" w:rsidP="009E472E">
      <w:pPr>
        <w:pStyle w:val="StyleOG"/>
        <w:widowControl w:val="0"/>
        <w:tabs>
          <w:tab w:val="clear" w:pos="4536"/>
          <w:tab w:val="clear" w:pos="9497"/>
        </w:tabs>
        <w:jc w:val="center"/>
      </w:pPr>
      <w:r w:rsidRPr="00803281">
        <w:lastRenderedPageBreak/>
        <w:t>(201</w:t>
      </w:r>
      <w:r w:rsidR="009F4ED8">
        <w:t>9</w:t>
      </w:r>
      <w:r w:rsidRPr="00803281">
        <w:t>)</w:t>
      </w:r>
      <w:r w:rsidR="009D3CBC">
        <w:tab/>
      </w:r>
      <w:r w:rsidR="009D3CBC">
        <w:tab/>
      </w:r>
      <w:r w:rsidR="009D3CBC">
        <w:tab/>
      </w:r>
      <w:r w:rsidR="009D3CBC">
        <w:tab/>
      </w:r>
      <w:r w:rsidR="009D3CBC">
        <w:tab/>
      </w:r>
      <w:r w:rsidR="009D3CBC">
        <w:tab/>
      </w:r>
      <w:r w:rsidR="009D3CBC">
        <w:tab/>
        <w:t>ZONES LIBRES</w:t>
      </w:r>
      <w:r w:rsidR="009D3CBC">
        <w:tab/>
      </w:r>
      <w:r w:rsidR="009D3CBC">
        <w:tab/>
      </w:r>
      <w:r w:rsidR="009D3CBC">
        <w:tab/>
      </w:r>
      <w:r w:rsidR="009D3CBC">
        <w:tab/>
      </w:r>
      <w:r w:rsidR="009D3CBC">
        <w:tab/>
      </w:r>
      <w:r w:rsidR="009D3CBC">
        <w:tab/>
        <w:t>OGBA</w:t>
      </w:r>
      <w:r>
        <w:t>04</w:t>
      </w:r>
    </w:p>
    <w:p w:rsidR="009E472E" w:rsidRDefault="009E472E" w:rsidP="009E472E">
      <w:pPr>
        <w:pStyle w:val="StyleOG"/>
        <w:jc w:val="center"/>
      </w:pPr>
      <w:r w:rsidRPr="009B3E02">
        <w:t>(</w:t>
      </w:r>
      <w:r>
        <w:t xml:space="preserve">Tableau </w:t>
      </w:r>
      <w:r w:rsidRPr="009B3E02">
        <w:t>spécifique à chaque CGA</w:t>
      </w:r>
      <w:r>
        <w:t xml:space="preserve"> si nécessaire</w:t>
      </w:r>
      <w:r w:rsidRPr="009B3E02">
        <w:t>)</w:t>
      </w:r>
    </w:p>
    <w:p w:rsidR="009E472E" w:rsidRDefault="009E472E" w:rsidP="009E472E"/>
    <w:p w:rsidR="009E472E" w:rsidRDefault="009E472E" w:rsidP="009E472E"/>
    <w:p w:rsidR="009E472E" w:rsidRDefault="009E472E" w:rsidP="009E472E"/>
    <w:tbl>
      <w:tblPr>
        <w:tblW w:w="0" w:type="auto"/>
        <w:jc w:val="center"/>
        <w:tblLayout w:type="fixed"/>
        <w:tblCellMar>
          <w:left w:w="71" w:type="dxa"/>
          <w:right w:w="71" w:type="dxa"/>
        </w:tblCellMar>
        <w:tblLook w:val="0000" w:firstRow="0" w:lastRow="0" w:firstColumn="0" w:lastColumn="0" w:noHBand="0" w:noVBand="0"/>
      </w:tblPr>
      <w:tblGrid>
        <w:gridCol w:w="1134"/>
        <w:gridCol w:w="6237"/>
        <w:gridCol w:w="1985"/>
      </w:tblGrid>
      <w:tr w:rsidR="009E472E" w:rsidRPr="004004F2" w:rsidTr="009F55C1">
        <w:trPr>
          <w:cantSplit/>
          <w:jc w:val="center"/>
        </w:trPr>
        <w:tc>
          <w:tcPr>
            <w:tcW w:w="1134" w:type="dxa"/>
            <w:tcBorders>
              <w:top w:val="single" w:sz="6" w:space="0" w:color="auto"/>
              <w:left w:val="single" w:sz="6" w:space="0" w:color="auto"/>
              <w:bottom w:val="single" w:sz="6" w:space="0" w:color="auto"/>
              <w:right w:val="single" w:sz="6" w:space="0" w:color="auto"/>
            </w:tcBorders>
            <w:shd w:val="pct20" w:color="auto" w:fill="auto"/>
          </w:tcPr>
          <w:p w:rsidR="009E472E" w:rsidRPr="004004F2" w:rsidRDefault="009E472E" w:rsidP="009F55C1">
            <w:pPr>
              <w:jc w:val="center"/>
              <w:rPr>
                <w:rFonts w:ascii="Arial" w:hAnsi="Arial" w:cs="Arial"/>
                <w:b/>
                <w:bCs/>
              </w:rPr>
            </w:pPr>
            <w:r w:rsidRPr="004004F2">
              <w:rPr>
                <w:rFonts w:ascii="Arial" w:hAnsi="Arial" w:cs="Arial"/>
                <w:b/>
                <w:bCs/>
              </w:rPr>
              <w:t>Code</w:t>
            </w:r>
          </w:p>
        </w:tc>
        <w:tc>
          <w:tcPr>
            <w:tcW w:w="6237" w:type="dxa"/>
            <w:tcBorders>
              <w:top w:val="single" w:sz="6" w:space="0" w:color="auto"/>
              <w:left w:val="single" w:sz="6" w:space="0" w:color="auto"/>
              <w:bottom w:val="single" w:sz="6" w:space="0" w:color="auto"/>
              <w:right w:val="single" w:sz="6" w:space="0" w:color="auto"/>
            </w:tcBorders>
            <w:shd w:val="pct20" w:color="auto" w:fill="auto"/>
          </w:tcPr>
          <w:p w:rsidR="009E472E" w:rsidRPr="004004F2" w:rsidRDefault="009E472E" w:rsidP="009F55C1">
            <w:pPr>
              <w:jc w:val="center"/>
              <w:rPr>
                <w:rFonts w:ascii="Arial" w:hAnsi="Arial" w:cs="Arial"/>
                <w:b/>
                <w:bCs/>
              </w:rPr>
            </w:pPr>
            <w:r w:rsidRPr="004004F2">
              <w:rPr>
                <w:rFonts w:ascii="Arial" w:hAnsi="Arial" w:cs="Arial"/>
                <w:b/>
                <w:bCs/>
              </w:rPr>
              <w:t>Libellé</w:t>
            </w:r>
          </w:p>
        </w:tc>
        <w:tc>
          <w:tcPr>
            <w:tcW w:w="1985" w:type="dxa"/>
            <w:tcBorders>
              <w:top w:val="single" w:sz="6" w:space="0" w:color="auto"/>
              <w:left w:val="single" w:sz="6" w:space="0" w:color="auto"/>
              <w:bottom w:val="single" w:sz="6" w:space="0" w:color="auto"/>
              <w:right w:val="single" w:sz="6" w:space="0" w:color="auto"/>
            </w:tcBorders>
            <w:shd w:val="pct20" w:color="auto" w:fill="auto"/>
          </w:tcPr>
          <w:p w:rsidR="009E472E" w:rsidRPr="004004F2" w:rsidRDefault="009E472E" w:rsidP="009F55C1">
            <w:pPr>
              <w:jc w:val="center"/>
              <w:rPr>
                <w:rFonts w:ascii="Arial" w:hAnsi="Arial" w:cs="Arial"/>
                <w:b/>
                <w:bCs/>
              </w:rPr>
            </w:pPr>
            <w:r w:rsidRPr="004004F2">
              <w:rPr>
                <w:rFonts w:ascii="Arial" w:hAnsi="Arial" w:cs="Arial"/>
                <w:b/>
                <w:bCs/>
              </w:rPr>
              <w:t>Montant</w:t>
            </w:r>
          </w:p>
        </w:tc>
      </w:tr>
      <w:tr w:rsidR="009E472E" w:rsidTr="009F55C1">
        <w:trPr>
          <w:cantSplit/>
          <w:jc w:val="center"/>
        </w:trPr>
        <w:tc>
          <w:tcPr>
            <w:tcW w:w="1134" w:type="dxa"/>
            <w:tcBorders>
              <w:left w:val="single" w:sz="2" w:space="0" w:color="auto"/>
              <w:bottom w:val="single" w:sz="2" w:space="0" w:color="auto"/>
              <w:right w:val="single" w:sz="2" w:space="0" w:color="auto"/>
            </w:tcBorders>
          </w:tcPr>
          <w:p w:rsidR="009E472E" w:rsidRPr="00183A3E" w:rsidRDefault="009E472E" w:rsidP="009F55C1">
            <w:pPr>
              <w:jc w:val="center"/>
              <w:rPr>
                <w:i/>
                <w:iCs/>
              </w:rPr>
            </w:pPr>
          </w:p>
        </w:tc>
        <w:tc>
          <w:tcPr>
            <w:tcW w:w="6237" w:type="dxa"/>
            <w:tcBorders>
              <w:left w:val="single" w:sz="2" w:space="0" w:color="auto"/>
              <w:bottom w:val="single" w:sz="2" w:space="0" w:color="auto"/>
              <w:right w:val="single" w:sz="2" w:space="0" w:color="auto"/>
            </w:tcBorders>
          </w:tcPr>
          <w:p w:rsidR="009E472E" w:rsidRDefault="009E472E" w:rsidP="003241D7">
            <w:pPr>
              <w:jc w:val="center"/>
              <w:rPr>
                <w:rFonts w:ascii="Helvetica-Narrow" w:hAnsi="Helvetica-Narrow"/>
              </w:rPr>
            </w:pPr>
            <w:r w:rsidRPr="001939AD">
              <w:t xml:space="preserve">- (à </w:t>
            </w:r>
            <w:proofErr w:type="gramStart"/>
            <w:r w:rsidRPr="001939AD">
              <w:t xml:space="preserve">préciser)   </w:t>
            </w:r>
            <w:proofErr w:type="gramEnd"/>
            <w:r w:rsidRPr="001939AD">
              <w:t xml:space="preserve">    </w:t>
            </w:r>
          </w:p>
        </w:tc>
        <w:tc>
          <w:tcPr>
            <w:tcW w:w="1985" w:type="dxa"/>
            <w:tcBorders>
              <w:left w:val="single" w:sz="2" w:space="0" w:color="auto"/>
              <w:bottom w:val="single" w:sz="2" w:space="0" w:color="auto"/>
              <w:right w:val="single" w:sz="2" w:space="0" w:color="auto"/>
            </w:tcBorders>
          </w:tcPr>
          <w:p w:rsidR="009E472E" w:rsidRPr="00183A3E" w:rsidRDefault="009E472E" w:rsidP="009F55C1">
            <w:pPr>
              <w:jc w:val="center"/>
              <w:rPr>
                <w:i/>
                <w:iCs/>
                <w:lang w:val="de-DE"/>
              </w:rPr>
            </w:pPr>
          </w:p>
        </w:tc>
      </w:tr>
      <w:tr w:rsidR="009E472E" w:rsidTr="009F55C1">
        <w:trPr>
          <w:cantSplit/>
          <w:jc w:val="center"/>
        </w:trPr>
        <w:tc>
          <w:tcPr>
            <w:tcW w:w="1134" w:type="dxa"/>
            <w:tcBorders>
              <w:left w:val="single" w:sz="2" w:space="0" w:color="auto"/>
              <w:bottom w:val="single" w:sz="2" w:space="0" w:color="auto"/>
              <w:right w:val="single" w:sz="2" w:space="0" w:color="auto"/>
            </w:tcBorders>
          </w:tcPr>
          <w:p w:rsidR="009E472E" w:rsidRPr="00205AAE" w:rsidRDefault="009E472E" w:rsidP="003241D7">
            <w:pPr>
              <w:jc w:val="center"/>
              <w:rPr>
                <w:b/>
                <w:i/>
                <w:iCs/>
              </w:rPr>
            </w:pPr>
          </w:p>
        </w:tc>
        <w:tc>
          <w:tcPr>
            <w:tcW w:w="6237" w:type="dxa"/>
            <w:tcBorders>
              <w:left w:val="single" w:sz="2" w:space="0" w:color="auto"/>
              <w:bottom w:val="single" w:sz="2" w:space="0" w:color="auto"/>
              <w:right w:val="single" w:sz="2" w:space="0" w:color="auto"/>
            </w:tcBorders>
          </w:tcPr>
          <w:p w:rsidR="009E472E" w:rsidRDefault="009E472E" w:rsidP="003241D7">
            <w:pPr>
              <w:jc w:val="center"/>
              <w:rPr>
                <w:rFonts w:ascii="Helvetica-Narrow" w:hAnsi="Helvetica-Narrow"/>
              </w:rPr>
            </w:pPr>
            <w:r w:rsidRPr="001939AD">
              <w:t xml:space="preserve">- (à </w:t>
            </w:r>
            <w:proofErr w:type="gramStart"/>
            <w:r w:rsidRPr="001939AD">
              <w:t xml:space="preserve">préciser)   </w:t>
            </w:r>
            <w:proofErr w:type="gramEnd"/>
            <w:r w:rsidRPr="001939AD">
              <w:t xml:space="preserve">    </w:t>
            </w:r>
          </w:p>
        </w:tc>
        <w:tc>
          <w:tcPr>
            <w:tcW w:w="1985" w:type="dxa"/>
            <w:tcBorders>
              <w:left w:val="single" w:sz="2" w:space="0" w:color="auto"/>
              <w:bottom w:val="single" w:sz="2" w:space="0" w:color="auto"/>
              <w:right w:val="single" w:sz="2" w:space="0" w:color="auto"/>
            </w:tcBorders>
          </w:tcPr>
          <w:p w:rsidR="009E472E" w:rsidRPr="00205AAE" w:rsidRDefault="009E472E" w:rsidP="009F55C1">
            <w:pPr>
              <w:jc w:val="center"/>
              <w:rPr>
                <w:b/>
                <w:i/>
                <w:iCs/>
                <w:lang w:val="de-DE"/>
              </w:rPr>
            </w:pPr>
          </w:p>
        </w:tc>
      </w:tr>
      <w:tr w:rsidR="009E472E" w:rsidTr="009F55C1">
        <w:trPr>
          <w:cantSplit/>
          <w:jc w:val="center"/>
        </w:trPr>
        <w:tc>
          <w:tcPr>
            <w:tcW w:w="1134" w:type="dxa"/>
            <w:tcBorders>
              <w:left w:val="single" w:sz="2" w:space="0" w:color="auto"/>
              <w:bottom w:val="single" w:sz="2" w:space="0" w:color="auto"/>
              <w:right w:val="single" w:sz="2" w:space="0" w:color="auto"/>
            </w:tcBorders>
          </w:tcPr>
          <w:p w:rsidR="009E472E" w:rsidRPr="00183A3E" w:rsidRDefault="009E472E" w:rsidP="009F55C1">
            <w:pPr>
              <w:jc w:val="center"/>
              <w:rPr>
                <w:i/>
                <w:iCs/>
              </w:rPr>
            </w:pPr>
          </w:p>
        </w:tc>
        <w:tc>
          <w:tcPr>
            <w:tcW w:w="6237" w:type="dxa"/>
            <w:tcBorders>
              <w:left w:val="single" w:sz="2" w:space="0" w:color="auto"/>
              <w:bottom w:val="single" w:sz="2" w:space="0" w:color="auto"/>
              <w:right w:val="single" w:sz="2" w:space="0" w:color="auto"/>
            </w:tcBorders>
          </w:tcPr>
          <w:p w:rsidR="009E472E" w:rsidRDefault="009E472E" w:rsidP="003241D7">
            <w:pPr>
              <w:jc w:val="center"/>
              <w:rPr>
                <w:rFonts w:ascii="Helvetica-Narrow" w:hAnsi="Helvetica-Narrow"/>
              </w:rPr>
            </w:pPr>
            <w:r w:rsidRPr="001939AD">
              <w:t xml:space="preserve">- (à </w:t>
            </w:r>
            <w:proofErr w:type="gramStart"/>
            <w:r w:rsidRPr="001939AD">
              <w:t xml:space="preserve">préciser)   </w:t>
            </w:r>
            <w:proofErr w:type="gramEnd"/>
            <w:r w:rsidRPr="001939AD">
              <w:t xml:space="preserve">    </w:t>
            </w:r>
          </w:p>
        </w:tc>
        <w:tc>
          <w:tcPr>
            <w:tcW w:w="1985" w:type="dxa"/>
            <w:tcBorders>
              <w:left w:val="single" w:sz="2" w:space="0" w:color="auto"/>
              <w:bottom w:val="single" w:sz="2" w:space="0" w:color="auto"/>
              <w:right w:val="single" w:sz="2" w:space="0" w:color="auto"/>
            </w:tcBorders>
          </w:tcPr>
          <w:p w:rsidR="009E472E" w:rsidRPr="00183A3E" w:rsidRDefault="009E472E" w:rsidP="009F55C1">
            <w:pPr>
              <w:jc w:val="center"/>
              <w:rPr>
                <w:i/>
                <w:iCs/>
                <w:lang w:val="de-DE"/>
              </w:rPr>
            </w:pPr>
          </w:p>
        </w:tc>
      </w:tr>
      <w:tr w:rsidR="009E472E" w:rsidTr="009F55C1">
        <w:trPr>
          <w:cantSplit/>
          <w:jc w:val="center"/>
        </w:trPr>
        <w:tc>
          <w:tcPr>
            <w:tcW w:w="1134" w:type="dxa"/>
            <w:tcBorders>
              <w:top w:val="single" w:sz="2" w:space="0" w:color="auto"/>
              <w:left w:val="single" w:sz="2" w:space="0" w:color="auto"/>
              <w:bottom w:val="dashed" w:sz="4" w:space="0" w:color="auto"/>
              <w:right w:val="single" w:sz="2" w:space="0" w:color="auto"/>
            </w:tcBorders>
          </w:tcPr>
          <w:p w:rsidR="009E472E" w:rsidRPr="00183A3E" w:rsidRDefault="009E472E" w:rsidP="009F55C1">
            <w:pPr>
              <w:jc w:val="center"/>
              <w:rPr>
                <w:i/>
                <w:iCs/>
              </w:rPr>
            </w:pPr>
          </w:p>
        </w:tc>
        <w:tc>
          <w:tcPr>
            <w:tcW w:w="6237" w:type="dxa"/>
            <w:tcBorders>
              <w:top w:val="single" w:sz="2" w:space="0" w:color="auto"/>
              <w:left w:val="single" w:sz="2" w:space="0" w:color="auto"/>
              <w:bottom w:val="dashed" w:sz="4" w:space="0" w:color="auto"/>
              <w:right w:val="single" w:sz="2" w:space="0" w:color="auto"/>
            </w:tcBorders>
          </w:tcPr>
          <w:p w:rsidR="009E472E" w:rsidRDefault="009E472E" w:rsidP="003241D7">
            <w:pPr>
              <w:jc w:val="center"/>
              <w:rPr>
                <w:rFonts w:ascii="Helvetica-Narrow" w:hAnsi="Helvetica-Narrow"/>
              </w:rPr>
            </w:pPr>
            <w:r w:rsidRPr="001939AD">
              <w:t xml:space="preserve">- (à </w:t>
            </w:r>
            <w:proofErr w:type="gramStart"/>
            <w:r w:rsidRPr="001939AD">
              <w:t xml:space="preserve">préciser)   </w:t>
            </w:r>
            <w:proofErr w:type="gramEnd"/>
            <w:r w:rsidRPr="001939AD">
              <w:t xml:space="preserve">    </w:t>
            </w:r>
          </w:p>
        </w:tc>
        <w:tc>
          <w:tcPr>
            <w:tcW w:w="1985" w:type="dxa"/>
            <w:tcBorders>
              <w:top w:val="single" w:sz="2" w:space="0" w:color="auto"/>
              <w:left w:val="single" w:sz="2" w:space="0" w:color="auto"/>
              <w:bottom w:val="dashed" w:sz="4" w:space="0" w:color="auto"/>
              <w:right w:val="single" w:sz="2" w:space="0" w:color="auto"/>
            </w:tcBorders>
          </w:tcPr>
          <w:p w:rsidR="009E472E" w:rsidRPr="00183A3E" w:rsidRDefault="009E472E" w:rsidP="009F55C1">
            <w:pPr>
              <w:jc w:val="center"/>
              <w:rPr>
                <w:i/>
                <w:iCs/>
                <w:lang w:val="de-DE"/>
              </w:rPr>
            </w:pPr>
          </w:p>
        </w:tc>
      </w:tr>
    </w:tbl>
    <w:p w:rsidR="009E472E" w:rsidRDefault="009E472E" w:rsidP="009E472E">
      <w:pPr>
        <w:jc w:val="both"/>
        <w:rPr>
          <w:rFonts w:ascii="Arial" w:hAnsi="Arial" w:cs="Arial"/>
          <w:b/>
          <w:bCs/>
          <w:sz w:val="22"/>
          <w:szCs w:val="22"/>
        </w:rPr>
      </w:pPr>
    </w:p>
    <w:p w:rsidR="009E472E" w:rsidRDefault="009E472E" w:rsidP="009E472E">
      <w:r>
        <w:t>etc.</w:t>
      </w:r>
    </w:p>
    <w:p w:rsidR="009E472E" w:rsidRPr="009E472E" w:rsidRDefault="009E472E" w:rsidP="009E472E">
      <w:pPr>
        <w:pStyle w:val="Titre1"/>
        <w:rPr>
          <w:b w:val="0"/>
          <w:color w:val="auto"/>
          <w:sz w:val="28"/>
          <w:szCs w:val="28"/>
        </w:rPr>
      </w:pPr>
      <w:bookmarkStart w:id="17" w:name="_Toc282508890"/>
      <w:r w:rsidRPr="009E472E">
        <w:rPr>
          <w:b w:val="0"/>
          <w:color w:val="auto"/>
          <w:sz w:val="28"/>
          <w:szCs w:val="28"/>
        </w:rPr>
        <w:t>OGBIC</w:t>
      </w:r>
      <w:proofErr w:type="gramStart"/>
      <w:r w:rsidRPr="009E472E">
        <w:rPr>
          <w:b w:val="0"/>
          <w:color w:val="auto"/>
          <w:sz w:val="28"/>
          <w:szCs w:val="28"/>
        </w:rPr>
        <w:t>04:</w:t>
      </w:r>
      <w:proofErr w:type="gramEnd"/>
      <w:r w:rsidRPr="009E472E">
        <w:rPr>
          <w:b w:val="0"/>
          <w:color w:val="auto"/>
          <w:sz w:val="28"/>
          <w:szCs w:val="28"/>
        </w:rPr>
        <w:t xml:space="preserve"> ZONES LIBRES</w:t>
      </w:r>
      <w:bookmarkStart w:id="18" w:name="_Toc282022049"/>
      <w:bookmarkEnd w:id="17"/>
    </w:p>
    <w:p w:rsidR="009E472E" w:rsidRPr="009E472E" w:rsidRDefault="009E472E" w:rsidP="009E472E">
      <w:pPr>
        <w:pStyle w:val="Titre1"/>
        <w:rPr>
          <w:b w:val="0"/>
          <w:color w:val="auto"/>
          <w:sz w:val="28"/>
          <w:szCs w:val="28"/>
        </w:rPr>
      </w:pPr>
      <w:bookmarkStart w:id="19" w:name="_Toc282508891"/>
      <w:r w:rsidRPr="009E472E">
        <w:rPr>
          <w:b w:val="0"/>
          <w:color w:val="auto"/>
          <w:sz w:val="28"/>
          <w:szCs w:val="28"/>
        </w:rPr>
        <w:t>TA</w:t>
      </w:r>
      <w:r w:rsidR="009F4ED8">
        <w:rPr>
          <w:b w:val="0"/>
          <w:color w:val="auto"/>
          <w:sz w:val="28"/>
          <w:szCs w:val="28"/>
        </w:rPr>
        <w:t>BLEAU SPECIFIQUE A CHAQUE ORGANISME</w:t>
      </w:r>
      <w:r w:rsidRPr="009E472E">
        <w:rPr>
          <w:b w:val="0"/>
          <w:color w:val="auto"/>
          <w:sz w:val="28"/>
          <w:szCs w:val="28"/>
        </w:rPr>
        <w:t xml:space="preserve"> DE GESTION</w:t>
      </w:r>
      <w:bookmarkEnd w:id="18"/>
      <w:bookmarkEnd w:id="19"/>
    </w:p>
    <w:p w:rsidR="009E472E" w:rsidRPr="00E01AFE" w:rsidRDefault="009E472E" w:rsidP="009E472E">
      <w:pPr>
        <w:jc w:val="both"/>
        <w:rPr>
          <w:rFonts w:ascii="Arial" w:hAnsi="Arial" w:cs="Arial"/>
          <w:b/>
          <w:bCs/>
          <w:sz w:val="22"/>
          <w:szCs w:val="22"/>
        </w:rPr>
      </w:pPr>
    </w:p>
    <w:p w:rsidR="009E472E" w:rsidRPr="00E01AFE" w:rsidRDefault="00007029" w:rsidP="009D3CBC">
      <w:pPr>
        <w:jc w:val="both"/>
        <w:rPr>
          <w:sz w:val="22"/>
          <w:szCs w:val="22"/>
        </w:rPr>
      </w:pPr>
      <w:r>
        <w:rPr>
          <w:rFonts w:ascii="Arial" w:hAnsi="Arial" w:cs="Arial"/>
          <w:b/>
          <w:bCs/>
          <w:sz w:val="22"/>
          <w:szCs w:val="22"/>
        </w:rPr>
        <w:t>Ce tableau permet à chaque O</w:t>
      </w:r>
      <w:r w:rsidR="009E472E" w:rsidRPr="00E01AFE">
        <w:rPr>
          <w:rFonts w:ascii="Arial" w:hAnsi="Arial" w:cs="Arial"/>
          <w:b/>
          <w:bCs/>
          <w:sz w:val="22"/>
          <w:szCs w:val="22"/>
        </w:rPr>
        <w:t>GA de codifier et récupérer des données non recensées dans les autres tableaux OG.</w:t>
      </w:r>
    </w:p>
    <w:p w:rsidR="009E472E" w:rsidRPr="00E01AFE" w:rsidRDefault="009E472E" w:rsidP="009D3CBC">
      <w:pPr>
        <w:jc w:val="both"/>
        <w:rPr>
          <w:sz w:val="22"/>
          <w:szCs w:val="22"/>
        </w:rPr>
      </w:pPr>
    </w:p>
    <w:p w:rsidR="009E472E" w:rsidRPr="00E01AFE" w:rsidRDefault="00007029" w:rsidP="009D3CBC">
      <w:pPr>
        <w:jc w:val="both"/>
        <w:rPr>
          <w:rFonts w:ascii="Arial" w:hAnsi="Arial" w:cs="Arial"/>
          <w:sz w:val="22"/>
          <w:szCs w:val="22"/>
        </w:rPr>
      </w:pPr>
      <w:r>
        <w:rPr>
          <w:rFonts w:ascii="Arial" w:hAnsi="Arial" w:cs="Arial"/>
          <w:sz w:val="22"/>
          <w:szCs w:val="22"/>
        </w:rPr>
        <w:t>POUR SERVIR CE TABLEAU L’O</w:t>
      </w:r>
      <w:r w:rsidR="009E472E" w:rsidRPr="00E01AFE">
        <w:rPr>
          <w:rFonts w:ascii="Arial" w:hAnsi="Arial" w:cs="Arial"/>
          <w:sz w:val="22"/>
          <w:szCs w:val="22"/>
        </w:rPr>
        <w:t>GA CONCERNE PEUT VOUS COMMUNIQUER LE CODE ET LE LIBELLE DE LA DEMANDE DE RENSEIGNEMENTS.</w:t>
      </w:r>
    </w:p>
    <w:p w:rsidR="009E472E" w:rsidRPr="00E01AFE" w:rsidRDefault="009E472E" w:rsidP="009D3CBC">
      <w:pPr>
        <w:jc w:val="both"/>
        <w:rPr>
          <w:sz w:val="22"/>
          <w:szCs w:val="22"/>
        </w:rPr>
      </w:pPr>
    </w:p>
    <w:p w:rsidR="009E472E" w:rsidRPr="00E01AFE" w:rsidRDefault="009E472E" w:rsidP="009D3CBC">
      <w:pPr>
        <w:jc w:val="both"/>
        <w:rPr>
          <w:rFonts w:ascii="Arial" w:hAnsi="Arial" w:cs="Arial"/>
          <w:bCs/>
          <w:sz w:val="22"/>
          <w:szCs w:val="22"/>
        </w:rPr>
      </w:pPr>
      <w:r w:rsidRPr="00E01AFE">
        <w:rPr>
          <w:rFonts w:ascii="Arial" w:hAnsi="Arial" w:cs="Arial"/>
          <w:b/>
          <w:bCs/>
          <w:sz w:val="22"/>
          <w:szCs w:val="22"/>
        </w:rPr>
        <w:t>Avec certains logiciels</w:t>
      </w:r>
      <w:r w:rsidRPr="00E01AFE">
        <w:rPr>
          <w:rFonts w:ascii="Arial" w:hAnsi="Arial" w:cs="Arial"/>
          <w:bCs/>
          <w:sz w:val="22"/>
          <w:szCs w:val="22"/>
        </w:rPr>
        <w:t>, vous devez dans "UN MODELE" paramétrer les CODES et les libellés afin qu'ils apparaissent automatiquement dans l’OG</w:t>
      </w:r>
      <w:r>
        <w:rPr>
          <w:rFonts w:ascii="Arial" w:hAnsi="Arial" w:cs="Arial"/>
          <w:bCs/>
          <w:sz w:val="22"/>
          <w:szCs w:val="22"/>
        </w:rPr>
        <w:t>BA04</w:t>
      </w:r>
      <w:r w:rsidRPr="00E01AFE">
        <w:rPr>
          <w:rFonts w:ascii="Arial" w:hAnsi="Arial" w:cs="Arial"/>
          <w:bCs/>
          <w:sz w:val="22"/>
          <w:szCs w:val="22"/>
        </w:rPr>
        <w:t>.</w:t>
      </w:r>
    </w:p>
    <w:p w:rsidR="009E472E" w:rsidRPr="00E01AFE" w:rsidRDefault="009E472E" w:rsidP="009D3CBC">
      <w:pPr>
        <w:jc w:val="both"/>
        <w:rPr>
          <w:rFonts w:ascii="Arial" w:hAnsi="Arial" w:cs="Arial"/>
          <w:b/>
          <w:bCs/>
          <w:sz w:val="22"/>
          <w:szCs w:val="22"/>
        </w:rPr>
      </w:pPr>
    </w:p>
    <w:p w:rsidR="009E472E" w:rsidRPr="00E01AFE" w:rsidRDefault="009E472E" w:rsidP="009D3CBC">
      <w:pPr>
        <w:jc w:val="both"/>
        <w:rPr>
          <w:rFonts w:ascii="Arial" w:hAnsi="Arial" w:cs="Arial"/>
          <w:b/>
          <w:bCs/>
          <w:sz w:val="22"/>
          <w:szCs w:val="22"/>
        </w:rPr>
      </w:pPr>
      <w:r w:rsidRPr="00E01AFE">
        <w:rPr>
          <w:rFonts w:ascii="Arial" w:hAnsi="Arial" w:cs="Arial"/>
          <w:b/>
          <w:bCs/>
          <w:sz w:val="22"/>
          <w:szCs w:val="22"/>
        </w:rPr>
        <w:t>ATTENTION !</w:t>
      </w:r>
      <w:r>
        <w:rPr>
          <w:rFonts w:ascii="Arial" w:hAnsi="Arial" w:cs="Arial"/>
          <w:b/>
          <w:bCs/>
          <w:sz w:val="22"/>
          <w:szCs w:val="22"/>
        </w:rPr>
        <w:t xml:space="preserve"> </w:t>
      </w:r>
      <w:r w:rsidRPr="00E01AFE">
        <w:rPr>
          <w:rFonts w:ascii="Arial" w:hAnsi="Arial" w:cs="Arial"/>
          <w:b/>
          <w:bCs/>
          <w:sz w:val="22"/>
          <w:szCs w:val="22"/>
        </w:rPr>
        <w:t xml:space="preserve">Dans tous les cas, </w:t>
      </w:r>
      <w:r w:rsidRPr="00E01AFE">
        <w:rPr>
          <w:rFonts w:ascii="Arial" w:hAnsi="Arial" w:cs="Arial"/>
          <w:bCs/>
          <w:sz w:val="22"/>
          <w:szCs w:val="22"/>
        </w:rPr>
        <w:t>il est IMPORTANT de respecter et de bien mentionne</w:t>
      </w:r>
      <w:r w:rsidR="00007029">
        <w:rPr>
          <w:rFonts w:ascii="Arial" w:hAnsi="Arial" w:cs="Arial"/>
          <w:bCs/>
          <w:sz w:val="22"/>
          <w:szCs w:val="22"/>
        </w:rPr>
        <w:t>r les CODES donnés par l’O</w:t>
      </w:r>
      <w:r w:rsidRPr="00E01AFE">
        <w:rPr>
          <w:rFonts w:ascii="Arial" w:hAnsi="Arial" w:cs="Arial"/>
          <w:bCs/>
          <w:sz w:val="22"/>
          <w:szCs w:val="22"/>
        </w:rPr>
        <w:t>GA.</w:t>
      </w:r>
    </w:p>
    <w:p w:rsidR="009E472E" w:rsidRPr="00E01AFE" w:rsidRDefault="009E472E" w:rsidP="009D3CBC">
      <w:pPr>
        <w:jc w:val="both"/>
        <w:rPr>
          <w:rFonts w:ascii="Arial" w:hAnsi="Arial" w:cs="Arial"/>
          <w:b/>
          <w:bCs/>
          <w:sz w:val="22"/>
          <w:szCs w:val="22"/>
        </w:rPr>
      </w:pPr>
    </w:p>
    <w:p w:rsidR="009E472E" w:rsidRDefault="009E472E" w:rsidP="009D3CBC">
      <w:pPr>
        <w:jc w:val="both"/>
        <w:rPr>
          <w:rFonts w:ascii="Arial" w:hAnsi="Arial" w:cs="Arial"/>
          <w:bCs/>
          <w:sz w:val="22"/>
          <w:szCs w:val="22"/>
        </w:rPr>
      </w:pPr>
      <w:r w:rsidRPr="00E01AFE">
        <w:rPr>
          <w:rFonts w:ascii="Arial" w:hAnsi="Arial" w:cs="Arial"/>
          <w:bCs/>
          <w:sz w:val="22"/>
          <w:szCs w:val="22"/>
        </w:rPr>
        <w:t>De même il semble qu'avec certains logiciels il soit IMPERATIF de saisir au moins un libellé pour que le tableau so</w:t>
      </w:r>
      <w:r w:rsidR="00007029">
        <w:rPr>
          <w:rFonts w:ascii="Arial" w:hAnsi="Arial" w:cs="Arial"/>
          <w:bCs/>
          <w:sz w:val="22"/>
          <w:szCs w:val="22"/>
        </w:rPr>
        <w:t>it pris en compte et envoyé à l’O</w:t>
      </w:r>
      <w:r w:rsidRPr="00E01AFE">
        <w:rPr>
          <w:rFonts w:ascii="Arial" w:hAnsi="Arial" w:cs="Arial"/>
          <w:bCs/>
          <w:sz w:val="22"/>
          <w:szCs w:val="22"/>
        </w:rPr>
        <w:t>GA.</w:t>
      </w:r>
    </w:p>
    <w:p w:rsidR="009D3CBC" w:rsidRDefault="009D3CBC" w:rsidP="009D3CBC">
      <w:pPr>
        <w:jc w:val="both"/>
        <w:rPr>
          <w:rFonts w:ascii="Arial" w:hAnsi="Arial" w:cs="Arial"/>
          <w:bCs/>
          <w:sz w:val="22"/>
          <w:szCs w:val="22"/>
        </w:rPr>
      </w:pPr>
    </w:p>
    <w:p w:rsidR="009E472E" w:rsidRDefault="009E472E">
      <w:pPr>
        <w:overflowPunct/>
        <w:autoSpaceDE/>
        <w:autoSpaceDN/>
        <w:adjustRightInd/>
        <w:textAlignment w:val="auto"/>
        <w:rPr>
          <w:rFonts w:ascii="Arial" w:hAnsi="Arial" w:cs="Arial"/>
          <w:bCs/>
          <w:sz w:val="22"/>
          <w:szCs w:val="22"/>
        </w:rPr>
      </w:pPr>
      <w:r>
        <w:rPr>
          <w:rFonts w:ascii="Arial" w:hAnsi="Arial" w:cs="Arial"/>
          <w:bCs/>
          <w:sz w:val="22"/>
          <w:szCs w:val="22"/>
        </w:rPr>
        <w:br w:type="page"/>
      </w:r>
    </w:p>
    <w:p w:rsidR="00284554" w:rsidRDefault="00284554" w:rsidP="009E472E">
      <w:pPr>
        <w:jc w:val="center"/>
        <w:rPr>
          <w:rFonts w:ascii="Arial" w:hAnsi="Arial" w:cs="Arial"/>
          <w:b/>
          <w:bCs/>
          <w:sz w:val="28"/>
          <w:szCs w:val="28"/>
        </w:rPr>
      </w:pPr>
      <w:r>
        <w:rPr>
          <w:rFonts w:ascii="Arial" w:hAnsi="Arial" w:cs="Arial"/>
          <w:b/>
          <w:bCs/>
          <w:sz w:val="28"/>
          <w:szCs w:val="28"/>
        </w:rPr>
        <w:lastRenderedPageBreak/>
        <w:t>(201</w:t>
      </w:r>
      <w:r w:rsidR="00BF7229">
        <w:rPr>
          <w:rFonts w:ascii="Arial" w:hAnsi="Arial" w:cs="Arial"/>
          <w:b/>
          <w:bCs/>
          <w:sz w:val="28"/>
          <w:szCs w:val="28"/>
        </w:rPr>
        <w:t>9</w:t>
      </w:r>
      <w:r>
        <w:rPr>
          <w:rFonts w:ascii="Arial" w:hAnsi="Arial" w:cs="Arial"/>
          <w:b/>
          <w:bCs/>
          <w:sz w:val="28"/>
          <w:szCs w:val="28"/>
        </w:rPr>
        <w:t xml:space="preserve">)                           MODE DE FAIRE </w:t>
      </w:r>
      <w:proofErr w:type="gramStart"/>
      <w:r>
        <w:rPr>
          <w:rFonts w:ascii="Arial" w:hAnsi="Arial" w:cs="Arial"/>
          <w:b/>
          <w:bCs/>
          <w:sz w:val="28"/>
          <w:szCs w:val="28"/>
        </w:rPr>
        <w:t>VALOIR  -</w:t>
      </w:r>
      <w:proofErr w:type="gramEnd"/>
      <w:r>
        <w:rPr>
          <w:rFonts w:ascii="Arial" w:hAnsi="Arial" w:cs="Arial"/>
          <w:b/>
          <w:bCs/>
          <w:sz w:val="28"/>
          <w:szCs w:val="28"/>
        </w:rPr>
        <w:t xml:space="preserve">                          OGBA05</w:t>
      </w:r>
    </w:p>
    <w:p w:rsidR="00284554" w:rsidRDefault="00284554" w:rsidP="00284554">
      <w:pPr>
        <w:jc w:val="center"/>
        <w:rPr>
          <w:rFonts w:ascii="Arial" w:hAnsi="Arial" w:cs="Arial"/>
          <w:b/>
          <w:bCs/>
          <w:sz w:val="28"/>
          <w:szCs w:val="28"/>
        </w:rPr>
      </w:pPr>
      <w:r>
        <w:rPr>
          <w:rFonts w:ascii="Arial" w:hAnsi="Arial" w:cs="Arial"/>
          <w:b/>
          <w:bCs/>
          <w:sz w:val="28"/>
          <w:szCs w:val="28"/>
        </w:rPr>
        <w:t xml:space="preserve">DURÉE </w:t>
      </w:r>
      <w:r w:rsidRPr="00284554">
        <w:rPr>
          <w:rFonts w:ascii="Arial" w:hAnsi="Arial" w:cs="Arial"/>
          <w:b/>
          <w:bCs/>
          <w:sz w:val="28"/>
          <w:szCs w:val="28"/>
        </w:rPr>
        <w:t>DE TRAVAIL DES SALARIÉS –</w:t>
      </w:r>
    </w:p>
    <w:p w:rsidR="00284554" w:rsidRDefault="00284554" w:rsidP="00284554">
      <w:pPr>
        <w:jc w:val="center"/>
        <w:rPr>
          <w:rFonts w:ascii="Arial" w:hAnsi="Arial" w:cs="Arial"/>
          <w:b/>
          <w:bCs/>
          <w:sz w:val="28"/>
          <w:szCs w:val="28"/>
        </w:rPr>
      </w:pPr>
      <w:r>
        <w:rPr>
          <w:rFonts w:ascii="Arial" w:hAnsi="Arial" w:cs="Arial"/>
          <w:b/>
          <w:bCs/>
          <w:sz w:val="28"/>
          <w:szCs w:val="28"/>
        </w:rPr>
        <w:t xml:space="preserve">MAIN D’ŒUVRE </w:t>
      </w:r>
      <w:r w:rsidRPr="00284554">
        <w:rPr>
          <w:rFonts w:ascii="Arial" w:hAnsi="Arial" w:cs="Arial"/>
          <w:b/>
          <w:bCs/>
          <w:sz w:val="28"/>
          <w:szCs w:val="28"/>
        </w:rPr>
        <w:t>DE L’EXPLOITATION – S.A.U.</w:t>
      </w:r>
    </w:p>
    <w:p w:rsidR="00284554" w:rsidRDefault="00284554" w:rsidP="00284554">
      <w:pPr>
        <w:jc w:val="center"/>
        <w:rPr>
          <w:rFonts w:ascii="Arial" w:hAnsi="Arial" w:cs="Arial"/>
          <w:b/>
          <w:bCs/>
          <w:sz w:val="28"/>
          <w:szCs w:val="28"/>
        </w:rPr>
      </w:pPr>
    </w:p>
    <w:p w:rsidR="00675595" w:rsidRDefault="00675595" w:rsidP="00675595"/>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1"/>
        <w:gridCol w:w="2688"/>
      </w:tblGrid>
      <w:tr w:rsidR="00675595" w:rsidTr="00007029">
        <w:tc>
          <w:tcPr>
            <w:tcW w:w="10229" w:type="dxa"/>
            <w:gridSpan w:val="2"/>
            <w:shd w:val="pct15" w:color="auto" w:fill="auto"/>
          </w:tcPr>
          <w:p w:rsidR="00675595" w:rsidRPr="00C01A00" w:rsidRDefault="00675595" w:rsidP="007541BD">
            <w:pPr>
              <w:jc w:val="center"/>
              <w:rPr>
                <w:rFonts w:ascii="Arial" w:hAnsi="Arial" w:cs="Arial"/>
                <w:b/>
              </w:rPr>
            </w:pPr>
            <w:r w:rsidRPr="00C01A00">
              <w:rPr>
                <w:rFonts w:ascii="Arial" w:hAnsi="Arial" w:cs="Arial"/>
                <w:b/>
              </w:rPr>
              <w:t>Mode de faire valoir</w:t>
            </w:r>
          </w:p>
        </w:tc>
      </w:tr>
      <w:tr w:rsidR="00675595" w:rsidTr="00007029">
        <w:tc>
          <w:tcPr>
            <w:tcW w:w="7541" w:type="dxa"/>
          </w:tcPr>
          <w:p w:rsidR="00675595" w:rsidRPr="00C01A00" w:rsidRDefault="00675595" w:rsidP="007541BD">
            <w:pPr>
              <w:rPr>
                <w:rFonts w:ascii="Arial" w:hAnsi="Arial" w:cs="Arial"/>
              </w:rPr>
            </w:pPr>
          </w:p>
        </w:tc>
        <w:tc>
          <w:tcPr>
            <w:tcW w:w="2688" w:type="dxa"/>
            <w:shd w:val="pct5" w:color="auto" w:fill="auto"/>
          </w:tcPr>
          <w:p w:rsidR="00675595" w:rsidRPr="00C01A00" w:rsidRDefault="00675595" w:rsidP="007541BD">
            <w:pPr>
              <w:jc w:val="center"/>
              <w:rPr>
                <w:rFonts w:ascii="Arial" w:hAnsi="Arial" w:cs="Arial"/>
              </w:rPr>
            </w:pPr>
            <w:r w:rsidRPr="00C01A00">
              <w:rPr>
                <w:rFonts w:ascii="Arial" w:hAnsi="Arial" w:cs="Arial"/>
              </w:rPr>
              <w:t>En ha</w:t>
            </w:r>
          </w:p>
        </w:tc>
      </w:tr>
      <w:tr w:rsidR="00675595" w:rsidTr="00007029">
        <w:tc>
          <w:tcPr>
            <w:tcW w:w="7541" w:type="dxa"/>
          </w:tcPr>
          <w:p w:rsidR="00675595" w:rsidRPr="00C01A00" w:rsidRDefault="00675595" w:rsidP="007541BD">
            <w:pPr>
              <w:rPr>
                <w:rFonts w:ascii="Arial" w:hAnsi="Arial" w:cs="Arial"/>
              </w:rPr>
            </w:pPr>
            <w:r w:rsidRPr="00C01A00">
              <w:rPr>
                <w:rFonts w:ascii="Arial" w:hAnsi="Arial" w:cs="Arial"/>
              </w:rPr>
              <w:t>Terres en propriétés inscrites au bilan</w:t>
            </w:r>
          </w:p>
        </w:tc>
        <w:tc>
          <w:tcPr>
            <w:tcW w:w="2688" w:type="dxa"/>
          </w:tcPr>
          <w:p w:rsidR="00675595" w:rsidRPr="00C01A00" w:rsidRDefault="00675595" w:rsidP="007541BD">
            <w:pPr>
              <w:rPr>
                <w:rFonts w:ascii="Arial" w:hAnsi="Arial" w:cs="Arial"/>
              </w:rPr>
            </w:pPr>
          </w:p>
        </w:tc>
      </w:tr>
      <w:tr w:rsidR="00675595" w:rsidTr="00007029">
        <w:tc>
          <w:tcPr>
            <w:tcW w:w="7541" w:type="dxa"/>
          </w:tcPr>
          <w:p w:rsidR="00675595" w:rsidRPr="00C01A00" w:rsidRDefault="00675595" w:rsidP="007541BD">
            <w:pPr>
              <w:rPr>
                <w:rFonts w:ascii="Arial" w:hAnsi="Arial" w:cs="Arial"/>
              </w:rPr>
            </w:pPr>
            <w:r w:rsidRPr="00C01A00">
              <w:rPr>
                <w:rFonts w:ascii="Arial" w:hAnsi="Arial" w:cs="Arial"/>
              </w:rPr>
              <w:t>Terres en propriétés non inscrites au bilan</w:t>
            </w:r>
          </w:p>
        </w:tc>
        <w:tc>
          <w:tcPr>
            <w:tcW w:w="2688" w:type="dxa"/>
          </w:tcPr>
          <w:p w:rsidR="00675595" w:rsidRPr="00C01A00" w:rsidRDefault="00675595" w:rsidP="007541BD">
            <w:pPr>
              <w:rPr>
                <w:rFonts w:ascii="Arial" w:hAnsi="Arial" w:cs="Arial"/>
              </w:rPr>
            </w:pPr>
          </w:p>
        </w:tc>
      </w:tr>
      <w:tr w:rsidR="00675595" w:rsidTr="00007029">
        <w:tc>
          <w:tcPr>
            <w:tcW w:w="7541" w:type="dxa"/>
          </w:tcPr>
          <w:p w:rsidR="00C01A00" w:rsidRDefault="00675595" w:rsidP="007541BD">
            <w:pPr>
              <w:rPr>
                <w:rFonts w:ascii="Arial" w:hAnsi="Arial" w:cs="Arial"/>
              </w:rPr>
            </w:pPr>
            <w:r w:rsidRPr="00C01A00">
              <w:rPr>
                <w:rFonts w:ascii="Arial" w:hAnsi="Arial" w:cs="Arial"/>
              </w:rPr>
              <w:t xml:space="preserve">Option pour l’inscription dans le patrimoine privé en E/I   </w:t>
            </w:r>
          </w:p>
          <w:p w:rsidR="00675595" w:rsidRPr="00C01A00" w:rsidRDefault="00675595" w:rsidP="007541BD">
            <w:pPr>
              <w:rPr>
                <w:rFonts w:ascii="Arial" w:hAnsi="Arial" w:cs="Arial"/>
                <w:b/>
              </w:rPr>
            </w:pPr>
            <w:r w:rsidRPr="00C01A00">
              <w:rPr>
                <w:rFonts w:ascii="Arial" w:hAnsi="Arial" w:cs="Arial"/>
                <w:b/>
              </w:rPr>
              <w:t>(1) oui – (2) non</w:t>
            </w:r>
          </w:p>
        </w:tc>
        <w:tc>
          <w:tcPr>
            <w:tcW w:w="2688" w:type="dxa"/>
          </w:tcPr>
          <w:p w:rsidR="00675595" w:rsidRPr="00C01A00" w:rsidRDefault="00675595" w:rsidP="007541BD">
            <w:pPr>
              <w:rPr>
                <w:rFonts w:ascii="Arial" w:hAnsi="Arial" w:cs="Arial"/>
              </w:rPr>
            </w:pPr>
          </w:p>
        </w:tc>
      </w:tr>
      <w:tr w:rsidR="00675595" w:rsidTr="00007029">
        <w:tc>
          <w:tcPr>
            <w:tcW w:w="7541" w:type="dxa"/>
          </w:tcPr>
          <w:p w:rsidR="00675595" w:rsidRPr="00C01A00" w:rsidRDefault="00675595" w:rsidP="007541BD">
            <w:pPr>
              <w:rPr>
                <w:rFonts w:ascii="Arial" w:hAnsi="Arial" w:cs="Arial"/>
              </w:rPr>
            </w:pPr>
            <w:r w:rsidRPr="00C01A00">
              <w:rPr>
                <w:rFonts w:ascii="Arial" w:hAnsi="Arial" w:cs="Arial"/>
              </w:rPr>
              <w:t>Fermage (UW tableau 2151 ter N – HE tableau 2139 BN)</w:t>
            </w:r>
          </w:p>
        </w:tc>
        <w:tc>
          <w:tcPr>
            <w:tcW w:w="2688" w:type="dxa"/>
          </w:tcPr>
          <w:p w:rsidR="00675595" w:rsidRPr="00C01A00" w:rsidRDefault="00675595" w:rsidP="007541BD">
            <w:pPr>
              <w:rPr>
                <w:rFonts w:ascii="Arial" w:hAnsi="Arial" w:cs="Arial"/>
              </w:rPr>
            </w:pPr>
          </w:p>
        </w:tc>
      </w:tr>
      <w:tr w:rsidR="004C09B6" w:rsidTr="00007029">
        <w:tc>
          <w:tcPr>
            <w:tcW w:w="7541" w:type="dxa"/>
          </w:tcPr>
          <w:p w:rsidR="004C09B6" w:rsidRPr="00C01A00" w:rsidRDefault="004C09B6" w:rsidP="007541BD">
            <w:pPr>
              <w:rPr>
                <w:rFonts w:ascii="Arial" w:hAnsi="Arial" w:cs="Arial"/>
              </w:rPr>
            </w:pPr>
            <w:r>
              <w:rPr>
                <w:rFonts w:ascii="Arial" w:hAnsi="Arial" w:cs="Arial"/>
              </w:rPr>
              <w:t>Mise à disposition de terres par les associés de la société</w:t>
            </w:r>
          </w:p>
        </w:tc>
        <w:tc>
          <w:tcPr>
            <w:tcW w:w="2688" w:type="dxa"/>
          </w:tcPr>
          <w:p w:rsidR="004C09B6" w:rsidRPr="00C01A00" w:rsidRDefault="004C09B6" w:rsidP="007541BD">
            <w:pPr>
              <w:rPr>
                <w:rFonts w:ascii="Arial" w:hAnsi="Arial" w:cs="Arial"/>
              </w:rPr>
            </w:pPr>
          </w:p>
        </w:tc>
      </w:tr>
      <w:tr w:rsidR="00675595" w:rsidTr="00007029">
        <w:tc>
          <w:tcPr>
            <w:tcW w:w="7541" w:type="dxa"/>
            <w:tcBorders>
              <w:bottom w:val="single" w:sz="4" w:space="0" w:color="auto"/>
            </w:tcBorders>
          </w:tcPr>
          <w:p w:rsidR="00675595" w:rsidRPr="00C01A00" w:rsidRDefault="00675595" w:rsidP="007541BD">
            <w:pPr>
              <w:rPr>
                <w:rFonts w:ascii="Arial" w:hAnsi="Arial" w:cs="Arial"/>
              </w:rPr>
            </w:pPr>
            <w:r w:rsidRPr="00C01A00">
              <w:rPr>
                <w:rFonts w:ascii="Arial" w:hAnsi="Arial" w:cs="Arial"/>
              </w:rPr>
              <w:t>Métayage (UX tableau 2151 ter N – HF tableau 2139 BN)</w:t>
            </w:r>
          </w:p>
        </w:tc>
        <w:tc>
          <w:tcPr>
            <w:tcW w:w="2688" w:type="dxa"/>
            <w:tcBorders>
              <w:bottom w:val="single" w:sz="4" w:space="0" w:color="auto"/>
            </w:tcBorders>
          </w:tcPr>
          <w:p w:rsidR="00675595" w:rsidRPr="00C01A00" w:rsidRDefault="00675595" w:rsidP="007541BD">
            <w:pPr>
              <w:rPr>
                <w:rFonts w:ascii="Arial" w:hAnsi="Arial" w:cs="Arial"/>
              </w:rPr>
            </w:pPr>
          </w:p>
        </w:tc>
      </w:tr>
      <w:tr w:rsidR="00675595" w:rsidTr="00007029">
        <w:tc>
          <w:tcPr>
            <w:tcW w:w="10229" w:type="dxa"/>
            <w:gridSpan w:val="2"/>
            <w:shd w:val="pct15" w:color="auto" w:fill="auto"/>
          </w:tcPr>
          <w:p w:rsidR="00675595" w:rsidRPr="00C01A00" w:rsidRDefault="00675595" w:rsidP="007541BD">
            <w:pPr>
              <w:jc w:val="center"/>
              <w:rPr>
                <w:rFonts w:ascii="Arial" w:hAnsi="Arial" w:cs="Arial"/>
                <w:b/>
              </w:rPr>
            </w:pPr>
            <w:r w:rsidRPr="00C01A00">
              <w:rPr>
                <w:rFonts w:ascii="Arial" w:hAnsi="Arial" w:cs="Arial"/>
                <w:b/>
              </w:rPr>
              <w:t>Durée de travail des salariés</w:t>
            </w:r>
          </w:p>
        </w:tc>
      </w:tr>
      <w:tr w:rsidR="00675595" w:rsidTr="00007029">
        <w:tc>
          <w:tcPr>
            <w:tcW w:w="7541" w:type="dxa"/>
          </w:tcPr>
          <w:p w:rsidR="00675595" w:rsidRPr="00C01A00" w:rsidRDefault="00675595" w:rsidP="007541BD">
            <w:pPr>
              <w:rPr>
                <w:rFonts w:ascii="Arial" w:hAnsi="Arial" w:cs="Arial"/>
              </w:rPr>
            </w:pPr>
          </w:p>
        </w:tc>
        <w:tc>
          <w:tcPr>
            <w:tcW w:w="2688" w:type="dxa"/>
            <w:shd w:val="pct5" w:color="auto" w:fill="auto"/>
          </w:tcPr>
          <w:p w:rsidR="00675595" w:rsidRPr="00C01A00" w:rsidRDefault="00675595" w:rsidP="007541BD">
            <w:pPr>
              <w:jc w:val="center"/>
              <w:rPr>
                <w:rFonts w:ascii="Arial" w:hAnsi="Arial" w:cs="Arial"/>
              </w:rPr>
            </w:pPr>
            <w:r w:rsidRPr="00C01A00">
              <w:rPr>
                <w:rFonts w:ascii="Arial" w:hAnsi="Arial" w:cs="Arial"/>
              </w:rPr>
              <w:t>En nombre d’heures</w:t>
            </w:r>
            <w:r w:rsidR="00007029">
              <w:rPr>
                <w:rFonts w:ascii="Arial" w:hAnsi="Arial" w:cs="Arial"/>
              </w:rPr>
              <w:t xml:space="preserve"> par an</w:t>
            </w:r>
          </w:p>
        </w:tc>
      </w:tr>
      <w:tr w:rsidR="00675595" w:rsidTr="00007029">
        <w:tc>
          <w:tcPr>
            <w:tcW w:w="7541" w:type="dxa"/>
          </w:tcPr>
          <w:p w:rsidR="00675595" w:rsidRPr="00C01A00" w:rsidRDefault="00675595" w:rsidP="007541BD">
            <w:pPr>
              <w:rPr>
                <w:rFonts w:ascii="Arial" w:hAnsi="Arial" w:cs="Arial"/>
              </w:rPr>
            </w:pPr>
            <w:r w:rsidRPr="00C01A00">
              <w:rPr>
                <w:rFonts w:ascii="Arial" w:hAnsi="Arial" w:cs="Arial"/>
              </w:rPr>
              <w:t>Permanents</w:t>
            </w:r>
          </w:p>
        </w:tc>
        <w:tc>
          <w:tcPr>
            <w:tcW w:w="2688" w:type="dxa"/>
          </w:tcPr>
          <w:p w:rsidR="00675595" w:rsidRPr="00C01A00" w:rsidRDefault="00675595" w:rsidP="007541BD">
            <w:pPr>
              <w:rPr>
                <w:rFonts w:ascii="Arial" w:hAnsi="Arial" w:cs="Arial"/>
              </w:rPr>
            </w:pPr>
          </w:p>
        </w:tc>
      </w:tr>
      <w:tr w:rsidR="00675595" w:rsidTr="00007029">
        <w:tc>
          <w:tcPr>
            <w:tcW w:w="7541" w:type="dxa"/>
          </w:tcPr>
          <w:p w:rsidR="00675595" w:rsidRPr="00C01A00" w:rsidRDefault="00675595" w:rsidP="007541BD">
            <w:pPr>
              <w:rPr>
                <w:rFonts w:ascii="Arial" w:hAnsi="Arial" w:cs="Arial"/>
              </w:rPr>
            </w:pPr>
            <w:r w:rsidRPr="00C01A00">
              <w:rPr>
                <w:rFonts w:ascii="Arial" w:hAnsi="Arial" w:cs="Arial"/>
              </w:rPr>
              <w:t>Temporaires</w:t>
            </w:r>
          </w:p>
        </w:tc>
        <w:tc>
          <w:tcPr>
            <w:tcW w:w="2688" w:type="dxa"/>
          </w:tcPr>
          <w:p w:rsidR="00675595" w:rsidRPr="00C01A00" w:rsidRDefault="00675595" w:rsidP="007541BD">
            <w:pPr>
              <w:rPr>
                <w:rFonts w:ascii="Arial" w:hAnsi="Arial" w:cs="Arial"/>
              </w:rPr>
            </w:pPr>
          </w:p>
        </w:tc>
      </w:tr>
      <w:tr w:rsidR="00675595" w:rsidTr="00007029">
        <w:tc>
          <w:tcPr>
            <w:tcW w:w="7541" w:type="dxa"/>
            <w:tcBorders>
              <w:bottom w:val="single" w:sz="4" w:space="0" w:color="auto"/>
            </w:tcBorders>
          </w:tcPr>
          <w:p w:rsidR="00675595" w:rsidRPr="00C01A00" w:rsidRDefault="00675595" w:rsidP="007541BD">
            <w:pPr>
              <w:rPr>
                <w:rFonts w:ascii="Arial" w:hAnsi="Arial" w:cs="Arial"/>
              </w:rPr>
            </w:pPr>
            <w:r w:rsidRPr="00C01A00">
              <w:rPr>
                <w:rFonts w:ascii="Arial" w:hAnsi="Arial" w:cs="Arial"/>
              </w:rPr>
              <w:t>Saisonniers</w:t>
            </w:r>
          </w:p>
        </w:tc>
        <w:tc>
          <w:tcPr>
            <w:tcW w:w="2688" w:type="dxa"/>
            <w:tcBorders>
              <w:bottom w:val="single" w:sz="4" w:space="0" w:color="auto"/>
            </w:tcBorders>
          </w:tcPr>
          <w:p w:rsidR="00675595" w:rsidRPr="00C01A00" w:rsidRDefault="00675595" w:rsidP="007541BD">
            <w:pPr>
              <w:rPr>
                <w:rFonts w:ascii="Arial" w:hAnsi="Arial" w:cs="Arial"/>
              </w:rPr>
            </w:pPr>
          </w:p>
        </w:tc>
      </w:tr>
      <w:tr w:rsidR="00BF7229" w:rsidTr="00BF7229">
        <w:tc>
          <w:tcPr>
            <w:tcW w:w="7541" w:type="dxa"/>
            <w:tcBorders>
              <w:bottom w:val="single" w:sz="4" w:space="0" w:color="auto"/>
            </w:tcBorders>
            <w:shd w:val="clear" w:color="auto" w:fill="auto"/>
          </w:tcPr>
          <w:p w:rsidR="00BF7229" w:rsidRPr="00BF7229" w:rsidRDefault="00BF7229" w:rsidP="007541BD">
            <w:pPr>
              <w:rPr>
                <w:rFonts w:ascii="Arial" w:hAnsi="Arial" w:cs="Arial"/>
                <w:highlight w:val="yellow"/>
              </w:rPr>
            </w:pPr>
            <w:r w:rsidRPr="00BF7229">
              <w:rPr>
                <w:rFonts w:ascii="Arial" w:hAnsi="Arial" w:cs="Arial"/>
                <w:highlight w:val="yellow"/>
              </w:rPr>
              <w:t>Apprentis</w:t>
            </w:r>
          </w:p>
        </w:tc>
        <w:tc>
          <w:tcPr>
            <w:tcW w:w="2688" w:type="dxa"/>
            <w:tcBorders>
              <w:bottom w:val="single" w:sz="4" w:space="0" w:color="auto"/>
            </w:tcBorders>
            <w:shd w:val="clear" w:color="auto" w:fill="auto"/>
          </w:tcPr>
          <w:p w:rsidR="00BF7229" w:rsidRPr="00C01A00" w:rsidRDefault="00BF7229" w:rsidP="007541BD">
            <w:pPr>
              <w:rPr>
                <w:rFonts w:ascii="Arial" w:hAnsi="Arial" w:cs="Arial"/>
              </w:rPr>
            </w:pPr>
          </w:p>
        </w:tc>
      </w:tr>
      <w:tr w:rsidR="00675595" w:rsidTr="00007029">
        <w:tc>
          <w:tcPr>
            <w:tcW w:w="10229" w:type="dxa"/>
            <w:gridSpan w:val="2"/>
            <w:shd w:val="pct15" w:color="auto" w:fill="auto"/>
          </w:tcPr>
          <w:p w:rsidR="00675595" w:rsidRPr="00C01A00" w:rsidRDefault="00675595" w:rsidP="007541BD">
            <w:pPr>
              <w:jc w:val="center"/>
              <w:rPr>
                <w:rFonts w:ascii="Arial" w:hAnsi="Arial" w:cs="Arial"/>
                <w:b/>
              </w:rPr>
            </w:pPr>
            <w:r w:rsidRPr="00C01A00">
              <w:rPr>
                <w:rFonts w:ascii="Arial" w:hAnsi="Arial" w:cs="Arial"/>
                <w:b/>
              </w:rPr>
              <w:t>Main d’œuvre de l’exploitation</w:t>
            </w:r>
          </w:p>
        </w:tc>
      </w:tr>
      <w:tr w:rsidR="00675595" w:rsidTr="00007029">
        <w:tc>
          <w:tcPr>
            <w:tcW w:w="7541" w:type="dxa"/>
          </w:tcPr>
          <w:p w:rsidR="00675595" w:rsidRPr="00C01A00" w:rsidRDefault="00675595" w:rsidP="007541BD">
            <w:pPr>
              <w:rPr>
                <w:rFonts w:ascii="Arial" w:hAnsi="Arial" w:cs="Arial"/>
              </w:rPr>
            </w:pPr>
          </w:p>
        </w:tc>
        <w:tc>
          <w:tcPr>
            <w:tcW w:w="2688" w:type="dxa"/>
            <w:shd w:val="pct5" w:color="auto" w:fill="auto"/>
          </w:tcPr>
          <w:p w:rsidR="00675595" w:rsidRPr="00C01A00" w:rsidRDefault="00675595" w:rsidP="007541BD">
            <w:pPr>
              <w:jc w:val="center"/>
              <w:rPr>
                <w:rFonts w:ascii="Arial" w:hAnsi="Arial" w:cs="Arial"/>
              </w:rPr>
            </w:pPr>
            <w:r w:rsidRPr="00C01A00">
              <w:rPr>
                <w:rFonts w:ascii="Arial" w:hAnsi="Arial" w:cs="Arial"/>
              </w:rPr>
              <w:t xml:space="preserve">En ETP </w:t>
            </w:r>
            <w:r w:rsidRPr="00C01A00">
              <w:rPr>
                <w:rFonts w:ascii="Arial" w:hAnsi="Arial" w:cs="Arial"/>
                <w:b/>
                <w:color w:val="FF0000"/>
              </w:rPr>
              <w:t>(1)</w:t>
            </w:r>
          </w:p>
        </w:tc>
      </w:tr>
      <w:tr w:rsidR="00675595" w:rsidTr="00007029">
        <w:tc>
          <w:tcPr>
            <w:tcW w:w="7541" w:type="dxa"/>
          </w:tcPr>
          <w:p w:rsidR="00675595" w:rsidRPr="00C01A00" w:rsidRDefault="00675595" w:rsidP="007541BD">
            <w:pPr>
              <w:rPr>
                <w:rFonts w:ascii="Arial" w:hAnsi="Arial" w:cs="Arial"/>
              </w:rPr>
            </w:pPr>
            <w:r w:rsidRPr="00C01A00">
              <w:rPr>
                <w:rFonts w:ascii="Arial" w:hAnsi="Arial" w:cs="Arial"/>
              </w:rPr>
              <w:t>Chefs d’exploitation (exploitant/exploitante), Entreprise individuelle</w:t>
            </w:r>
          </w:p>
        </w:tc>
        <w:tc>
          <w:tcPr>
            <w:tcW w:w="2688" w:type="dxa"/>
          </w:tcPr>
          <w:p w:rsidR="00675595" w:rsidRPr="00C01A00" w:rsidRDefault="00675595" w:rsidP="007541BD">
            <w:pPr>
              <w:rPr>
                <w:rFonts w:ascii="Arial" w:hAnsi="Arial" w:cs="Arial"/>
              </w:rPr>
            </w:pPr>
          </w:p>
        </w:tc>
      </w:tr>
      <w:tr w:rsidR="00675595" w:rsidTr="00007029">
        <w:tc>
          <w:tcPr>
            <w:tcW w:w="7541" w:type="dxa"/>
          </w:tcPr>
          <w:p w:rsidR="00675595" w:rsidRPr="00C01A00" w:rsidRDefault="00675595" w:rsidP="007541BD">
            <w:pPr>
              <w:rPr>
                <w:rFonts w:ascii="Arial" w:hAnsi="Arial" w:cs="Arial"/>
              </w:rPr>
            </w:pPr>
            <w:r w:rsidRPr="00C01A00">
              <w:rPr>
                <w:rFonts w:ascii="Arial" w:hAnsi="Arial" w:cs="Arial"/>
              </w:rPr>
              <w:t>Associés exploitants</w:t>
            </w:r>
          </w:p>
        </w:tc>
        <w:tc>
          <w:tcPr>
            <w:tcW w:w="2688" w:type="dxa"/>
          </w:tcPr>
          <w:p w:rsidR="00675595" w:rsidRPr="00C01A00" w:rsidRDefault="00675595" w:rsidP="007541BD">
            <w:pPr>
              <w:rPr>
                <w:rFonts w:ascii="Arial" w:hAnsi="Arial" w:cs="Arial"/>
              </w:rPr>
            </w:pPr>
          </w:p>
        </w:tc>
      </w:tr>
      <w:tr w:rsidR="00675595" w:rsidTr="00007029">
        <w:tc>
          <w:tcPr>
            <w:tcW w:w="7541" w:type="dxa"/>
          </w:tcPr>
          <w:p w:rsidR="00675595" w:rsidRPr="00C01A00" w:rsidRDefault="00675595" w:rsidP="007541BD">
            <w:pPr>
              <w:rPr>
                <w:rFonts w:ascii="Arial" w:hAnsi="Arial" w:cs="Arial"/>
              </w:rPr>
            </w:pPr>
            <w:r w:rsidRPr="00C01A00">
              <w:rPr>
                <w:rFonts w:ascii="Arial" w:hAnsi="Arial" w:cs="Arial"/>
              </w:rPr>
              <w:t>Associés non exploitants</w:t>
            </w:r>
          </w:p>
        </w:tc>
        <w:tc>
          <w:tcPr>
            <w:tcW w:w="2688" w:type="dxa"/>
          </w:tcPr>
          <w:p w:rsidR="00675595" w:rsidRPr="00C01A00" w:rsidRDefault="00675595" w:rsidP="007541BD">
            <w:pPr>
              <w:rPr>
                <w:rFonts w:ascii="Arial" w:hAnsi="Arial" w:cs="Arial"/>
              </w:rPr>
            </w:pPr>
          </w:p>
        </w:tc>
      </w:tr>
      <w:tr w:rsidR="00675595" w:rsidTr="00007029">
        <w:tc>
          <w:tcPr>
            <w:tcW w:w="7541" w:type="dxa"/>
          </w:tcPr>
          <w:p w:rsidR="00675595" w:rsidRPr="00C01A00" w:rsidRDefault="00675595" w:rsidP="007541BD">
            <w:pPr>
              <w:rPr>
                <w:rFonts w:ascii="Arial" w:hAnsi="Arial" w:cs="Arial"/>
              </w:rPr>
            </w:pPr>
            <w:r w:rsidRPr="00C01A00">
              <w:rPr>
                <w:rFonts w:ascii="Arial" w:hAnsi="Arial" w:cs="Arial"/>
              </w:rPr>
              <w:t>Aides familiaux</w:t>
            </w:r>
          </w:p>
        </w:tc>
        <w:tc>
          <w:tcPr>
            <w:tcW w:w="2688" w:type="dxa"/>
          </w:tcPr>
          <w:p w:rsidR="00675595" w:rsidRPr="00C01A00" w:rsidRDefault="00675595" w:rsidP="007541BD">
            <w:pPr>
              <w:rPr>
                <w:rFonts w:ascii="Arial" w:hAnsi="Arial" w:cs="Arial"/>
              </w:rPr>
            </w:pPr>
          </w:p>
        </w:tc>
      </w:tr>
      <w:tr w:rsidR="00675595" w:rsidTr="00007029">
        <w:tc>
          <w:tcPr>
            <w:tcW w:w="7541" w:type="dxa"/>
            <w:tcBorders>
              <w:bottom w:val="single" w:sz="4" w:space="0" w:color="auto"/>
            </w:tcBorders>
          </w:tcPr>
          <w:p w:rsidR="00675595" w:rsidRPr="00C01A00" w:rsidRDefault="00675595" w:rsidP="007541BD">
            <w:pPr>
              <w:rPr>
                <w:rFonts w:ascii="Arial" w:hAnsi="Arial" w:cs="Arial"/>
              </w:rPr>
            </w:pPr>
            <w:r w:rsidRPr="00C01A00">
              <w:rPr>
                <w:rFonts w:ascii="Arial" w:hAnsi="Arial" w:cs="Arial"/>
              </w:rPr>
              <w:t>Effectif conjoint</w:t>
            </w:r>
          </w:p>
        </w:tc>
        <w:tc>
          <w:tcPr>
            <w:tcW w:w="2688" w:type="dxa"/>
            <w:tcBorders>
              <w:bottom w:val="single" w:sz="4" w:space="0" w:color="auto"/>
            </w:tcBorders>
          </w:tcPr>
          <w:p w:rsidR="00675595" w:rsidRPr="00C01A00" w:rsidRDefault="00675595" w:rsidP="007541BD">
            <w:pPr>
              <w:rPr>
                <w:rFonts w:ascii="Arial" w:hAnsi="Arial" w:cs="Arial"/>
              </w:rPr>
            </w:pPr>
          </w:p>
        </w:tc>
      </w:tr>
      <w:tr w:rsidR="00675595" w:rsidTr="00007029">
        <w:tc>
          <w:tcPr>
            <w:tcW w:w="10229" w:type="dxa"/>
            <w:gridSpan w:val="2"/>
            <w:shd w:val="pct15" w:color="auto" w:fill="auto"/>
          </w:tcPr>
          <w:p w:rsidR="00675595" w:rsidRPr="00C01A00" w:rsidRDefault="00675595" w:rsidP="007541BD">
            <w:pPr>
              <w:jc w:val="center"/>
              <w:rPr>
                <w:rFonts w:ascii="Arial" w:hAnsi="Arial" w:cs="Arial"/>
                <w:b/>
              </w:rPr>
            </w:pPr>
            <w:r w:rsidRPr="00C01A00">
              <w:rPr>
                <w:rFonts w:ascii="Arial" w:hAnsi="Arial" w:cs="Arial"/>
                <w:b/>
              </w:rPr>
              <w:t>Surface Agricole Utile</w:t>
            </w:r>
          </w:p>
        </w:tc>
      </w:tr>
      <w:tr w:rsidR="00675595" w:rsidTr="00007029">
        <w:tc>
          <w:tcPr>
            <w:tcW w:w="7541" w:type="dxa"/>
          </w:tcPr>
          <w:p w:rsidR="00675595" w:rsidRPr="00C01A00" w:rsidRDefault="00675595" w:rsidP="007541BD">
            <w:pPr>
              <w:rPr>
                <w:rFonts w:ascii="Arial" w:hAnsi="Arial" w:cs="Arial"/>
              </w:rPr>
            </w:pPr>
            <w:r w:rsidRPr="00C01A00">
              <w:rPr>
                <w:rFonts w:ascii="Arial" w:hAnsi="Arial" w:cs="Arial"/>
              </w:rPr>
              <w:t>S.A.U. (en ha avec 2 décimales)</w:t>
            </w:r>
          </w:p>
        </w:tc>
        <w:tc>
          <w:tcPr>
            <w:tcW w:w="2688" w:type="dxa"/>
          </w:tcPr>
          <w:p w:rsidR="00675595" w:rsidRPr="00C01A00" w:rsidRDefault="00675595" w:rsidP="007541BD">
            <w:pPr>
              <w:rPr>
                <w:rFonts w:ascii="Arial" w:hAnsi="Arial" w:cs="Arial"/>
              </w:rPr>
            </w:pPr>
          </w:p>
        </w:tc>
      </w:tr>
    </w:tbl>
    <w:p w:rsidR="00675595" w:rsidRDefault="00675595" w:rsidP="00675595"/>
    <w:p w:rsidR="00675595" w:rsidRPr="00C01A00" w:rsidRDefault="00675595" w:rsidP="00675595">
      <w:pPr>
        <w:numPr>
          <w:ilvl w:val="0"/>
          <w:numId w:val="23"/>
        </w:numPr>
        <w:ind w:hanging="76"/>
        <w:rPr>
          <w:rFonts w:ascii="Arial" w:hAnsi="Arial" w:cs="Arial"/>
          <w:i/>
        </w:rPr>
      </w:pPr>
      <w:r w:rsidRPr="00C01A00">
        <w:rPr>
          <w:rFonts w:ascii="Arial" w:hAnsi="Arial" w:cs="Arial"/>
          <w:i/>
        </w:rPr>
        <w:t>Equivalent Temps Plein (indiquer 1 – 0,75 – 0,5 – 0,25 ou autre)</w:t>
      </w:r>
    </w:p>
    <w:p w:rsidR="00284554" w:rsidRPr="00284554" w:rsidRDefault="00284554" w:rsidP="00284554">
      <w:pPr>
        <w:jc w:val="center"/>
        <w:rPr>
          <w:rFonts w:ascii="Arial" w:hAnsi="Arial" w:cs="Arial"/>
          <w:b/>
          <w:bCs/>
          <w:sz w:val="28"/>
          <w:szCs w:val="28"/>
        </w:rPr>
      </w:pPr>
    </w:p>
    <w:p w:rsidR="00240737" w:rsidRDefault="00240737" w:rsidP="00652234">
      <w:pPr>
        <w:jc w:val="both"/>
        <w:rPr>
          <w:rFonts w:ascii="Arial" w:hAnsi="Arial" w:cs="Arial"/>
          <w:sz w:val="22"/>
          <w:szCs w:val="22"/>
        </w:rPr>
      </w:pPr>
    </w:p>
    <w:p w:rsidR="00284554" w:rsidRPr="00C01A00" w:rsidRDefault="00EF4CC8" w:rsidP="00C01A00">
      <w:pPr>
        <w:pStyle w:val="Paragraphedeliste"/>
        <w:numPr>
          <w:ilvl w:val="0"/>
          <w:numId w:val="40"/>
        </w:numPr>
        <w:jc w:val="both"/>
        <w:rPr>
          <w:rFonts w:ascii="Arial" w:hAnsi="Arial" w:cs="Arial"/>
          <w:sz w:val="22"/>
          <w:szCs w:val="22"/>
        </w:rPr>
      </w:pPr>
      <w:r w:rsidRPr="00C01A00">
        <w:rPr>
          <w:rFonts w:ascii="Arial" w:hAnsi="Arial" w:cs="Arial"/>
          <w:sz w:val="22"/>
          <w:szCs w:val="22"/>
        </w:rPr>
        <w:t>Le</w:t>
      </w:r>
      <w:r w:rsidRPr="00C01A00">
        <w:rPr>
          <w:rFonts w:ascii="Arial" w:hAnsi="Arial" w:cs="Arial"/>
          <w:b/>
          <w:sz w:val="22"/>
          <w:szCs w:val="22"/>
        </w:rPr>
        <w:t xml:space="preserve"> mode de faire valoir</w:t>
      </w:r>
      <w:r w:rsidRPr="00C01A00">
        <w:rPr>
          <w:rFonts w:ascii="Arial" w:hAnsi="Arial" w:cs="Arial"/>
          <w:sz w:val="22"/>
          <w:szCs w:val="22"/>
        </w:rPr>
        <w:t xml:space="preserve"> est présenté dans le dossier de gestion ; un rapprochement est fait entre les informations issues de l’OG et </w:t>
      </w:r>
      <w:r w:rsidR="00C60240" w:rsidRPr="00C01A00">
        <w:rPr>
          <w:rFonts w:ascii="Arial" w:hAnsi="Arial" w:cs="Arial"/>
          <w:sz w:val="22"/>
          <w:szCs w:val="22"/>
        </w:rPr>
        <w:t xml:space="preserve">celles issues </w:t>
      </w:r>
      <w:r w:rsidRPr="00C01A00">
        <w:rPr>
          <w:rFonts w:ascii="Arial" w:hAnsi="Arial" w:cs="Arial"/>
          <w:sz w:val="22"/>
          <w:szCs w:val="22"/>
        </w:rPr>
        <w:t>de la liasse fiscale.</w:t>
      </w:r>
    </w:p>
    <w:p w:rsidR="00EF4CC8" w:rsidRDefault="00EF4CC8" w:rsidP="00652234">
      <w:pPr>
        <w:jc w:val="both"/>
        <w:rPr>
          <w:rFonts w:ascii="Arial" w:hAnsi="Arial" w:cs="Arial"/>
          <w:sz w:val="22"/>
          <w:szCs w:val="22"/>
        </w:rPr>
      </w:pPr>
    </w:p>
    <w:p w:rsidR="00EF4CC8" w:rsidRPr="00C01A00" w:rsidRDefault="00EF4CC8" w:rsidP="00C01A00">
      <w:pPr>
        <w:pStyle w:val="Paragraphedeliste"/>
        <w:numPr>
          <w:ilvl w:val="0"/>
          <w:numId w:val="40"/>
        </w:numPr>
        <w:jc w:val="both"/>
        <w:rPr>
          <w:rFonts w:ascii="Arial" w:hAnsi="Arial" w:cs="Arial"/>
          <w:sz w:val="22"/>
          <w:szCs w:val="22"/>
        </w:rPr>
      </w:pPr>
      <w:r w:rsidRPr="00C01A00">
        <w:rPr>
          <w:rFonts w:ascii="Arial" w:hAnsi="Arial" w:cs="Arial"/>
          <w:sz w:val="22"/>
          <w:szCs w:val="22"/>
        </w:rPr>
        <w:t>La</w:t>
      </w:r>
      <w:r w:rsidRPr="00C01A00">
        <w:rPr>
          <w:rFonts w:ascii="Arial" w:hAnsi="Arial" w:cs="Arial"/>
          <w:b/>
          <w:sz w:val="22"/>
          <w:szCs w:val="22"/>
        </w:rPr>
        <w:t xml:space="preserve"> Main d’œuvre de l’exploitation</w:t>
      </w:r>
      <w:r w:rsidRPr="00C01A00">
        <w:rPr>
          <w:rFonts w:ascii="Arial" w:hAnsi="Arial" w:cs="Arial"/>
          <w:sz w:val="22"/>
          <w:szCs w:val="22"/>
        </w:rPr>
        <w:t xml:space="preserve"> doit être déterminée en Equivalent Temps Plein.</w:t>
      </w:r>
    </w:p>
    <w:p w:rsidR="00EF4CC8" w:rsidRDefault="00EF4CC8" w:rsidP="00652234">
      <w:pPr>
        <w:jc w:val="both"/>
        <w:rPr>
          <w:rFonts w:ascii="Arial" w:hAnsi="Arial" w:cs="Arial"/>
          <w:sz w:val="22"/>
          <w:szCs w:val="22"/>
        </w:rPr>
      </w:pPr>
    </w:p>
    <w:p w:rsidR="00EF4CC8" w:rsidRPr="00C01A00" w:rsidRDefault="00EF4CC8" w:rsidP="00C01A00">
      <w:pPr>
        <w:pStyle w:val="Paragraphedeliste"/>
        <w:numPr>
          <w:ilvl w:val="0"/>
          <w:numId w:val="40"/>
        </w:numPr>
        <w:jc w:val="both"/>
        <w:rPr>
          <w:rFonts w:ascii="Arial" w:hAnsi="Arial" w:cs="Arial"/>
          <w:sz w:val="22"/>
          <w:szCs w:val="22"/>
        </w:rPr>
      </w:pPr>
      <w:r w:rsidRPr="00C01A00">
        <w:rPr>
          <w:rFonts w:ascii="Arial" w:hAnsi="Arial" w:cs="Arial"/>
          <w:sz w:val="22"/>
          <w:szCs w:val="22"/>
        </w:rPr>
        <w:t xml:space="preserve">La </w:t>
      </w:r>
      <w:r w:rsidRPr="00C01A00">
        <w:rPr>
          <w:rFonts w:ascii="Arial" w:hAnsi="Arial" w:cs="Arial"/>
          <w:b/>
          <w:sz w:val="22"/>
          <w:szCs w:val="22"/>
        </w:rPr>
        <w:t>S.A.U.</w:t>
      </w:r>
      <w:r w:rsidRPr="00C01A00">
        <w:rPr>
          <w:rFonts w:ascii="Arial" w:hAnsi="Arial" w:cs="Arial"/>
          <w:sz w:val="22"/>
          <w:szCs w:val="22"/>
        </w:rPr>
        <w:t xml:space="preserve"> doit être précise</w:t>
      </w:r>
      <w:r w:rsidR="00C60240" w:rsidRPr="00C01A00">
        <w:rPr>
          <w:rFonts w:ascii="Arial" w:hAnsi="Arial" w:cs="Arial"/>
          <w:sz w:val="22"/>
          <w:szCs w:val="22"/>
        </w:rPr>
        <w:t xml:space="preserve"> (en ha avec 2 décimales)</w:t>
      </w:r>
      <w:r w:rsidRPr="00C01A00">
        <w:rPr>
          <w:rFonts w:ascii="Arial" w:hAnsi="Arial" w:cs="Arial"/>
          <w:sz w:val="22"/>
          <w:szCs w:val="22"/>
        </w:rPr>
        <w:t> ; elle est obligatoirement inférieure au nombre total d’hectares.</w:t>
      </w:r>
    </w:p>
    <w:p w:rsidR="00EF4CC8" w:rsidRDefault="00EF4CC8" w:rsidP="00652234">
      <w:pPr>
        <w:jc w:val="both"/>
        <w:rPr>
          <w:rFonts w:ascii="Arial" w:hAnsi="Arial" w:cs="Arial"/>
          <w:sz w:val="22"/>
          <w:szCs w:val="22"/>
        </w:rPr>
      </w:pPr>
    </w:p>
    <w:p w:rsidR="00EF4CC8" w:rsidRDefault="00EF4CC8" w:rsidP="00652234">
      <w:pPr>
        <w:jc w:val="both"/>
        <w:rPr>
          <w:rFonts w:ascii="Arial" w:hAnsi="Arial" w:cs="Arial"/>
          <w:sz w:val="22"/>
          <w:szCs w:val="22"/>
        </w:rPr>
      </w:pPr>
    </w:p>
    <w:p w:rsidR="00EF4CC8" w:rsidRDefault="00EF4CC8" w:rsidP="00652234">
      <w:pPr>
        <w:jc w:val="both"/>
        <w:rPr>
          <w:rFonts w:ascii="Arial" w:hAnsi="Arial" w:cs="Arial"/>
          <w:sz w:val="22"/>
          <w:szCs w:val="22"/>
        </w:rPr>
      </w:pPr>
    </w:p>
    <w:p w:rsidR="00D50D2C" w:rsidRDefault="00D50D2C" w:rsidP="00652234">
      <w:pPr>
        <w:jc w:val="both"/>
        <w:rPr>
          <w:rFonts w:ascii="Arial" w:hAnsi="Arial" w:cs="Arial"/>
          <w:sz w:val="22"/>
          <w:szCs w:val="22"/>
        </w:rPr>
      </w:pPr>
    </w:p>
    <w:p w:rsidR="00D50D2C" w:rsidRDefault="00D50D2C">
      <w:pPr>
        <w:overflowPunct/>
        <w:autoSpaceDE/>
        <w:autoSpaceDN/>
        <w:adjustRightInd/>
        <w:textAlignment w:val="auto"/>
        <w:rPr>
          <w:rFonts w:ascii="Arial" w:hAnsi="Arial" w:cs="Arial"/>
          <w:sz w:val="22"/>
          <w:szCs w:val="22"/>
        </w:rPr>
      </w:pPr>
      <w:r>
        <w:rPr>
          <w:rFonts w:ascii="Arial" w:hAnsi="Arial" w:cs="Arial"/>
          <w:sz w:val="22"/>
          <w:szCs w:val="22"/>
        </w:rPr>
        <w:br w:type="page"/>
      </w:r>
    </w:p>
    <w:p w:rsidR="00D50D2C" w:rsidRDefault="00D50D2C" w:rsidP="00D50D2C">
      <w:pPr>
        <w:pStyle w:val="StyleOG"/>
      </w:pPr>
      <w:bookmarkStart w:id="20" w:name="_Toc339370497"/>
      <w:bookmarkStart w:id="21" w:name="_Toc473544209"/>
      <w:r w:rsidRPr="0015732B">
        <w:lastRenderedPageBreak/>
        <w:t>(</w:t>
      </w:r>
      <w:r w:rsidR="00AF7BB2">
        <w:t>2</w:t>
      </w:r>
      <w:r>
        <w:t>01</w:t>
      </w:r>
      <w:r w:rsidR="00BF7229">
        <w:t>9</w:t>
      </w:r>
      <w:r w:rsidRPr="0015732B">
        <w:t>)</w:t>
      </w:r>
      <w:r w:rsidRPr="00D619C3">
        <w:tab/>
      </w:r>
      <w:r>
        <w:t xml:space="preserve">PRODUCTIONS VEGETALES : </w:t>
      </w:r>
      <w:r>
        <w:br/>
      </w:r>
      <w:r>
        <w:tab/>
        <w:t>ASSOLEMENTS ET RENDEMENTS</w:t>
      </w:r>
      <w:r>
        <w:tab/>
        <w:t>OGBA06</w:t>
      </w:r>
      <w:bookmarkEnd w:id="20"/>
      <w:bookmarkEnd w:id="21"/>
    </w:p>
    <w:p w:rsidR="00D50D2C" w:rsidRDefault="00D50D2C" w:rsidP="00D50D2C">
      <w:pPr>
        <w:tabs>
          <w:tab w:val="center" w:pos="4678"/>
          <w:tab w:val="right" w:pos="9349"/>
        </w:tabs>
        <w:rPr>
          <w:rFonts w:ascii="Arial" w:hAnsi="Arial" w:cs="Arial"/>
        </w:rPr>
      </w:pPr>
    </w:p>
    <w:p w:rsidR="005273C9" w:rsidRPr="00C54AA0" w:rsidRDefault="005273C9" w:rsidP="00D50D2C">
      <w:pPr>
        <w:tabs>
          <w:tab w:val="center" w:pos="4678"/>
          <w:tab w:val="right" w:pos="9349"/>
        </w:tabs>
        <w:rPr>
          <w:rFonts w:ascii="Arial" w:hAnsi="Arial" w:cs="Arial"/>
        </w:rPr>
      </w:pPr>
    </w:p>
    <w:p w:rsidR="00D50D2C" w:rsidRDefault="00D50D2C" w:rsidP="00D50D2C"/>
    <w:p w:rsidR="00D50D2C" w:rsidRPr="005B1409" w:rsidRDefault="00D50D2C" w:rsidP="00D50D2C">
      <w:pPr>
        <w:rPr>
          <w:rFonts w:ascii="Arial" w:hAnsi="Arial" w:cs="Arial"/>
        </w:rPr>
      </w:pPr>
      <w:r w:rsidRPr="005B1409">
        <w:rPr>
          <w:rFonts w:ascii="Arial" w:hAnsi="Arial" w:cs="Arial"/>
        </w:rPr>
        <w:t xml:space="preserve">Remarque : Les </w:t>
      </w:r>
      <w:r w:rsidR="00AD4F3C">
        <w:rPr>
          <w:rFonts w:ascii="Arial" w:hAnsi="Arial" w:cs="Arial"/>
        </w:rPr>
        <w:t>Organismes</w:t>
      </w:r>
      <w:r w:rsidRPr="005B1409">
        <w:rPr>
          <w:rFonts w:ascii="Arial" w:hAnsi="Arial" w:cs="Arial"/>
        </w:rPr>
        <w:t xml:space="preserve"> de </w:t>
      </w:r>
      <w:r w:rsidR="00AD4F3C">
        <w:rPr>
          <w:rFonts w:ascii="Arial" w:hAnsi="Arial" w:cs="Arial"/>
        </w:rPr>
        <w:t>G</w:t>
      </w:r>
      <w:r w:rsidRPr="005B1409">
        <w:rPr>
          <w:rFonts w:ascii="Arial" w:hAnsi="Arial" w:cs="Arial"/>
        </w:rPr>
        <w:t>estion calculeront eux-mêmes les rendements à partir des quantités récoltées et de la superficie des productions.</w:t>
      </w:r>
    </w:p>
    <w:p w:rsidR="00D50D2C" w:rsidRDefault="00D50D2C" w:rsidP="00D50D2C"/>
    <w:tbl>
      <w:tblPr>
        <w:tblW w:w="9720" w:type="dxa"/>
        <w:tblInd w:w="71" w:type="dxa"/>
        <w:tblLayout w:type="fixed"/>
        <w:tblCellMar>
          <w:left w:w="71" w:type="dxa"/>
          <w:right w:w="71" w:type="dxa"/>
        </w:tblCellMar>
        <w:tblLook w:val="0000" w:firstRow="0" w:lastRow="0" w:firstColumn="0" w:lastColumn="0" w:noHBand="0" w:noVBand="0"/>
      </w:tblPr>
      <w:tblGrid>
        <w:gridCol w:w="1260"/>
        <w:gridCol w:w="2880"/>
        <w:gridCol w:w="1620"/>
        <w:gridCol w:w="1980"/>
        <w:gridCol w:w="1980"/>
      </w:tblGrid>
      <w:tr w:rsidR="00D50D2C" w:rsidRPr="005B1409" w:rsidTr="00C75F03">
        <w:trPr>
          <w:cantSplit/>
        </w:trPr>
        <w:tc>
          <w:tcPr>
            <w:tcW w:w="1260" w:type="dxa"/>
            <w:tcBorders>
              <w:top w:val="single" w:sz="6" w:space="0" w:color="auto"/>
              <w:left w:val="single" w:sz="6" w:space="0" w:color="auto"/>
              <w:bottom w:val="single" w:sz="6" w:space="0" w:color="auto"/>
              <w:right w:val="single" w:sz="6" w:space="0" w:color="auto"/>
            </w:tcBorders>
            <w:shd w:val="pct20" w:color="auto" w:fill="auto"/>
            <w:vAlign w:val="center"/>
          </w:tcPr>
          <w:p w:rsidR="00D50D2C" w:rsidRPr="005B1409" w:rsidRDefault="00D50D2C" w:rsidP="00C75F03">
            <w:pPr>
              <w:jc w:val="center"/>
              <w:rPr>
                <w:rFonts w:ascii="Arial" w:hAnsi="Arial" w:cs="Arial"/>
                <w:b/>
                <w:bCs/>
              </w:rPr>
            </w:pPr>
            <w:r w:rsidRPr="005B1409">
              <w:rPr>
                <w:rFonts w:ascii="Arial" w:hAnsi="Arial" w:cs="Arial"/>
                <w:b/>
                <w:bCs/>
              </w:rPr>
              <w:t>Code de</w:t>
            </w:r>
          </w:p>
          <w:p w:rsidR="00D50D2C" w:rsidRPr="005B1409" w:rsidRDefault="00253F44" w:rsidP="00C75F03">
            <w:pPr>
              <w:jc w:val="center"/>
              <w:rPr>
                <w:rFonts w:ascii="Arial" w:hAnsi="Arial" w:cs="Arial"/>
                <w:b/>
                <w:bCs/>
              </w:rPr>
            </w:pPr>
            <w:proofErr w:type="gramStart"/>
            <w:r w:rsidRPr="005B1409">
              <w:rPr>
                <w:rFonts w:ascii="Arial" w:hAnsi="Arial" w:cs="Arial"/>
                <w:b/>
                <w:bCs/>
              </w:rPr>
              <w:t>P</w:t>
            </w:r>
            <w:r w:rsidR="00D50D2C" w:rsidRPr="005B1409">
              <w:rPr>
                <w:rFonts w:ascii="Arial" w:hAnsi="Arial" w:cs="Arial"/>
                <w:b/>
                <w:bCs/>
              </w:rPr>
              <w:t>roduction</w:t>
            </w:r>
            <w:r w:rsidRPr="00253F44">
              <w:rPr>
                <w:rFonts w:ascii="Arial" w:hAnsi="Arial" w:cs="Arial"/>
                <w:b/>
                <w:bCs/>
                <w:color w:val="FF0000"/>
              </w:rPr>
              <w:t>(</w:t>
            </w:r>
            <w:proofErr w:type="gramEnd"/>
            <w:r w:rsidRPr="00253F44">
              <w:rPr>
                <w:rFonts w:ascii="Arial" w:hAnsi="Arial" w:cs="Arial"/>
                <w:b/>
                <w:bCs/>
                <w:color w:val="FF0000"/>
              </w:rPr>
              <w:t>3)</w:t>
            </w:r>
          </w:p>
        </w:tc>
        <w:tc>
          <w:tcPr>
            <w:tcW w:w="2880" w:type="dxa"/>
            <w:tcBorders>
              <w:top w:val="single" w:sz="6" w:space="0" w:color="auto"/>
              <w:left w:val="single" w:sz="6" w:space="0" w:color="auto"/>
              <w:bottom w:val="single" w:sz="6" w:space="0" w:color="auto"/>
              <w:right w:val="single" w:sz="6" w:space="0" w:color="auto"/>
            </w:tcBorders>
            <w:shd w:val="pct20" w:color="auto" w:fill="auto"/>
            <w:vAlign w:val="center"/>
          </w:tcPr>
          <w:p w:rsidR="00D50D2C" w:rsidRPr="005B1409" w:rsidRDefault="00D50D2C" w:rsidP="00C75F03">
            <w:pPr>
              <w:jc w:val="center"/>
              <w:rPr>
                <w:rFonts w:ascii="Arial" w:hAnsi="Arial" w:cs="Arial"/>
                <w:b/>
                <w:bCs/>
              </w:rPr>
            </w:pPr>
            <w:r w:rsidRPr="005B1409">
              <w:rPr>
                <w:rFonts w:ascii="Arial" w:hAnsi="Arial" w:cs="Arial"/>
                <w:b/>
                <w:bCs/>
              </w:rPr>
              <w:t xml:space="preserve">Libellés de la production </w:t>
            </w:r>
            <w:r w:rsidRPr="005B1409">
              <w:rPr>
                <w:rFonts w:ascii="Arial" w:hAnsi="Arial" w:cs="Arial"/>
                <w:b/>
                <w:bCs/>
              </w:rPr>
              <w:br/>
              <w:t xml:space="preserve"> Grandes Cultures</w:t>
            </w:r>
          </w:p>
        </w:tc>
        <w:tc>
          <w:tcPr>
            <w:tcW w:w="1620" w:type="dxa"/>
            <w:tcBorders>
              <w:top w:val="single" w:sz="6" w:space="0" w:color="auto"/>
              <w:left w:val="single" w:sz="6" w:space="0" w:color="auto"/>
              <w:bottom w:val="single" w:sz="6" w:space="0" w:color="auto"/>
              <w:right w:val="single" w:sz="6" w:space="0" w:color="auto"/>
            </w:tcBorders>
            <w:shd w:val="pct20" w:color="auto" w:fill="auto"/>
            <w:vAlign w:val="center"/>
          </w:tcPr>
          <w:p w:rsidR="00D50D2C" w:rsidRPr="005B1409" w:rsidRDefault="00D50D2C" w:rsidP="00C75F03">
            <w:pPr>
              <w:jc w:val="center"/>
              <w:rPr>
                <w:rFonts w:ascii="Arial" w:hAnsi="Arial" w:cs="Arial"/>
                <w:b/>
                <w:bCs/>
              </w:rPr>
            </w:pPr>
            <w:r w:rsidRPr="005B1409">
              <w:rPr>
                <w:rFonts w:ascii="Arial" w:hAnsi="Arial" w:cs="Arial"/>
                <w:b/>
                <w:bCs/>
              </w:rPr>
              <w:t>Surface en ha</w:t>
            </w:r>
            <w:r w:rsidRPr="005B1409">
              <w:rPr>
                <w:rFonts w:ascii="Arial" w:hAnsi="Arial" w:cs="Arial"/>
                <w:b/>
                <w:bCs/>
              </w:rPr>
              <w:br/>
            </w:r>
            <w:r>
              <w:rPr>
                <w:rFonts w:ascii="Arial" w:hAnsi="Arial" w:cs="Arial"/>
                <w:b/>
                <w:bCs/>
                <w:sz w:val="18"/>
                <w:szCs w:val="18"/>
              </w:rPr>
              <w:t>(</w:t>
            </w:r>
            <w:r w:rsidRPr="005B1409">
              <w:rPr>
                <w:rFonts w:ascii="Arial" w:hAnsi="Arial" w:cs="Arial"/>
                <w:b/>
                <w:bCs/>
                <w:sz w:val="18"/>
                <w:szCs w:val="18"/>
              </w:rPr>
              <w:t>2 décimales</w:t>
            </w:r>
            <w:r>
              <w:rPr>
                <w:rFonts w:ascii="Arial" w:hAnsi="Arial" w:cs="Arial"/>
                <w:b/>
                <w:bCs/>
                <w:sz w:val="18"/>
                <w:szCs w:val="18"/>
              </w:rPr>
              <w:t xml:space="preserve">) </w:t>
            </w:r>
            <w:r w:rsidRPr="00AF7BB2">
              <w:rPr>
                <w:rFonts w:ascii="Arial" w:hAnsi="Arial" w:cs="Arial"/>
                <w:b/>
                <w:bCs/>
                <w:color w:val="FF0000"/>
                <w:sz w:val="18"/>
                <w:szCs w:val="18"/>
              </w:rPr>
              <w:t>(2)</w:t>
            </w:r>
          </w:p>
        </w:tc>
        <w:tc>
          <w:tcPr>
            <w:tcW w:w="1980" w:type="dxa"/>
            <w:tcBorders>
              <w:top w:val="single" w:sz="6" w:space="0" w:color="auto"/>
              <w:left w:val="single" w:sz="6" w:space="0" w:color="auto"/>
              <w:bottom w:val="single" w:sz="6" w:space="0" w:color="auto"/>
              <w:right w:val="single" w:sz="6" w:space="0" w:color="auto"/>
            </w:tcBorders>
            <w:shd w:val="pct20" w:color="auto" w:fill="auto"/>
            <w:vAlign w:val="center"/>
          </w:tcPr>
          <w:p w:rsidR="00D50D2C" w:rsidRPr="005B1409" w:rsidRDefault="00D50D2C" w:rsidP="00C75F03">
            <w:pPr>
              <w:jc w:val="center"/>
              <w:rPr>
                <w:rFonts w:ascii="Arial" w:hAnsi="Arial" w:cs="Arial"/>
                <w:b/>
                <w:bCs/>
              </w:rPr>
            </w:pPr>
            <w:r w:rsidRPr="005B1409">
              <w:rPr>
                <w:rFonts w:ascii="Arial" w:hAnsi="Arial" w:cs="Arial"/>
                <w:b/>
                <w:bCs/>
              </w:rPr>
              <w:t xml:space="preserve">Quantité récoltée </w:t>
            </w:r>
            <w:r w:rsidRPr="005B1409">
              <w:rPr>
                <w:rFonts w:ascii="Arial" w:hAnsi="Arial" w:cs="Arial"/>
                <w:b/>
                <w:bCs/>
              </w:rPr>
              <w:br/>
            </w:r>
            <w:r w:rsidRPr="00AF7BB2">
              <w:rPr>
                <w:rFonts w:ascii="Arial" w:hAnsi="Arial" w:cs="Arial"/>
                <w:b/>
                <w:bCs/>
                <w:color w:val="FF0000"/>
                <w:sz w:val="18"/>
                <w:szCs w:val="18"/>
              </w:rPr>
              <w:t>(1)</w:t>
            </w:r>
          </w:p>
        </w:tc>
        <w:tc>
          <w:tcPr>
            <w:tcW w:w="1980" w:type="dxa"/>
            <w:tcBorders>
              <w:top w:val="single" w:sz="6" w:space="0" w:color="auto"/>
              <w:left w:val="single" w:sz="6" w:space="0" w:color="auto"/>
              <w:bottom w:val="single" w:sz="6" w:space="0" w:color="auto"/>
              <w:right w:val="single" w:sz="6" w:space="0" w:color="auto"/>
            </w:tcBorders>
            <w:shd w:val="pct20" w:color="auto" w:fill="auto"/>
          </w:tcPr>
          <w:p w:rsidR="00D50D2C" w:rsidRPr="005B1409" w:rsidRDefault="00D50D2C" w:rsidP="00C75F03">
            <w:pPr>
              <w:jc w:val="center"/>
              <w:rPr>
                <w:rFonts w:ascii="Arial" w:hAnsi="Arial" w:cs="Arial"/>
                <w:b/>
                <w:bCs/>
              </w:rPr>
            </w:pPr>
            <w:r w:rsidRPr="005B1409">
              <w:rPr>
                <w:rFonts w:ascii="Arial" w:hAnsi="Arial" w:cs="Arial"/>
                <w:b/>
                <w:bCs/>
              </w:rPr>
              <w:t>Montant total des ventes</w:t>
            </w:r>
          </w:p>
        </w:tc>
      </w:tr>
      <w:tr w:rsidR="00D50D2C" w:rsidTr="00C75F03">
        <w:trPr>
          <w:cantSplit/>
        </w:trPr>
        <w:tc>
          <w:tcPr>
            <w:tcW w:w="1260" w:type="dxa"/>
            <w:tcBorders>
              <w:top w:val="single" w:sz="6" w:space="0" w:color="auto"/>
              <w:left w:val="single" w:sz="6" w:space="0" w:color="auto"/>
              <w:bottom w:val="dashed" w:sz="4" w:space="0" w:color="auto"/>
              <w:right w:val="single" w:sz="6" w:space="0" w:color="auto"/>
            </w:tcBorders>
          </w:tcPr>
          <w:p w:rsidR="00D50D2C" w:rsidRPr="008C0004" w:rsidRDefault="00D50D2C" w:rsidP="00C75F03">
            <w:pPr>
              <w:jc w:val="center"/>
              <w:rPr>
                <w:rFonts w:ascii="Arial Narrow" w:hAnsi="Arial Narrow"/>
                <w:i/>
                <w:iCs/>
              </w:rPr>
            </w:pPr>
          </w:p>
        </w:tc>
        <w:tc>
          <w:tcPr>
            <w:tcW w:w="2880" w:type="dxa"/>
            <w:tcBorders>
              <w:top w:val="single" w:sz="6" w:space="0" w:color="auto"/>
              <w:left w:val="single" w:sz="6" w:space="0" w:color="auto"/>
              <w:bottom w:val="dashed" w:sz="4" w:space="0" w:color="auto"/>
              <w:right w:val="single" w:sz="6" w:space="0" w:color="auto"/>
            </w:tcBorders>
          </w:tcPr>
          <w:p w:rsidR="00D50D2C" w:rsidRPr="00DB6FFF" w:rsidRDefault="00D50D2C" w:rsidP="00C75F03">
            <w:pPr>
              <w:tabs>
                <w:tab w:val="left" w:pos="405"/>
                <w:tab w:val="center" w:pos="921"/>
              </w:tabs>
              <w:jc w:val="center"/>
              <w:rPr>
                <w:i/>
                <w:iCs/>
              </w:rPr>
            </w:pPr>
          </w:p>
        </w:tc>
        <w:tc>
          <w:tcPr>
            <w:tcW w:w="1620" w:type="dxa"/>
            <w:tcBorders>
              <w:top w:val="single" w:sz="6" w:space="0" w:color="auto"/>
              <w:left w:val="single" w:sz="6" w:space="0" w:color="auto"/>
              <w:bottom w:val="dashed" w:sz="4" w:space="0" w:color="auto"/>
              <w:right w:val="single" w:sz="6" w:space="0" w:color="auto"/>
            </w:tcBorders>
          </w:tcPr>
          <w:p w:rsidR="00D50D2C" w:rsidRPr="008C0004" w:rsidRDefault="00D50D2C" w:rsidP="00C75F03">
            <w:pPr>
              <w:jc w:val="center"/>
              <w:rPr>
                <w:i/>
                <w:iCs/>
              </w:rPr>
            </w:pPr>
          </w:p>
        </w:tc>
        <w:tc>
          <w:tcPr>
            <w:tcW w:w="1980" w:type="dxa"/>
            <w:tcBorders>
              <w:top w:val="single" w:sz="6" w:space="0" w:color="auto"/>
              <w:left w:val="single" w:sz="6" w:space="0" w:color="auto"/>
              <w:bottom w:val="dashed" w:sz="4" w:space="0" w:color="auto"/>
              <w:right w:val="single" w:sz="6" w:space="0" w:color="auto"/>
            </w:tcBorders>
          </w:tcPr>
          <w:p w:rsidR="00D50D2C" w:rsidRPr="008C0004" w:rsidRDefault="00D50D2C" w:rsidP="00C75F03">
            <w:pPr>
              <w:jc w:val="center"/>
              <w:rPr>
                <w:i/>
                <w:iCs/>
              </w:rPr>
            </w:pPr>
          </w:p>
        </w:tc>
        <w:tc>
          <w:tcPr>
            <w:tcW w:w="1980" w:type="dxa"/>
            <w:tcBorders>
              <w:top w:val="single" w:sz="6" w:space="0" w:color="auto"/>
              <w:left w:val="single" w:sz="6" w:space="0" w:color="auto"/>
              <w:bottom w:val="dashed" w:sz="4" w:space="0" w:color="auto"/>
              <w:right w:val="single" w:sz="6" w:space="0" w:color="auto"/>
            </w:tcBorders>
          </w:tcPr>
          <w:p w:rsidR="00D50D2C" w:rsidRDefault="00D50D2C" w:rsidP="00C75F03">
            <w:pPr>
              <w:tabs>
                <w:tab w:val="left" w:pos="405"/>
                <w:tab w:val="center" w:pos="921"/>
              </w:tabs>
              <w:jc w:val="center"/>
              <w:rPr>
                <w:i/>
                <w:iCs/>
              </w:rPr>
            </w:pPr>
          </w:p>
        </w:tc>
      </w:tr>
      <w:tr w:rsidR="00D50D2C" w:rsidTr="00C75F03">
        <w:trPr>
          <w:cantSplit/>
        </w:trPr>
        <w:tc>
          <w:tcPr>
            <w:tcW w:w="1260" w:type="dxa"/>
            <w:tcBorders>
              <w:top w:val="dashed" w:sz="4" w:space="0" w:color="auto"/>
              <w:left w:val="single" w:sz="6" w:space="0" w:color="auto"/>
              <w:bottom w:val="dashed" w:sz="4" w:space="0" w:color="auto"/>
              <w:right w:val="single" w:sz="6" w:space="0" w:color="auto"/>
            </w:tcBorders>
          </w:tcPr>
          <w:p w:rsidR="00D50D2C" w:rsidRDefault="00D50D2C" w:rsidP="00C75F03">
            <w:pPr>
              <w:jc w:val="center"/>
              <w:rPr>
                <w:i/>
                <w:iCs/>
              </w:rPr>
            </w:pPr>
          </w:p>
        </w:tc>
        <w:tc>
          <w:tcPr>
            <w:tcW w:w="2880" w:type="dxa"/>
            <w:tcBorders>
              <w:top w:val="dashed" w:sz="4" w:space="0" w:color="auto"/>
              <w:left w:val="single" w:sz="6" w:space="0" w:color="auto"/>
              <w:bottom w:val="dashed" w:sz="4" w:space="0" w:color="auto"/>
              <w:right w:val="single" w:sz="6" w:space="0" w:color="auto"/>
            </w:tcBorders>
          </w:tcPr>
          <w:p w:rsidR="00D50D2C" w:rsidRPr="00DB6FFF" w:rsidRDefault="00D50D2C" w:rsidP="00C75F03">
            <w:pPr>
              <w:tabs>
                <w:tab w:val="left" w:pos="405"/>
                <w:tab w:val="center" w:pos="921"/>
              </w:tabs>
              <w:jc w:val="center"/>
              <w:rPr>
                <w:i/>
                <w:iCs/>
              </w:rPr>
            </w:pPr>
          </w:p>
        </w:tc>
        <w:tc>
          <w:tcPr>
            <w:tcW w:w="1620" w:type="dxa"/>
            <w:tcBorders>
              <w:top w:val="dashed" w:sz="4" w:space="0" w:color="auto"/>
              <w:left w:val="single" w:sz="6" w:space="0" w:color="auto"/>
              <w:bottom w:val="dashed" w:sz="4" w:space="0" w:color="auto"/>
              <w:right w:val="single" w:sz="6" w:space="0" w:color="auto"/>
            </w:tcBorders>
          </w:tcPr>
          <w:p w:rsidR="00D50D2C" w:rsidRDefault="00D50D2C" w:rsidP="00C75F03">
            <w:pPr>
              <w:tabs>
                <w:tab w:val="left" w:pos="405"/>
                <w:tab w:val="center" w:pos="921"/>
              </w:tabs>
              <w:jc w:val="center"/>
              <w:rPr>
                <w:i/>
                <w:iCs/>
              </w:rPr>
            </w:pPr>
          </w:p>
        </w:tc>
        <w:tc>
          <w:tcPr>
            <w:tcW w:w="1980" w:type="dxa"/>
            <w:tcBorders>
              <w:top w:val="dashed" w:sz="4" w:space="0" w:color="auto"/>
              <w:left w:val="single" w:sz="6" w:space="0" w:color="auto"/>
              <w:bottom w:val="dashed" w:sz="4" w:space="0" w:color="auto"/>
              <w:right w:val="single" w:sz="6" w:space="0" w:color="auto"/>
            </w:tcBorders>
          </w:tcPr>
          <w:p w:rsidR="00D50D2C" w:rsidRDefault="00D50D2C" w:rsidP="00C75F03">
            <w:pPr>
              <w:tabs>
                <w:tab w:val="left" w:pos="405"/>
                <w:tab w:val="center" w:pos="921"/>
              </w:tabs>
              <w:jc w:val="center"/>
              <w:rPr>
                <w:i/>
                <w:iCs/>
              </w:rPr>
            </w:pPr>
          </w:p>
        </w:tc>
        <w:tc>
          <w:tcPr>
            <w:tcW w:w="1980" w:type="dxa"/>
            <w:tcBorders>
              <w:top w:val="dashed" w:sz="4" w:space="0" w:color="auto"/>
              <w:left w:val="single" w:sz="6" w:space="0" w:color="auto"/>
              <w:bottom w:val="dashed" w:sz="4" w:space="0" w:color="auto"/>
              <w:right w:val="single" w:sz="6" w:space="0" w:color="auto"/>
            </w:tcBorders>
          </w:tcPr>
          <w:p w:rsidR="00D50D2C" w:rsidRDefault="00D50D2C" w:rsidP="00C75F03">
            <w:pPr>
              <w:tabs>
                <w:tab w:val="left" w:pos="405"/>
                <w:tab w:val="center" w:pos="921"/>
              </w:tabs>
              <w:jc w:val="center"/>
              <w:rPr>
                <w:i/>
                <w:iCs/>
              </w:rPr>
            </w:pPr>
          </w:p>
        </w:tc>
      </w:tr>
      <w:tr w:rsidR="00D50D2C" w:rsidTr="00C75F03">
        <w:trPr>
          <w:cantSplit/>
        </w:trPr>
        <w:tc>
          <w:tcPr>
            <w:tcW w:w="1260" w:type="dxa"/>
            <w:tcBorders>
              <w:top w:val="dashed" w:sz="4" w:space="0" w:color="auto"/>
              <w:left w:val="single" w:sz="6" w:space="0" w:color="auto"/>
              <w:bottom w:val="single" w:sz="6" w:space="0" w:color="auto"/>
              <w:right w:val="single" w:sz="6" w:space="0" w:color="auto"/>
            </w:tcBorders>
          </w:tcPr>
          <w:p w:rsidR="00D50D2C" w:rsidRDefault="00D50D2C" w:rsidP="00C75F03">
            <w:pPr>
              <w:jc w:val="center"/>
              <w:rPr>
                <w:i/>
                <w:iCs/>
              </w:rPr>
            </w:pPr>
          </w:p>
        </w:tc>
        <w:tc>
          <w:tcPr>
            <w:tcW w:w="2880" w:type="dxa"/>
            <w:tcBorders>
              <w:top w:val="dashed" w:sz="4" w:space="0" w:color="auto"/>
              <w:left w:val="single" w:sz="6" w:space="0" w:color="auto"/>
              <w:bottom w:val="single" w:sz="6" w:space="0" w:color="auto"/>
              <w:right w:val="single" w:sz="6" w:space="0" w:color="auto"/>
            </w:tcBorders>
          </w:tcPr>
          <w:p w:rsidR="00D50D2C" w:rsidRPr="00DB6FFF" w:rsidRDefault="00D50D2C" w:rsidP="00C75F03">
            <w:pPr>
              <w:tabs>
                <w:tab w:val="left" w:pos="405"/>
                <w:tab w:val="center" w:pos="921"/>
              </w:tabs>
              <w:jc w:val="center"/>
              <w:rPr>
                <w:i/>
                <w:iCs/>
              </w:rPr>
            </w:pPr>
          </w:p>
        </w:tc>
        <w:tc>
          <w:tcPr>
            <w:tcW w:w="1620" w:type="dxa"/>
            <w:tcBorders>
              <w:top w:val="dashed" w:sz="4" w:space="0" w:color="auto"/>
              <w:left w:val="single" w:sz="6" w:space="0" w:color="auto"/>
              <w:bottom w:val="single" w:sz="6" w:space="0" w:color="auto"/>
              <w:right w:val="single" w:sz="6" w:space="0" w:color="auto"/>
            </w:tcBorders>
          </w:tcPr>
          <w:p w:rsidR="00D50D2C" w:rsidRDefault="00D50D2C" w:rsidP="00C75F03">
            <w:pPr>
              <w:tabs>
                <w:tab w:val="left" w:pos="405"/>
                <w:tab w:val="center" w:pos="921"/>
              </w:tabs>
              <w:jc w:val="center"/>
              <w:rPr>
                <w:i/>
                <w:iCs/>
              </w:rPr>
            </w:pPr>
          </w:p>
        </w:tc>
        <w:tc>
          <w:tcPr>
            <w:tcW w:w="1980" w:type="dxa"/>
            <w:tcBorders>
              <w:top w:val="dashed" w:sz="4" w:space="0" w:color="auto"/>
              <w:left w:val="single" w:sz="6" w:space="0" w:color="auto"/>
              <w:bottom w:val="single" w:sz="6" w:space="0" w:color="auto"/>
              <w:right w:val="single" w:sz="6" w:space="0" w:color="auto"/>
            </w:tcBorders>
          </w:tcPr>
          <w:p w:rsidR="00D50D2C" w:rsidRDefault="00D50D2C" w:rsidP="00C75F03">
            <w:pPr>
              <w:tabs>
                <w:tab w:val="left" w:pos="405"/>
                <w:tab w:val="center" w:pos="921"/>
              </w:tabs>
              <w:jc w:val="center"/>
              <w:rPr>
                <w:i/>
                <w:iCs/>
              </w:rPr>
            </w:pPr>
          </w:p>
        </w:tc>
        <w:tc>
          <w:tcPr>
            <w:tcW w:w="1980" w:type="dxa"/>
            <w:tcBorders>
              <w:top w:val="dashed" w:sz="4" w:space="0" w:color="auto"/>
              <w:left w:val="single" w:sz="6" w:space="0" w:color="auto"/>
              <w:bottom w:val="single" w:sz="6" w:space="0" w:color="auto"/>
              <w:right w:val="single" w:sz="6" w:space="0" w:color="auto"/>
            </w:tcBorders>
          </w:tcPr>
          <w:p w:rsidR="00D50D2C" w:rsidRDefault="00D50D2C" w:rsidP="00C75F03">
            <w:pPr>
              <w:tabs>
                <w:tab w:val="left" w:pos="405"/>
                <w:tab w:val="center" w:pos="921"/>
              </w:tabs>
              <w:jc w:val="center"/>
              <w:rPr>
                <w:i/>
                <w:iCs/>
              </w:rPr>
            </w:pPr>
          </w:p>
        </w:tc>
      </w:tr>
      <w:tr w:rsidR="00D50D2C" w:rsidRPr="005B1409" w:rsidTr="00C75F03">
        <w:trPr>
          <w:cantSplit/>
        </w:trPr>
        <w:tc>
          <w:tcPr>
            <w:tcW w:w="1260" w:type="dxa"/>
            <w:tcBorders>
              <w:top w:val="single" w:sz="6" w:space="0" w:color="auto"/>
              <w:left w:val="single" w:sz="6" w:space="0" w:color="auto"/>
              <w:bottom w:val="single" w:sz="6" w:space="0" w:color="auto"/>
              <w:right w:val="single" w:sz="6" w:space="0" w:color="auto"/>
            </w:tcBorders>
            <w:shd w:val="clear" w:color="auto" w:fill="CCCCCC"/>
            <w:vAlign w:val="center"/>
          </w:tcPr>
          <w:p w:rsidR="00D50D2C" w:rsidRPr="005B1409" w:rsidRDefault="00D50D2C" w:rsidP="00C75F03">
            <w:pPr>
              <w:jc w:val="center"/>
              <w:rPr>
                <w:i/>
                <w:iCs/>
              </w:rPr>
            </w:pPr>
          </w:p>
        </w:tc>
        <w:tc>
          <w:tcPr>
            <w:tcW w:w="2880" w:type="dxa"/>
            <w:tcBorders>
              <w:top w:val="single" w:sz="6" w:space="0" w:color="auto"/>
              <w:left w:val="single" w:sz="6" w:space="0" w:color="auto"/>
              <w:bottom w:val="single" w:sz="6" w:space="0" w:color="auto"/>
              <w:right w:val="single" w:sz="6" w:space="0" w:color="auto"/>
            </w:tcBorders>
            <w:shd w:val="clear" w:color="auto" w:fill="CCCCCC"/>
            <w:vAlign w:val="center"/>
          </w:tcPr>
          <w:p w:rsidR="00D50D2C" w:rsidRPr="005B1409" w:rsidRDefault="00D50D2C" w:rsidP="00C75F03">
            <w:pPr>
              <w:jc w:val="center"/>
              <w:rPr>
                <w:i/>
                <w:iCs/>
              </w:rPr>
            </w:pPr>
            <w:r w:rsidRPr="005B1409">
              <w:rPr>
                <w:rFonts w:ascii="Arial" w:hAnsi="Arial" w:cs="Arial"/>
                <w:b/>
                <w:bCs/>
              </w:rPr>
              <w:t>Viticulture</w:t>
            </w:r>
          </w:p>
        </w:tc>
        <w:tc>
          <w:tcPr>
            <w:tcW w:w="1620" w:type="dxa"/>
            <w:tcBorders>
              <w:top w:val="single" w:sz="6" w:space="0" w:color="auto"/>
              <w:left w:val="single" w:sz="6" w:space="0" w:color="auto"/>
              <w:bottom w:val="single" w:sz="6" w:space="0" w:color="auto"/>
              <w:right w:val="single" w:sz="6" w:space="0" w:color="auto"/>
            </w:tcBorders>
            <w:shd w:val="clear" w:color="auto" w:fill="CCCCCC"/>
            <w:vAlign w:val="center"/>
          </w:tcPr>
          <w:p w:rsidR="00D50D2C" w:rsidRPr="005B1409" w:rsidRDefault="00D50D2C" w:rsidP="00C75F03">
            <w:pPr>
              <w:jc w:val="center"/>
              <w:rPr>
                <w:rFonts w:ascii="Arial" w:hAnsi="Arial" w:cs="Arial"/>
                <w:b/>
                <w:bCs/>
              </w:rPr>
            </w:pPr>
            <w:r w:rsidRPr="005B1409">
              <w:rPr>
                <w:rFonts w:ascii="Arial" w:hAnsi="Arial" w:cs="Arial"/>
                <w:b/>
                <w:bCs/>
              </w:rPr>
              <w:t>Surface en ha</w:t>
            </w:r>
            <w:r w:rsidRPr="005B1409">
              <w:rPr>
                <w:rFonts w:ascii="Arial" w:hAnsi="Arial" w:cs="Arial"/>
                <w:b/>
                <w:bCs/>
              </w:rPr>
              <w:br/>
              <w:t>(2 décimales)</w:t>
            </w:r>
          </w:p>
        </w:tc>
        <w:tc>
          <w:tcPr>
            <w:tcW w:w="1980" w:type="dxa"/>
            <w:tcBorders>
              <w:top w:val="single" w:sz="6" w:space="0" w:color="auto"/>
              <w:left w:val="single" w:sz="6" w:space="0" w:color="auto"/>
              <w:bottom w:val="single" w:sz="6" w:space="0" w:color="auto"/>
              <w:right w:val="single" w:sz="6" w:space="0" w:color="auto"/>
            </w:tcBorders>
            <w:shd w:val="clear" w:color="auto" w:fill="CCCCCC"/>
            <w:vAlign w:val="center"/>
          </w:tcPr>
          <w:p w:rsidR="00D50D2C" w:rsidRPr="005B1409" w:rsidRDefault="00D50D2C" w:rsidP="00C75F03">
            <w:pPr>
              <w:jc w:val="center"/>
              <w:rPr>
                <w:rFonts w:ascii="Arial" w:hAnsi="Arial" w:cs="Arial"/>
                <w:b/>
                <w:bCs/>
              </w:rPr>
            </w:pPr>
            <w:r w:rsidRPr="005B1409">
              <w:rPr>
                <w:rFonts w:ascii="Arial" w:hAnsi="Arial" w:cs="Arial"/>
                <w:b/>
                <w:bCs/>
              </w:rPr>
              <w:t xml:space="preserve">Quantité récoltée </w:t>
            </w:r>
            <w:r w:rsidRPr="005B1409">
              <w:rPr>
                <w:rFonts w:ascii="Arial" w:hAnsi="Arial" w:cs="Arial"/>
                <w:b/>
                <w:bCs/>
              </w:rPr>
              <w:br/>
            </w:r>
            <w:r w:rsidRPr="00AF7BB2">
              <w:rPr>
                <w:rFonts w:ascii="Arial" w:hAnsi="Arial" w:cs="Arial"/>
                <w:b/>
                <w:bCs/>
                <w:color w:val="FF0000"/>
              </w:rPr>
              <w:t>(1)</w:t>
            </w:r>
          </w:p>
        </w:tc>
        <w:tc>
          <w:tcPr>
            <w:tcW w:w="1980" w:type="dxa"/>
            <w:tcBorders>
              <w:top w:val="single" w:sz="6" w:space="0" w:color="auto"/>
              <w:left w:val="single" w:sz="6" w:space="0" w:color="auto"/>
              <w:bottom w:val="single" w:sz="6" w:space="0" w:color="auto"/>
              <w:right w:val="single" w:sz="6" w:space="0" w:color="auto"/>
            </w:tcBorders>
            <w:shd w:val="clear" w:color="auto" w:fill="CCCCCC"/>
          </w:tcPr>
          <w:p w:rsidR="00D50D2C" w:rsidRPr="005B1409" w:rsidRDefault="00D50D2C" w:rsidP="00C75F03">
            <w:pPr>
              <w:jc w:val="center"/>
              <w:rPr>
                <w:rFonts w:ascii="Arial" w:hAnsi="Arial" w:cs="Arial"/>
                <w:b/>
                <w:bCs/>
              </w:rPr>
            </w:pPr>
            <w:r w:rsidRPr="005B1409">
              <w:rPr>
                <w:rFonts w:ascii="Arial" w:hAnsi="Arial" w:cs="Arial"/>
                <w:b/>
                <w:bCs/>
              </w:rPr>
              <w:t>Montant total des ventes</w:t>
            </w:r>
          </w:p>
        </w:tc>
      </w:tr>
      <w:tr w:rsidR="00D50D2C" w:rsidTr="00C75F03">
        <w:trPr>
          <w:cantSplit/>
        </w:trPr>
        <w:tc>
          <w:tcPr>
            <w:tcW w:w="1260" w:type="dxa"/>
            <w:tcBorders>
              <w:top w:val="single" w:sz="6" w:space="0" w:color="auto"/>
              <w:left w:val="single" w:sz="6" w:space="0" w:color="auto"/>
              <w:bottom w:val="dashed" w:sz="4" w:space="0" w:color="auto"/>
              <w:right w:val="single" w:sz="6" w:space="0" w:color="auto"/>
            </w:tcBorders>
          </w:tcPr>
          <w:p w:rsidR="00D50D2C" w:rsidRDefault="00D50D2C" w:rsidP="00C75F03">
            <w:pPr>
              <w:jc w:val="center"/>
              <w:rPr>
                <w:i/>
                <w:iCs/>
              </w:rPr>
            </w:pPr>
          </w:p>
        </w:tc>
        <w:tc>
          <w:tcPr>
            <w:tcW w:w="2880" w:type="dxa"/>
            <w:tcBorders>
              <w:top w:val="single" w:sz="6" w:space="0" w:color="auto"/>
              <w:left w:val="single" w:sz="6" w:space="0" w:color="auto"/>
              <w:bottom w:val="dashed" w:sz="4" w:space="0" w:color="auto"/>
              <w:right w:val="single" w:sz="6" w:space="0" w:color="auto"/>
            </w:tcBorders>
          </w:tcPr>
          <w:p w:rsidR="00D50D2C" w:rsidRPr="00DB6FFF" w:rsidRDefault="00D50D2C" w:rsidP="00C75F03">
            <w:pPr>
              <w:tabs>
                <w:tab w:val="left" w:pos="405"/>
                <w:tab w:val="center" w:pos="921"/>
              </w:tabs>
              <w:jc w:val="center"/>
              <w:rPr>
                <w:i/>
                <w:iCs/>
              </w:rPr>
            </w:pPr>
          </w:p>
        </w:tc>
        <w:tc>
          <w:tcPr>
            <w:tcW w:w="1620" w:type="dxa"/>
            <w:tcBorders>
              <w:top w:val="single" w:sz="6" w:space="0" w:color="auto"/>
              <w:left w:val="single" w:sz="6" w:space="0" w:color="auto"/>
              <w:bottom w:val="dashed" w:sz="4" w:space="0" w:color="auto"/>
              <w:right w:val="single" w:sz="6" w:space="0" w:color="auto"/>
            </w:tcBorders>
          </w:tcPr>
          <w:p w:rsidR="00D50D2C" w:rsidRDefault="00D50D2C" w:rsidP="00C75F03">
            <w:pPr>
              <w:tabs>
                <w:tab w:val="left" w:pos="405"/>
                <w:tab w:val="center" w:pos="921"/>
              </w:tabs>
              <w:jc w:val="center"/>
              <w:rPr>
                <w:i/>
                <w:iCs/>
              </w:rPr>
            </w:pPr>
          </w:p>
        </w:tc>
        <w:tc>
          <w:tcPr>
            <w:tcW w:w="1980" w:type="dxa"/>
            <w:tcBorders>
              <w:top w:val="single" w:sz="6" w:space="0" w:color="auto"/>
              <w:left w:val="single" w:sz="6" w:space="0" w:color="auto"/>
              <w:bottom w:val="dashed" w:sz="4" w:space="0" w:color="auto"/>
              <w:right w:val="single" w:sz="6" w:space="0" w:color="auto"/>
            </w:tcBorders>
          </w:tcPr>
          <w:p w:rsidR="00D50D2C" w:rsidRDefault="00D50D2C" w:rsidP="00C75F03">
            <w:pPr>
              <w:tabs>
                <w:tab w:val="left" w:pos="405"/>
                <w:tab w:val="center" w:pos="921"/>
              </w:tabs>
              <w:jc w:val="center"/>
              <w:rPr>
                <w:i/>
                <w:iCs/>
              </w:rPr>
            </w:pPr>
          </w:p>
        </w:tc>
        <w:tc>
          <w:tcPr>
            <w:tcW w:w="1980" w:type="dxa"/>
            <w:tcBorders>
              <w:top w:val="single" w:sz="6" w:space="0" w:color="auto"/>
              <w:left w:val="single" w:sz="6" w:space="0" w:color="auto"/>
              <w:bottom w:val="dashed" w:sz="4" w:space="0" w:color="auto"/>
              <w:right w:val="single" w:sz="6" w:space="0" w:color="auto"/>
            </w:tcBorders>
          </w:tcPr>
          <w:p w:rsidR="00D50D2C" w:rsidRDefault="00D50D2C" w:rsidP="00C75F03">
            <w:pPr>
              <w:tabs>
                <w:tab w:val="left" w:pos="405"/>
                <w:tab w:val="center" w:pos="921"/>
              </w:tabs>
              <w:jc w:val="center"/>
              <w:rPr>
                <w:i/>
                <w:iCs/>
              </w:rPr>
            </w:pPr>
          </w:p>
        </w:tc>
      </w:tr>
      <w:tr w:rsidR="00D50D2C" w:rsidTr="00C75F03">
        <w:trPr>
          <w:cantSplit/>
        </w:trPr>
        <w:tc>
          <w:tcPr>
            <w:tcW w:w="1260" w:type="dxa"/>
            <w:tcBorders>
              <w:top w:val="dashed" w:sz="4" w:space="0" w:color="auto"/>
              <w:left w:val="single" w:sz="6" w:space="0" w:color="auto"/>
              <w:bottom w:val="dashed" w:sz="4" w:space="0" w:color="auto"/>
              <w:right w:val="single" w:sz="6" w:space="0" w:color="auto"/>
            </w:tcBorders>
          </w:tcPr>
          <w:p w:rsidR="00D50D2C" w:rsidRDefault="00D50D2C" w:rsidP="00C75F03">
            <w:pPr>
              <w:jc w:val="center"/>
              <w:rPr>
                <w:i/>
                <w:iCs/>
              </w:rPr>
            </w:pPr>
          </w:p>
        </w:tc>
        <w:tc>
          <w:tcPr>
            <w:tcW w:w="2880" w:type="dxa"/>
            <w:tcBorders>
              <w:top w:val="dashed" w:sz="4" w:space="0" w:color="auto"/>
              <w:left w:val="single" w:sz="6" w:space="0" w:color="auto"/>
              <w:bottom w:val="dashed" w:sz="4" w:space="0" w:color="auto"/>
              <w:right w:val="single" w:sz="6" w:space="0" w:color="auto"/>
            </w:tcBorders>
          </w:tcPr>
          <w:p w:rsidR="00D50D2C" w:rsidRPr="00DB6FFF" w:rsidRDefault="00D50D2C" w:rsidP="00C75F03">
            <w:pPr>
              <w:tabs>
                <w:tab w:val="left" w:pos="405"/>
                <w:tab w:val="center" w:pos="921"/>
              </w:tabs>
              <w:jc w:val="center"/>
              <w:rPr>
                <w:i/>
                <w:iCs/>
              </w:rPr>
            </w:pPr>
          </w:p>
        </w:tc>
        <w:tc>
          <w:tcPr>
            <w:tcW w:w="1620" w:type="dxa"/>
            <w:tcBorders>
              <w:top w:val="dashed" w:sz="4" w:space="0" w:color="auto"/>
              <w:left w:val="single" w:sz="6" w:space="0" w:color="auto"/>
              <w:bottom w:val="dashed" w:sz="4" w:space="0" w:color="auto"/>
              <w:right w:val="single" w:sz="6" w:space="0" w:color="auto"/>
            </w:tcBorders>
          </w:tcPr>
          <w:p w:rsidR="00D50D2C" w:rsidRDefault="00D50D2C" w:rsidP="00C75F03">
            <w:pPr>
              <w:tabs>
                <w:tab w:val="left" w:pos="405"/>
                <w:tab w:val="center" w:pos="921"/>
              </w:tabs>
              <w:jc w:val="center"/>
              <w:rPr>
                <w:i/>
                <w:iCs/>
              </w:rPr>
            </w:pPr>
          </w:p>
        </w:tc>
        <w:tc>
          <w:tcPr>
            <w:tcW w:w="1980" w:type="dxa"/>
            <w:tcBorders>
              <w:top w:val="dashed" w:sz="4" w:space="0" w:color="auto"/>
              <w:left w:val="single" w:sz="6" w:space="0" w:color="auto"/>
              <w:bottom w:val="dashed" w:sz="4" w:space="0" w:color="auto"/>
              <w:right w:val="single" w:sz="6" w:space="0" w:color="auto"/>
            </w:tcBorders>
          </w:tcPr>
          <w:p w:rsidR="00D50D2C" w:rsidRDefault="00D50D2C" w:rsidP="00C75F03">
            <w:pPr>
              <w:tabs>
                <w:tab w:val="left" w:pos="405"/>
                <w:tab w:val="center" w:pos="921"/>
              </w:tabs>
              <w:jc w:val="center"/>
              <w:rPr>
                <w:i/>
                <w:iCs/>
              </w:rPr>
            </w:pPr>
          </w:p>
        </w:tc>
        <w:tc>
          <w:tcPr>
            <w:tcW w:w="1980" w:type="dxa"/>
            <w:tcBorders>
              <w:top w:val="dashed" w:sz="4" w:space="0" w:color="auto"/>
              <w:left w:val="single" w:sz="6" w:space="0" w:color="auto"/>
              <w:bottom w:val="dashed" w:sz="4" w:space="0" w:color="auto"/>
              <w:right w:val="single" w:sz="6" w:space="0" w:color="auto"/>
            </w:tcBorders>
          </w:tcPr>
          <w:p w:rsidR="00D50D2C" w:rsidRDefault="00D50D2C" w:rsidP="00C75F03">
            <w:pPr>
              <w:tabs>
                <w:tab w:val="left" w:pos="405"/>
                <w:tab w:val="center" w:pos="921"/>
              </w:tabs>
              <w:jc w:val="center"/>
              <w:rPr>
                <w:i/>
                <w:iCs/>
              </w:rPr>
            </w:pPr>
          </w:p>
        </w:tc>
      </w:tr>
      <w:tr w:rsidR="00D50D2C" w:rsidTr="00C75F03">
        <w:trPr>
          <w:cantSplit/>
        </w:trPr>
        <w:tc>
          <w:tcPr>
            <w:tcW w:w="1260" w:type="dxa"/>
            <w:tcBorders>
              <w:top w:val="dashed" w:sz="4" w:space="0" w:color="auto"/>
              <w:left w:val="single" w:sz="6" w:space="0" w:color="auto"/>
              <w:bottom w:val="single" w:sz="6" w:space="0" w:color="auto"/>
              <w:right w:val="single" w:sz="6" w:space="0" w:color="auto"/>
            </w:tcBorders>
          </w:tcPr>
          <w:p w:rsidR="00D50D2C" w:rsidRDefault="00D50D2C" w:rsidP="00C75F03">
            <w:pPr>
              <w:jc w:val="center"/>
              <w:rPr>
                <w:i/>
                <w:iCs/>
              </w:rPr>
            </w:pPr>
          </w:p>
        </w:tc>
        <w:tc>
          <w:tcPr>
            <w:tcW w:w="2880" w:type="dxa"/>
            <w:tcBorders>
              <w:top w:val="dashed" w:sz="4" w:space="0" w:color="auto"/>
              <w:left w:val="single" w:sz="6" w:space="0" w:color="auto"/>
              <w:bottom w:val="single" w:sz="6" w:space="0" w:color="auto"/>
              <w:right w:val="single" w:sz="6" w:space="0" w:color="auto"/>
            </w:tcBorders>
          </w:tcPr>
          <w:p w:rsidR="00D50D2C" w:rsidRPr="00DB6FFF" w:rsidRDefault="00D50D2C" w:rsidP="00C75F03">
            <w:pPr>
              <w:tabs>
                <w:tab w:val="left" w:pos="405"/>
                <w:tab w:val="center" w:pos="921"/>
              </w:tabs>
              <w:jc w:val="center"/>
              <w:rPr>
                <w:i/>
                <w:iCs/>
              </w:rPr>
            </w:pPr>
          </w:p>
        </w:tc>
        <w:tc>
          <w:tcPr>
            <w:tcW w:w="1620" w:type="dxa"/>
            <w:tcBorders>
              <w:top w:val="dashed" w:sz="4" w:space="0" w:color="auto"/>
              <w:left w:val="single" w:sz="6" w:space="0" w:color="auto"/>
              <w:bottom w:val="single" w:sz="6" w:space="0" w:color="auto"/>
              <w:right w:val="single" w:sz="6" w:space="0" w:color="auto"/>
            </w:tcBorders>
          </w:tcPr>
          <w:p w:rsidR="00D50D2C" w:rsidRDefault="00D50D2C" w:rsidP="00C75F03">
            <w:pPr>
              <w:tabs>
                <w:tab w:val="left" w:pos="405"/>
                <w:tab w:val="center" w:pos="921"/>
              </w:tabs>
              <w:jc w:val="center"/>
              <w:rPr>
                <w:i/>
                <w:iCs/>
              </w:rPr>
            </w:pPr>
          </w:p>
        </w:tc>
        <w:tc>
          <w:tcPr>
            <w:tcW w:w="1980" w:type="dxa"/>
            <w:tcBorders>
              <w:top w:val="dashed" w:sz="4" w:space="0" w:color="auto"/>
              <w:left w:val="single" w:sz="6" w:space="0" w:color="auto"/>
              <w:bottom w:val="single" w:sz="6" w:space="0" w:color="auto"/>
              <w:right w:val="single" w:sz="6" w:space="0" w:color="auto"/>
            </w:tcBorders>
          </w:tcPr>
          <w:p w:rsidR="00D50D2C" w:rsidRDefault="00D50D2C" w:rsidP="00C75F03">
            <w:pPr>
              <w:tabs>
                <w:tab w:val="left" w:pos="405"/>
                <w:tab w:val="center" w:pos="921"/>
              </w:tabs>
              <w:jc w:val="center"/>
              <w:rPr>
                <w:i/>
                <w:iCs/>
              </w:rPr>
            </w:pPr>
          </w:p>
        </w:tc>
        <w:tc>
          <w:tcPr>
            <w:tcW w:w="1980" w:type="dxa"/>
            <w:tcBorders>
              <w:top w:val="dashed" w:sz="4" w:space="0" w:color="auto"/>
              <w:left w:val="single" w:sz="6" w:space="0" w:color="auto"/>
              <w:bottom w:val="single" w:sz="6" w:space="0" w:color="auto"/>
              <w:right w:val="single" w:sz="6" w:space="0" w:color="auto"/>
            </w:tcBorders>
          </w:tcPr>
          <w:p w:rsidR="00D50D2C" w:rsidRDefault="00D50D2C" w:rsidP="00C75F03">
            <w:pPr>
              <w:tabs>
                <w:tab w:val="left" w:pos="405"/>
                <w:tab w:val="center" w:pos="921"/>
              </w:tabs>
              <w:jc w:val="center"/>
              <w:rPr>
                <w:i/>
                <w:iCs/>
              </w:rPr>
            </w:pPr>
          </w:p>
        </w:tc>
      </w:tr>
      <w:tr w:rsidR="00D50D2C" w:rsidRPr="005B1409" w:rsidTr="00C75F03">
        <w:trPr>
          <w:cantSplit/>
        </w:trPr>
        <w:tc>
          <w:tcPr>
            <w:tcW w:w="1260" w:type="dxa"/>
            <w:tcBorders>
              <w:top w:val="single" w:sz="6" w:space="0" w:color="auto"/>
              <w:left w:val="single" w:sz="6" w:space="0" w:color="auto"/>
              <w:bottom w:val="single" w:sz="6" w:space="0" w:color="auto"/>
              <w:right w:val="single" w:sz="6" w:space="0" w:color="auto"/>
            </w:tcBorders>
            <w:shd w:val="clear" w:color="auto" w:fill="CCCCCC"/>
            <w:vAlign w:val="center"/>
          </w:tcPr>
          <w:p w:rsidR="00D50D2C" w:rsidRPr="005B1409" w:rsidRDefault="00D50D2C" w:rsidP="00C75F03">
            <w:pPr>
              <w:jc w:val="center"/>
              <w:rPr>
                <w:i/>
                <w:iCs/>
              </w:rPr>
            </w:pPr>
          </w:p>
        </w:tc>
        <w:tc>
          <w:tcPr>
            <w:tcW w:w="2880" w:type="dxa"/>
            <w:tcBorders>
              <w:top w:val="single" w:sz="6" w:space="0" w:color="auto"/>
              <w:left w:val="single" w:sz="6" w:space="0" w:color="auto"/>
              <w:bottom w:val="single" w:sz="6" w:space="0" w:color="auto"/>
              <w:right w:val="single" w:sz="6" w:space="0" w:color="auto"/>
            </w:tcBorders>
            <w:shd w:val="clear" w:color="auto" w:fill="CCCCCC"/>
            <w:vAlign w:val="center"/>
          </w:tcPr>
          <w:p w:rsidR="00D50D2C" w:rsidRPr="005B1409" w:rsidRDefault="00D50D2C" w:rsidP="00C75F03">
            <w:pPr>
              <w:jc w:val="center"/>
              <w:rPr>
                <w:i/>
                <w:iCs/>
              </w:rPr>
            </w:pPr>
            <w:r w:rsidRPr="005B1409">
              <w:rPr>
                <w:rFonts w:ascii="Arial" w:hAnsi="Arial" w:cs="Arial"/>
                <w:b/>
                <w:bCs/>
              </w:rPr>
              <w:t>Arboriculture, maraîchage, SFP et autres cultures</w:t>
            </w:r>
            <w:r w:rsidRPr="008C0004">
              <w:rPr>
                <w:i/>
                <w:iCs/>
              </w:rPr>
              <w:br/>
            </w:r>
            <w:r w:rsidRPr="005B1409">
              <w:rPr>
                <w:rFonts w:ascii="Arial" w:hAnsi="Arial" w:cs="Arial"/>
                <w:b/>
                <w:bCs/>
              </w:rPr>
              <w:t>(à détailler)</w:t>
            </w:r>
          </w:p>
        </w:tc>
        <w:tc>
          <w:tcPr>
            <w:tcW w:w="1620" w:type="dxa"/>
            <w:tcBorders>
              <w:top w:val="single" w:sz="6" w:space="0" w:color="auto"/>
              <w:left w:val="single" w:sz="6" w:space="0" w:color="auto"/>
              <w:bottom w:val="single" w:sz="6" w:space="0" w:color="auto"/>
              <w:right w:val="single" w:sz="6" w:space="0" w:color="auto"/>
            </w:tcBorders>
            <w:shd w:val="clear" w:color="auto" w:fill="CCCCCC"/>
            <w:vAlign w:val="center"/>
          </w:tcPr>
          <w:p w:rsidR="00D50D2C" w:rsidRPr="005B1409" w:rsidRDefault="00D50D2C" w:rsidP="00C75F03">
            <w:pPr>
              <w:jc w:val="center"/>
              <w:rPr>
                <w:rFonts w:ascii="Arial" w:hAnsi="Arial" w:cs="Arial"/>
                <w:b/>
                <w:bCs/>
              </w:rPr>
            </w:pPr>
            <w:r w:rsidRPr="005B1409">
              <w:rPr>
                <w:rFonts w:ascii="Arial" w:hAnsi="Arial" w:cs="Arial"/>
                <w:b/>
                <w:bCs/>
              </w:rPr>
              <w:t>Surface en ha</w:t>
            </w:r>
            <w:r w:rsidRPr="005B1409">
              <w:rPr>
                <w:rFonts w:ascii="Arial" w:hAnsi="Arial" w:cs="Arial"/>
                <w:b/>
                <w:bCs/>
              </w:rPr>
              <w:br/>
              <w:t>(2 décimales)</w:t>
            </w:r>
          </w:p>
        </w:tc>
        <w:tc>
          <w:tcPr>
            <w:tcW w:w="1980" w:type="dxa"/>
            <w:tcBorders>
              <w:top w:val="single" w:sz="6" w:space="0" w:color="auto"/>
              <w:left w:val="single" w:sz="6" w:space="0" w:color="auto"/>
              <w:bottom w:val="single" w:sz="6" w:space="0" w:color="auto"/>
              <w:right w:val="single" w:sz="6" w:space="0" w:color="auto"/>
            </w:tcBorders>
            <w:shd w:val="clear" w:color="auto" w:fill="CCCCCC"/>
            <w:vAlign w:val="center"/>
          </w:tcPr>
          <w:p w:rsidR="00D50D2C" w:rsidRPr="005B1409" w:rsidRDefault="00D50D2C" w:rsidP="00C75F03">
            <w:pPr>
              <w:jc w:val="center"/>
              <w:rPr>
                <w:rFonts w:ascii="Arial" w:hAnsi="Arial" w:cs="Arial"/>
                <w:b/>
                <w:bCs/>
              </w:rPr>
            </w:pPr>
            <w:r w:rsidRPr="005B1409">
              <w:rPr>
                <w:rFonts w:ascii="Arial" w:hAnsi="Arial" w:cs="Arial"/>
                <w:b/>
                <w:bCs/>
              </w:rPr>
              <w:t xml:space="preserve">Quantité récoltée </w:t>
            </w:r>
            <w:r w:rsidRPr="005B1409">
              <w:rPr>
                <w:rFonts w:ascii="Arial" w:hAnsi="Arial" w:cs="Arial"/>
                <w:b/>
                <w:bCs/>
              </w:rPr>
              <w:br/>
            </w:r>
            <w:r w:rsidRPr="00AF7BB2">
              <w:rPr>
                <w:rFonts w:ascii="Arial" w:hAnsi="Arial" w:cs="Arial"/>
                <w:b/>
                <w:bCs/>
                <w:color w:val="FF0000"/>
              </w:rPr>
              <w:t>(1)</w:t>
            </w:r>
          </w:p>
        </w:tc>
        <w:tc>
          <w:tcPr>
            <w:tcW w:w="1980" w:type="dxa"/>
            <w:tcBorders>
              <w:top w:val="single" w:sz="6" w:space="0" w:color="auto"/>
              <w:left w:val="single" w:sz="6" w:space="0" w:color="auto"/>
              <w:bottom w:val="single" w:sz="6" w:space="0" w:color="auto"/>
              <w:right w:val="single" w:sz="6" w:space="0" w:color="auto"/>
            </w:tcBorders>
            <w:shd w:val="clear" w:color="auto" w:fill="CCCCCC"/>
          </w:tcPr>
          <w:p w:rsidR="00D50D2C" w:rsidRPr="005B1409" w:rsidRDefault="00D50D2C" w:rsidP="00C75F03">
            <w:pPr>
              <w:jc w:val="center"/>
              <w:rPr>
                <w:rFonts w:ascii="Arial" w:hAnsi="Arial" w:cs="Arial"/>
                <w:b/>
                <w:bCs/>
              </w:rPr>
            </w:pPr>
            <w:r w:rsidRPr="005B1409">
              <w:rPr>
                <w:rFonts w:ascii="Arial" w:hAnsi="Arial" w:cs="Arial"/>
                <w:b/>
                <w:bCs/>
              </w:rPr>
              <w:t>Montant total des ventes</w:t>
            </w:r>
          </w:p>
        </w:tc>
      </w:tr>
      <w:tr w:rsidR="00D50D2C" w:rsidTr="00C75F03">
        <w:trPr>
          <w:cantSplit/>
        </w:trPr>
        <w:tc>
          <w:tcPr>
            <w:tcW w:w="1260" w:type="dxa"/>
            <w:tcBorders>
              <w:top w:val="single" w:sz="6" w:space="0" w:color="auto"/>
              <w:left w:val="single" w:sz="6" w:space="0" w:color="auto"/>
              <w:bottom w:val="dashed" w:sz="4" w:space="0" w:color="auto"/>
              <w:right w:val="single" w:sz="6" w:space="0" w:color="auto"/>
            </w:tcBorders>
          </w:tcPr>
          <w:p w:rsidR="00D50D2C" w:rsidRDefault="00D50D2C" w:rsidP="00C75F03">
            <w:pPr>
              <w:jc w:val="center"/>
              <w:rPr>
                <w:i/>
                <w:iCs/>
              </w:rPr>
            </w:pPr>
          </w:p>
        </w:tc>
        <w:tc>
          <w:tcPr>
            <w:tcW w:w="2880" w:type="dxa"/>
            <w:tcBorders>
              <w:top w:val="single" w:sz="6" w:space="0" w:color="auto"/>
              <w:left w:val="single" w:sz="6" w:space="0" w:color="auto"/>
              <w:bottom w:val="dashed" w:sz="4" w:space="0" w:color="auto"/>
              <w:right w:val="single" w:sz="6" w:space="0" w:color="auto"/>
            </w:tcBorders>
          </w:tcPr>
          <w:p w:rsidR="00D50D2C" w:rsidRDefault="00D50D2C" w:rsidP="00C75F03">
            <w:pPr>
              <w:tabs>
                <w:tab w:val="left" w:pos="405"/>
                <w:tab w:val="center" w:pos="921"/>
              </w:tabs>
              <w:jc w:val="center"/>
              <w:rPr>
                <w:i/>
                <w:iCs/>
              </w:rPr>
            </w:pPr>
          </w:p>
        </w:tc>
        <w:tc>
          <w:tcPr>
            <w:tcW w:w="1620" w:type="dxa"/>
            <w:tcBorders>
              <w:top w:val="single" w:sz="6" w:space="0" w:color="auto"/>
              <w:left w:val="single" w:sz="6" w:space="0" w:color="auto"/>
              <w:bottom w:val="dashed" w:sz="4" w:space="0" w:color="auto"/>
              <w:right w:val="single" w:sz="6" w:space="0" w:color="auto"/>
            </w:tcBorders>
          </w:tcPr>
          <w:p w:rsidR="00D50D2C" w:rsidRDefault="00D50D2C" w:rsidP="00C75F03">
            <w:pPr>
              <w:tabs>
                <w:tab w:val="left" w:pos="405"/>
                <w:tab w:val="center" w:pos="921"/>
              </w:tabs>
              <w:jc w:val="center"/>
              <w:rPr>
                <w:i/>
                <w:iCs/>
              </w:rPr>
            </w:pPr>
          </w:p>
        </w:tc>
        <w:tc>
          <w:tcPr>
            <w:tcW w:w="1980" w:type="dxa"/>
            <w:tcBorders>
              <w:top w:val="single" w:sz="6" w:space="0" w:color="auto"/>
              <w:left w:val="single" w:sz="6" w:space="0" w:color="auto"/>
              <w:bottom w:val="dashed" w:sz="4" w:space="0" w:color="auto"/>
              <w:right w:val="single" w:sz="6" w:space="0" w:color="auto"/>
            </w:tcBorders>
          </w:tcPr>
          <w:p w:rsidR="00D50D2C" w:rsidRDefault="00D50D2C" w:rsidP="00C75F03">
            <w:pPr>
              <w:tabs>
                <w:tab w:val="left" w:pos="405"/>
                <w:tab w:val="center" w:pos="921"/>
              </w:tabs>
              <w:jc w:val="center"/>
              <w:rPr>
                <w:i/>
                <w:iCs/>
              </w:rPr>
            </w:pPr>
          </w:p>
        </w:tc>
        <w:tc>
          <w:tcPr>
            <w:tcW w:w="1980" w:type="dxa"/>
            <w:tcBorders>
              <w:top w:val="single" w:sz="6" w:space="0" w:color="auto"/>
              <w:left w:val="single" w:sz="6" w:space="0" w:color="auto"/>
              <w:bottom w:val="dashed" w:sz="4" w:space="0" w:color="auto"/>
              <w:right w:val="single" w:sz="6" w:space="0" w:color="auto"/>
            </w:tcBorders>
          </w:tcPr>
          <w:p w:rsidR="00D50D2C" w:rsidRDefault="00D50D2C" w:rsidP="00C75F03">
            <w:pPr>
              <w:tabs>
                <w:tab w:val="left" w:pos="405"/>
                <w:tab w:val="center" w:pos="921"/>
              </w:tabs>
              <w:jc w:val="center"/>
              <w:rPr>
                <w:i/>
                <w:iCs/>
              </w:rPr>
            </w:pPr>
          </w:p>
        </w:tc>
      </w:tr>
      <w:tr w:rsidR="00D50D2C" w:rsidTr="00C75F03">
        <w:trPr>
          <w:cantSplit/>
        </w:trPr>
        <w:tc>
          <w:tcPr>
            <w:tcW w:w="1260" w:type="dxa"/>
            <w:tcBorders>
              <w:top w:val="dashed" w:sz="4" w:space="0" w:color="auto"/>
              <w:left w:val="single" w:sz="6" w:space="0" w:color="auto"/>
              <w:bottom w:val="dashed" w:sz="4" w:space="0" w:color="auto"/>
              <w:right w:val="single" w:sz="6" w:space="0" w:color="auto"/>
            </w:tcBorders>
          </w:tcPr>
          <w:p w:rsidR="00D50D2C" w:rsidRDefault="00D50D2C" w:rsidP="00C75F03">
            <w:pPr>
              <w:jc w:val="center"/>
              <w:rPr>
                <w:i/>
                <w:iCs/>
              </w:rPr>
            </w:pPr>
          </w:p>
        </w:tc>
        <w:tc>
          <w:tcPr>
            <w:tcW w:w="2880" w:type="dxa"/>
            <w:tcBorders>
              <w:top w:val="dashed" w:sz="4" w:space="0" w:color="auto"/>
              <w:left w:val="single" w:sz="6" w:space="0" w:color="auto"/>
              <w:bottom w:val="dashed" w:sz="4" w:space="0" w:color="auto"/>
              <w:right w:val="single" w:sz="6" w:space="0" w:color="auto"/>
            </w:tcBorders>
          </w:tcPr>
          <w:p w:rsidR="00D50D2C" w:rsidRDefault="00D50D2C" w:rsidP="00C75F03">
            <w:pPr>
              <w:tabs>
                <w:tab w:val="left" w:pos="405"/>
                <w:tab w:val="center" w:pos="921"/>
              </w:tabs>
              <w:jc w:val="center"/>
              <w:rPr>
                <w:i/>
                <w:iCs/>
              </w:rPr>
            </w:pPr>
          </w:p>
        </w:tc>
        <w:tc>
          <w:tcPr>
            <w:tcW w:w="1620" w:type="dxa"/>
            <w:tcBorders>
              <w:top w:val="dashed" w:sz="4" w:space="0" w:color="auto"/>
              <w:left w:val="single" w:sz="6" w:space="0" w:color="auto"/>
              <w:bottom w:val="dashed" w:sz="4" w:space="0" w:color="auto"/>
              <w:right w:val="single" w:sz="6" w:space="0" w:color="auto"/>
            </w:tcBorders>
          </w:tcPr>
          <w:p w:rsidR="00D50D2C" w:rsidRDefault="00D50D2C" w:rsidP="00C75F03">
            <w:pPr>
              <w:tabs>
                <w:tab w:val="left" w:pos="405"/>
                <w:tab w:val="center" w:pos="921"/>
              </w:tabs>
              <w:jc w:val="center"/>
              <w:rPr>
                <w:i/>
                <w:iCs/>
              </w:rPr>
            </w:pPr>
          </w:p>
        </w:tc>
        <w:tc>
          <w:tcPr>
            <w:tcW w:w="1980" w:type="dxa"/>
            <w:tcBorders>
              <w:top w:val="dashed" w:sz="4" w:space="0" w:color="auto"/>
              <w:left w:val="single" w:sz="6" w:space="0" w:color="auto"/>
              <w:bottom w:val="dashed" w:sz="4" w:space="0" w:color="auto"/>
              <w:right w:val="single" w:sz="6" w:space="0" w:color="auto"/>
            </w:tcBorders>
          </w:tcPr>
          <w:p w:rsidR="00D50D2C" w:rsidRDefault="00D50D2C" w:rsidP="00C75F03">
            <w:pPr>
              <w:tabs>
                <w:tab w:val="left" w:pos="405"/>
                <w:tab w:val="center" w:pos="921"/>
              </w:tabs>
              <w:jc w:val="center"/>
              <w:rPr>
                <w:i/>
                <w:iCs/>
              </w:rPr>
            </w:pPr>
          </w:p>
        </w:tc>
        <w:tc>
          <w:tcPr>
            <w:tcW w:w="1980" w:type="dxa"/>
            <w:tcBorders>
              <w:top w:val="dashed" w:sz="4" w:space="0" w:color="auto"/>
              <w:left w:val="single" w:sz="6" w:space="0" w:color="auto"/>
              <w:bottom w:val="dashed" w:sz="4" w:space="0" w:color="auto"/>
              <w:right w:val="single" w:sz="6" w:space="0" w:color="auto"/>
            </w:tcBorders>
          </w:tcPr>
          <w:p w:rsidR="00D50D2C" w:rsidRDefault="00D50D2C" w:rsidP="00C75F03">
            <w:pPr>
              <w:tabs>
                <w:tab w:val="left" w:pos="405"/>
                <w:tab w:val="center" w:pos="921"/>
              </w:tabs>
              <w:jc w:val="center"/>
              <w:rPr>
                <w:i/>
                <w:iCs/>
              </w:rPr>
            </w:pPr>
          </w:p>
        </w:tc>
      </w:tr>
      <w:tr w:rsidR="00D50D2C" w:rsidTr="00C75F03">
        <w:trPr>
          <w:cantSplit/>
        </w:trPr>
        <w:tc>
          <w:tcPr>
            <w:tcW w:w="1260" w:type="dxa"/>
            <w:tcBorders>
              <w:top w:val="dashed" w:sz="4" w:space="0" w:color="auto"/>
              <w:left w:val="single" w:sz="6" w:space="0" w:color="auto"/>
              <w:bottom w:val="single" w:sz="6" w:space="0" w:color="auto"/>
              <w:right w:val="single" w:sz="6" w:space="0" w:color="auto"/>
            </w:tcBorders>
          </w:tcPr>
          <w:p w:rsidR="00D50D2C" w:rsidRDefault="00D50D2C" w:rsidP="00C75F03">
            <w:pPr>
              <w:jc w:val="center"/>
              <w:rPr>
                <w:i/>
                <w:iCs/>
              </w:rPr>
            </w:pPr>
          </w:p>
        </w:tc>
        <w:tc>
          <w:tcPr>
            <w:tcW w:w="2880" w:type="dxa"/>
            <w:tcBorders>
              <w:top w:val="dashed" w:sz="4" w:space="0" w:color="auto"/>
              <w:left w:val="single" w:sz="6" w:space="0" w:color="auto"/>
              <w:bottom w:val="single" w:sz="6" w:space="0" w:color="auto"/>
              <w:right w:val="single" w:sz="6" w:space="0" w:color="auto"/>
            </w:tcBorders>
          </w:tcPr>
          <w:p w:rsidR="00D50D2C" w:rsidRDefault="00D50D2C" w:rsidP="00C75F03">
            <w:pPr>
              <w:tabs>
                <w:tab w:val="left" w:pos="405"/>
                <w:tab w:val="center" w:pos="921"/>
              </w:tabs>
              <w:jc w:val="center"/>
              <w:rPr>
                <w:i/>
                <w:iCs/>
              </w:rPr>
            </w:pPr>
          </w:p>
        </w:tc>
        <w:tc>
          <w:tcPr>
            <w:tcW w:w="1620" w:type="dxa"/>
            <w:tcBorders>
              <w:top w:val="dashed" w:sz="4" w:space="0" w:color="auto"/>
              <w:left w:val="single" w:sz="6" w:space="0" w:color="auto"/>
              <w:bottom w:val="single" w:sz="6" w:space="0" w:color="auto"/>
              <w:right w:val="single" w:sz="6" w:space="0" w:color="auto"/>
            </w:tcBorders>
          </w:tcPr>
          <w:p w:rsidR="00D50D2C" w:rsidRDefault="00D50D2C" w:rsidP="00C75F03">
            <w:pPr>
              <w:tabs>
                <w:tab w:val="left" w:pos="405"/>
                <w:tab w:val="center" w:pos="921"/>
              </w:tabs>
              <w:jc w:val="center"/>
              <w:rPr>
                <w:i/>
                <w:iCs/>
              </w:rPr>
            </w:pPr>
          </w:p>
        </w:tc>
        <w:tc>
          <w:tcPr>
            <w:tcW w:w="1980" w:type="dxa"/>
            <w:tcBorders>
              <w:top w:val="dashed" w:sz="4" w:space="0" w:color="auto"/>
              <w:left w:val="single" w:sz="6" w:space="0" w:color="auto"/>
              <w:bottom w:val="single" w:sz="6" w:space="0" w:color="auto"/>
              <w:right w:val="single" w:sz="6" w:space="0" w:color="auto"/>
            </w:tcBorders>
          </w:tcPr>
          <w:p w:rsidR="00D50D2C" w:rsidRDefault="00D50D2C" w:rsidP="00C75F03">
            <w:pPr>
              <w:tabs>
                <w:tab w:val="left" w:pos="405"/>
                <w:tab w:val="center" w:pos="921"/>
              </w:tabs>
              <w:jc w:val="center"/>
              <w:rPr>
                <w:i/>
                <w:iCs/>
              </w:rPr>
            </w:pPr>
          </w:p>
        </w:tc>
        <w:tc>
          <w:tcPr>
            <w:tcW w:w="1980" w:type="dxa"/>
            <w:tcBorders>
              <w:top w:val="dashed" w:sz="4" w:space="0" w:color="auto"/>
              <w:left w:val="single" w:sz="6" w:space="0" w:color="auto"/>
              <w:bottom w:val="single" w:sz="6" w:space="0" w:color="auto"/>
              <w:right w:val="single" w:sz="6" w:space="0" w:color="auto"/>
            </w:tcBorders>
          </w:tcPr>
          <w:p w:rsidR="00D50D2C" w:rsidRDefault="00D50D2C" w:rsidP="00C75F03">
            <w:pPr>
              <w:tabs>
                <w:tab w:val="left" w:pos="405"/>
                <w:tab w:val="center" w:pos="921"/>
              </w:tabs>
              <w:jc w:val="center"/>
              <w:rPr>
                <w:i/>
                <w:iCs/>
              </w:rPr>
            </w:pPr>
          </w:p>
        </w:tc>
      </w:tr>
      <w:tr w:rsidR="00D50D2C" w:rsidTr="00C75F03">
        <w:trPr>
          <w:cantSplit/>
        </w:trPr>
        <w:tc>
          <w:tcPr>
            <w:tcW w:w="1260" w:type="dxa"/>
            <w:tcBorders>
              <w:top w:val="single" w:sz="6" w:space="0" w:color="auto"/>
              <w:left w:val="single" w:sz="6" w:space="0" w:color="auto"/>
              <w:bottom w:val="single" w:sz="6" w:space="0" w:color="auto"/>
              <w:right w:val="single" w:sz="6" w:space="0" w:color="auto"/>
            </w:tcBorders>
            <w:shd w:val="clear" w:color="auto" w:fill="CCCCCC"/>
            <w:vAlign w:val="center"/>
          </w:tcPr>
          <w:p w:rsidR="00D50D2C" w:rsidRDefault="00D50D2C" w:rsidP="00C75F03">
            <w:pPr>
              <w:jc w:val="center"/>
              <w:rPr>
                <w:i/>
                <w:iCs/>
              </w:rPr>
            </w:pPr>
          </w:p>
        </w:tc>
        <w:tc>
          <w:tcPr>
            <w:tcW w:w="2880" w:type="dxa"/>
            <w:tcBorders>
              <w:top w:val="single" w:sz="6" w:space="0" w:color="auto"/>
              <w:left w:val="single" w:sz="6" w:space="0" w:color="auto"/>
              <w:bottom w:val="single" w:sz="6" w:space="0" w:color="auto"/>
              <w:right w:val="single" w:sz="6" w:space="0" w:color="auto"/>
            </w:tcBorders>
            <w:shd w:val="clear" w:color="auto" w:fill="CCCCCC"/>
            <w:vAlign w:val="center"/>
          </w:tcPr>
          <w:p w:rsidR="00D50D2C" w:rsidRPr="005B1409" w:rsidRDefault="00D50D2C" w:rsidP="00C75F03">
            <w:pPr>
              <w:jc w:val="center"/>
              <w:rPr>
                <w:rFonts w:ascii="Arial" w:hAnsi="Arial" w:cs="Arial"/>
                <w:b/>
                <w:bCs/>
              </w:rPr>
            </w:pPr>
            <w:r w:rsidRPr="005B1409">
              <w:rPr>
                <w:rFonts w:ascii="Arial" w:hAnsi="Arial" w:cs="Arial"/>
                <w:b/>
                <w:bCs/>
              </w:rPr>
              <w:t>Total des surfaces exploitées en ha</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D50D2C" w:rsidRDefault="00D50D2C" w:rsidP="00C75F03">
            <w:pPr>
              <w:tabs>
                <w:tab w:val="left" w:pos="405"/>
                <w:tab w:val="center" w:pos="921"/>
              </w:tabs>
              <w:jc w:val="center"/>
              <w:rPr>
                <w:i/>
                <w:iCs/>
              </w:rPr>
            </w:pPr>
          </w:p>
        </w:tc>
        <w:tc>
          <w:tcPr>
            <w:tcW w:w="1980" w:type="dxa"/>
            <w:tcBorders>
              <w:top w:val="single" w:sz="6" w:space="0" w:color="auto"/>
              <w:left w:val="single" w:sz="6" w:space="0" w:color="auto"/>
              <w:bottom w:val="single" w:sz="6" w:space="0" w:color="auto"/>
              <w:right w:val="single" w:sz="6" w:space="0" w:color="auto"/>
            </w:tcBorders>
            <w:shd w:val="clear" w:color="auto" w:fill="CCCCCC"/>
            <w:vAlign w:val="center"/>
          </w:tcPr>
          <w:p w:rsidR="00D50D2C" w:rsidRDefault="00D50D2C" w:rsidP="00C75F03">
            <w:pPr>
              <w:tabs>
                <w:tab w:val="left" w:pos="405"/>
                <w:tab w:val="center" w:pos="921"/>
              </w:tabs>
              <w:jc w:val="center"/>
              <w:rPr>
                <w:i/>
                <w:iCs/>
              </w:rPr>
            </w:pPr>
          </w:p>
        </w:tc>
        <w:tc>
          <w:tcPr>
            <w:tcW w:w="1980" w:type="dxa"/>
            <w:tcBorders>
              <w:top w:val="single" w:sz="6" w:space="0" w:color="auto"/>
              <w:left w:val="single" w:sz="6" w:space="0" w:color="auto"/>
              <w:bottom w:val="single" w:sz="6" w:space="0" w:color="auto"/>
              <w:right w:val="single" w:sz="6" w:space="0" w:color="auto"/>
            </w:tcBorders>
            <w:shd w:val="clear" w:color="auto" w:fill="CCCCCC"/>
          </w:tcPr>
          <w:p w:rsidR="00D50D2C" w:rsidRDefault="00D50D2C" w:rsidP="00C75F03">
            <w:pPr>
              <w:tabs>
                <w:tab w:val="left" w:pos="405"/>
                <w:tab w:val="center" w:pos="921"/>
              </w:tabs>
              <w:jc w:val="center"/>
              <w:rPr>
                <w:i/>
                <w:iCs/>
              </w:rPr>
            </w:pPr>
          </w:p>
        </w:tc>
      </w:tr>
    </w:tbl>
    <w:p w:rsidR="00D50D2C" w:rsidRDefault="00D50D2C" w:rsidP="00D50D2C"/>
    <w:p w:rsidR="00D50D2C" w:rsidRPr="00C54AA0" w:rsidRDefault="00D50D2C" w:rsidP="00D50D2C">
      <w:pPr>
        <w:rPr>
          <w:rFonts w:ascii="Arial" w:hAnsi="Arial" w:cs="Arial"/>
        </w:rPr>
      </w:pPr>
      <w:r w:rsidRPr="00AF7BB2">
        <w:rPr>
          <w:rFonts w:ascii="Arial" w:hAnsi="Arial" w:cs="Arial"/>
          <w:color w:val="FF0000"/>
        </w:rPr>
        <w:t xml:space="preserve">(1) </w:t>
      </w:r>
      <w:r w:rsidRPr="00C54AA0">
        <w:rPr>
          <w:rFonts w:ascii="Arial" w:hAnsi="Arial" w:cs="Arial"/>
        </w:rPr>
        <w:t>L’unité doit être positionnée dans la donnée 6411 du segment QTY. Elle est obligatoire.</w:t>
      </w:r>
    </w:p>
    <w:p w:rsidR="00D50D2C" w:rsidRPr="00C54AA0" w:rsidRDefault="00D50D2C" w:rsidP="00D50D2C">
      <w:pPr>
        <w:rPr>
          <w:rFonts w:ascii="Arial" w:hAnsi="Arial" w:cs="Arial"/>
        </w:rPr>
      </w:pPr>
    </w:p>
    <w:tbl>
      <w:tblPr>
        <w:tblW w:w="0" w:type="auto"/>
        <w:tblInd w:w="71" w:type="dxa"/>
        <w:tblLayout w:type="fixed"/>
        <w:tblCellMar>
          <w:left w:w="71" w:type="dxa"/>
          <w:right w:w="71" w:type="dxa"/>
        </w:tblCellMar>
        <w:tblLook w:val="0000" w:firstRow="0" w:lastRow="0" w:firstColumn="0" w:lastColumn="0" w:noHBand="0" w:noVBand="0"/>
      </w:tblPr>
      <w:tblGrid>
        <w:gridCol w:w="1701"/>
        <w:gridCol w:w="2977"/>
      </w:tblGrid>
      <w:tr w:rsidR="00D50D2C" w:rsidRPr="00C54AA0" w:rsidTr="00C75F03">
        <w:trPr>
          <w:cantSplit/>
        </w:trPr>
        <w:tc>
          <w:tcPr>
            <w:tcW w:w="1701" w:type="dxa"/>
            <w:tcBorders>
              <w:top w:val="single" w:sz="6" w:space="0" w:color="auto"/>
              <w:left w:val="single" w:sz="6" w:space="0" w:color="auto"/>
              <w:bottom w:val="single" w:sz="6" w:space="0" w:color="auto"/>
              <w:right w:val="single" w:sz="6" w:space="0" w:color="auto"/>
            </w:tcBorders>
            <w:shd w:val="pct20" w:color="auto" w:fill="auto"/>
            <w:vAlign w:val="center"/>
          </w:tcPr>
          <w:p w:rsidR="00D50D2C" w:rsidRPr="00C54AA0" w:rsidRDefault="00D50D2C" w:rsidP="00C75F03">
            <w:pPr>
              <w:jc w:val="center"/>
              <w:rPr>
                <w:rFonts w:ascii="Arial" w:hAnsi="Arial" w:cs="Arial"/>
                <w:b/>
                <w:bCs/>
                <w:sz w:val="18"/>
                <w:szCs w:val="18"/>
              </w:rPr>
            </w:pPr>
            <w:r w:rsidRPr="00C54AA0">
              <w:rPr>
                <w:rFonts w:ascii="Arial" w:hAnsi="Arial" w:cs="Arial"/>
                <w:b/>
                <w:bCs/>
                <w:sz w:val="18"/>
                <w:szCs w:val="18"/>
              </w:rPr>
              <w:t>Code de l’unité</w:t>
            </w:r>
          </w:p>
        </w:tc>
        <w:tc>
          <w:tcPr>
            <w:tcW w:w="2977" w:type="dxa"/>
            <w:tcBorders>
              <w:top w:val="single" w:sz="6" w:space="0" w:color="auto"/>
              <w:left w:val="single" w:sz="6" w:space="0" w:color="auto"/>
              <w:bottom w:val="single" w:sz="6" w:space="0" w:color="auto"/>
              <w:right w:val="single" w:sz="6" w:space="0" w:color="auto"/>
            </w:tcBorders>
            <w:shd w:val="pct20" w:color="auto" w:fill="auto"/>
            <w:vAlign w:val="center"/>
          </w:tcPr>
          <w:p w:rsidR="00D50D2C" w:rsidRPr="00C54AA0" w:rsidRDefault="00D50D2C" w:rsidP="00C75F03">
            <w:pPr>
              <w:jc w:val="center"/>
              <w:rPr>
                <w:rFonts w:ascii="Arial" w:hAnsi="Arial" w:cs="Arial"/>
                <w:b/>
                <w:bCs/>
                <w:sz w:val="18"/>
                <w:szCs w:val="18"/>
              </w:rPr>
            </w:pPr>
            <w:r w:rsidRPr="00C54AA0">
              <w:rPr>
                <w:rFonts w:ascii="Arial" w:hAnsi="Arial" w:cs="Arial"/>
                <w:b/>
                <w:bCs/>
                <w:sz w:val="18"/>
                <w:szCs w:val="18"/>
              </w:rPr>
              <w:t>Libellés</w:t>
            </w:r>
          </w:p>
        </w:tc>
      </w:tr>
      <w:tr w:rsidR="00D50D2C" w:rsidRPr="00C54AA0" w:rsidTr="00C75F03">
        <w:trPr>
          <w:cantSplit/>
        </w:trPr>
        <w:tc>
          <w:tcPr>
            <w:tcW w:w="1701" w:type="dxa"/>
            <w:tcBorders>
              <w:top w:val="single" w:sz="6" w:space="0" w:color="auto"/>
              <w:left w:val="single" w:sz="6" w:space="0" w:color="auto"/>
              <w:bottom w:val="single" w:sz="6" w:space="0" w:color="auto"/>
              <w:right w:val="single" w:sz="6" w:space="0" w:color="auto"/>
            </w:tcBorders>
            <w:vAlign w:val="center"/>
          </w:tcPr>
          <w:p w:rsidR="00D50D2C" w:rsidRPr="00C54AA0" w:rsidRDefault="00D50D2C" w:rsidP="00C75F03">
            <w:pPr>
              <w:jc w:val="center"/>
              <w:rPr>
                <w:rFonts w:ascii="Arial" w:hAnsi="Arial" w:cs="Arial"/>
              </w:rPr>
            </w:pPr>
            <w:r w:rsidRPr="00C54AA0">
              <w:rPr>
                <w:rFonts w:ascii="Arial" w:hAnsi="Arial" w:cs="Arial"/>
              </w:rPr>
              <w:t>HLT</w:t>
            </w:r>
          </w:p>
        </w:tc>
        <w:tc>
          <w:tcPr>
            <w:tcW w:w="2977" w:type="dxa"/>
            <w:tcBorders>
              <w:top w:val="single" w:sz="6" w:space="0" w:color="auto"/>
              <w:left w:val="single" w:sz="6" w:space="0" w:color="auto"/>
              <w:bottom w:val="single" w:sz="6" w:space="0" w:color="auto"/>
              <w:right w:val="single" w:sz="6" w:space="0" w:color="auto"/>
            </w:tcBorders>
            <w:vAlign w:val="center"/>
          </w:tcPr>
          <w:p w:rsidR="00D50D2C" w:rsidRPr="00C54AA0" w:rsidRDefault="00D50D2C" w:rsidP="00C75F03">
            <w:pPr>
              <w:rPr>
                <w:rFonts w:ascii="Arial" w:hAnsi="Arial" w:cs="Arial"/>
              </w:rPr>
            </w:pPr>
            <w:r w:rsidRPr="00C54AA0">
              <w:rPr>
                <w:rFonts w:ascii="Arial" w:hAnsi="Arial" w:cs="Arial"/>
              </w:rPr>
              <w:t>Hectolitre</w:t>
            </w:r>
          </w:p>
        </w:tc>
      </w:tr>
      <w:tr w:rsidR="00D50D2C" w:rsidRPr="00C54AA0" w:rsidTr="00C75F03">
        <w:trPr>
          <w:cantSplit/>
        </w:trPr>
        <w:tc>
          <w:tcPr>
            <w:tcW w:w="1701" w:type="dxa"/>
            <w:tcBorders>
              <w:top w:val="single" w:sz="6" w:space="0" w:color="auto"/>
              <w:left w:val="single" w:sz="6" w:space="0" w:color="auto"/>
              <w:bottom w:val="single" w:sz="6" w:space="0" w:color="auto"/>
              <w:right w:val="single" w:sz="6" w:space="0" w:color="auto"/>
            </w:tcBorders>
            <w:vAlign w:val="center"/>
          </w:tcPr>
          <w:p w:rsidR="00D50D2C" w:rsidRPr="00C54AA0" w:rsidRDefault="00D50D2C" w:rsidP="00C75F03">
            <w:pPr>
              <w:jc w:val="center"/>
              <w:rPr>
                <w:rFonts w:ascii="Arial" w:hAnsi="Arial" w:cs="Arial"/>
              </w:rPr>
            </w:pPr>
            <w:r w:rsidRPr="00C54AA0">
              <w:rPr>
                <w:rFonts w:ascii="Arial" w:hAnsi="Arial" w:cs="Arial"/>
              </w:rPr>
              <w:t>KGM</w:t>
            </w:r>
          </w:p>
        </w:tc>
        <w:tc>
          <w:tcPr>
            <w:tcW w:w="2977" w:type="dxa"/>
            <w:tcBorders>
              <w:top w:val="single" w:sz="6" w:space="0" w:color="auto"/>
              <w:left w:val="single" w:sz="6" w:space="0" w:color="auto"/>
              <w:bottom w:val="single" w:sz="6" w:space="0" w:color="auto"/>
              <w:right w:val="single" w:sz="6" w:space="0" w:color="auto"/>
            </w:tcBorders>
            <w:vAlign w:val="center"/>
          </w:tcPr>
          <w:p w:rsidR="00D50D2C" w:rsidRPr="00C54AA0" w:rsidRDefault="00D50D2C" w:rsidP="00C75F03">
            <w:pPr>
              <w:rPr>
                <w:rFonts w:ascii="Arial" w:hAnsi="Arial" w:cs="Arial"/>
              </w:rPr>
            </w:pPr>
            <w:r w:rsidRPr="00C54AA0">
              <w:rPr>
                <w:rFonts w:ascii="Arial" w:hAnsi="Arial" w:cs="Arial"/>
              </w:rPr>
              <w:t>Kilogramme</w:t>
            </w:r>
          </w:p>
        </w:tc>
      </w:tr>
      <w:tr w:rsidR="00D50D2C" w:rsidRPr="00C54AA0" w:rsidTr="00C75F03">
        <w:trPr>
          <w:cantSplit/>
        </w:trPr>
        <w:tc>
          <w:tcPr>
            <w:tcW w:w="1701" w:type="dxa"/>
            <w:tcBorders>
              <w:top w:val="single" w:sz="6" w:space="0" w:color="auto"/>
              <w:left w:val="single" w:sz="6" w:space="0" w:color="auto"/>
              <w:bottom w:val="single" w:sz="6" w:space="0" w:color="auto"/>
              <w:right w:val="single" w:sz="6" w:space="0" w:color="auto"/>
            </w:tcBorders>
            <w:vAlign w:val="center"/>
          </w:tcPr>
          <w:p w:rsidR="00D50D2C" w:rsidRPr="00C54AA0" w:rsidRDefault="00D50D2C" w:rsidP="00C75F03">
            <w:pPr>
              <w:jc w:val="center"/>
              <w:rPr>
                <w:rFonts w:ascii="Arial" w:hAnsi="Arial" w:cs="Arial"/>
              </w:rPr>
            </w:pPr>
            <w:r w:rsidRPr="00C54AA0">
              <w:rPr>
                <w:rFonts w:ascii="Arial" w:hAnsi="Arial" w:cs="Arial"/>
              </w:rPr>
              <w:t>TNE</w:t>
            </w:r>
          </w:p>
        </w:tc>
        <w:tc>
          <w:tcPr>
            <w:tcW w:w="2977" w:type="dxa"/>
            <w:tcBorders>
              <w:top w:val="single" w:sz="6" w:space="0" w:color="auto"/>
              <w:left w:val="single" w:sz="6" w:space="0" w:color="auto"/>
              <w:bottom w:val="single" w:sz="6" w:space="0" w:color="auto"/>
              <w:right w:val="single" w:sz="6" w:space="0" w:color="auto"/>
            </w:tcBorders>
            <w:vAlign w:val="center"/>
          </w:tcPr>
          <w:p w:rsidR="00D50D2C" w:rsidRPr="00C54AA0" w:rsidRDefault="00D50D2C" w:rsidP="00C75F03">
            <w:pPr>
              <w:rPr>
                <w:rFonts w:ascii="Arial" w:hAnsi="Arial" w:cs="Arial"/>
              </w:rPr>
            </w:pPr>
            <w:r w:rsidRPr="00C54AA0">
              <w:rPr>
                <w:rFonts w:ascii="Arial" w:hAnsi="Arial" w:cs="Arial"/>
              </w:rPr>
              <w:t>Tonne</w:t>
            </w:r>
          </w:p>
        </w:tc>
      </w:tr>
      <w:tr w:rsidR="00D50D2C" w:rsidRPr="00C54AA0" w:rsidTr="00C75F03">
        <w:trPr>
          <w:cantSplit/>
        </w:trPr>
        <w:tc>
          <w:tcPr>
            <w:tcW w:w="1701" w:type="dxa"/>
            <w:tcBorders>
              <w:top w:val="single" w:sz="6" w:space="0" w:color="auto"/>
              <w:left w:val="single" w:sz="6" w:space="0" w:color="auto"/>
              <w:bottom w:val="single" w:sz="6" w:space="0" w:color="auto"/>
              <w:right w:val="single" w:sz="6" w:space="0" w:color="auto"/>
            </w:tcBorders>
            <w:vAlign w:val="center"/>
          </w:tcPr>
          <w:p w:rsidR="00D50D2C" w:rsidRPr="00C54AA0" w:rsidRDefault="00D50D2C" w:rsidP="00C75F03">
            <w:pPr>
              <w:jc w:val="center"/>
              <w:rPr>
                <w:rFonts w:ascii="Arial" w:hAnsi="Arial" w:cs="Arial"/>
              </w:rPr>
            </w:pPr>
            <w:r w:rsidRPr="00C54AA0">
              <w:rPr>
                <w:rFonts w:ascii="Arial" w:hAnsi="Arial" w:cs="Arial"/>
              </w:rPr>
              <w:t>DTN</w:t>
            </w:r>
          </w:p>
        </w:tc>
        <w:tc>
          <w:tcPr>
            <w:tcW w:w="2977" w:type="dxa"/>
            <w:tcBorders>
              <w:top w:val="single" w:sz="6" w:space="0" w:color="auto"/>
              <w:left w:val="single" w:sz="6" w:space="0" w:color="auto"/>
              <w:bottom w:val="single" w:sz="6" w:space="0" w:color="auto"/>
              <w:right w:val="single" w:sz="6" w:space="0" w:color="auto"/>
            </w:tcBorders>
            <w:vAlign w:val="center"/>
          </w:tcPr>
          <w:p w:rsidR="00D50D2C" w:rsidRPr="00C54AA0" w:rsidRDefault="00D50D2C" w:rsidP="00C75F03">
            <w:pPr>
              <w:rPr>
                <w:rFonts w:ascii="Arial" w:hAnsi="Arial" w:cs="Arial"/>
              </w:rPr>
            </w:pPr>
            <w:r w:rsidRPr="00C54AA0">
              <w:rPr>
                <w:rFonts w:ascii="Arial" w:hAnsi="Arial" w:cs="Arial"/>
              </w:rPr>
              <w:t>Quintal</w:t>
            </w:r>
          </w:p>
        </w:tc>
      </w:tr>
      <w:tr w:rsidR="00D50D2C" w:rsidRPr="00C54AA0" w:rsidTr="00C75F03">
        <w:trPr>
          <w:cantSplit/>
        </w:trPr>
        <w:tc>
          <w:tcPr>
            <w:tcW w:w="1701" w:type="dxa"/>
            <w:tcBorders>
              <w:top w:val="single" w:sz="6" w:space="0" w:color="auto"/>
              <w:left w:val="single" w:sz="6" w:space="0" w:color="auto"/>
              <w:bottom w:val="single" w:sz="6" w:space="0" w:color="auto"/>
              <w:right w:val="single" w:sz="6" w:space="0" w:color="auto"/>
            </w:tcBorders>
            <w:vAlign w:val="center"/>
          </w:tcPr>
          <w:p w:rsidR="00D50D2C" w:rsidRPr="00C54AA0" w:rsidRDefault="00D50D2C" w:rsidP="00C75F03">
            <w:pPr>
              <w:jc w:val="center"/>
              <w:rPr>
                <w:rFonts w:ascii="Arial" w:hAnsi="Arial" w:cs="Arial"/>
              </w:rPr>
            </w:pPr>
            <w:r w:rsidRPr="00C54AA0">
              <w:rPr>
                <w:rFonts w:ascii="Arial" w:hAnsi="Arial" w:cs="Arial"/>
              </w:rPr>
              <w:t>NMB</w:t>
            </w:r>
          </w:p>
        </w:tc>
        <w:tc>
          <w:tcPr>
            <w:tcW w:w="2977" w:type="dxa"/>
            <w:tcBorders>
              <w:top w:val="single" w:sz="6" w:space="0" w:color="auto"/>
              <w:left w:val="single" w:sz="6" w:space="0" w:color="auto"/>
              <w:bottom w:val="single" w:sz="6" w:space="0" w:color="auto"/>
              <w:right w:val="single" w:sz="6" w:space="0" w:color="auto"/>
            </w:tcBorders>
            <w:vAlign w:val="center"/>
          </w:tcPr>
          <w:p w:rsidR="00D50D2C" w:rsidRPr="00C54AA0" w:rsidRDefault="00D50D2C" w:rsidP="00C75F03">
            <w:pPr>
              <w:rPr>
                <w:rFonts w:ascii="Arial" w:hAnsi="Arial" w:cs="Arial"/>
              </w:rPr>
            </w:pPr>
            <w:r w:rsidRPr="00C54AA0">
              <w:rPr>
                <w:rFonts w:ascii="Arial" w:hAnsi="Arial" w:cs="Arial"/>
              </w:rPr>
              <w:t>Nombre d’unité</w:t>
            </w:r>
          </w:p>
        </w:tc>
      </w:tr>
    </w:tbl>
    <w:p w:rsidR="00D50D2C" w:rsidRPr="00C54AA0" w:rsidRDefault="00D50D2C" w:rsidP="00D50D2C">
      <w:pPr>
        <w:rPr>
          <w:rFonts w:ascii="Arial" w:hAnsi="Arial" w:cs="Arial"/>
        </w:rPr>
      </w:pPr>
    </w:p>
    <w:p w:rsidR="00D50D2C" w:rsidRPr="00C54AA0" w:rsidRDefault="00D50D2C" w:rsidP="00D50D2C">
      <w:pPr>
        <w:rPr>
          <w:rFonts w:ascii="Arial" w:hAnsi="Arial" w:cs="Arial"/>
        </w:rPr>
      </w:pPr>
      <w:r w:rsidRPr="00AF7BB2">
        <w:rPr>
          <w:rFonts w:ascii="Arial" w:hAnsi="Arial" w:cs="Arial"/>
          <w:color w:val="FF0000"/>
        </w:rPr>
        <w:t>(2)</w:t>
      </w:r>
      <w:r w:rsidRPr="00C54AA0">
        <w:rPr>
          <w:rFonts w:ascii="Arial" w:hAnsi="Arial" w:cs="Arial"/>
        </w:rPr>
        <w:t xml:space="preserve"> L’unité doit être positionnée dans la donnée 6411 du segment QTY et doit comporter 2 décimales. Elle est obligatoire et prendra la valeur :</w:t>
      </w:r>
    </w:p>
    <w:p w:rsidR="00D50D2C" w:rsidRDefault="00D50D2C" w:rsidP="00D50D2C">
      <w:pPr>
        <w:rPr>
          <w:rFonts w:ascii="Arial" w:hAnsi="Arial" w:cs="Arial"/>
        </w:rPr>
      </w:pPr>
      <w:r w:rsidRPr="00C54AA0">
        <w:rPr>
          <w:rFonts w:ascii="Arial" w:hAnsi="Arial" w:cs="Arial"/>
        </w:rPr>
        <w:t>HAR = Hectare</w:t>
      </w:r>
    </w:p>
    <w:p w:rsidR="00253F44" w:rsidRDefault="00253F44" w:rsidP="00253F44">
      <w:pPr>
        <w:rPr>
          <w:rFonts w:ascii="Arial" w:hAnsi="Arial" w:cs="Arial"/>
        </w:rPr>
      </w:pPr>
    </w:p>
    <w:p w:rsidR="00253F44" w:rsidRDefault="00253F44" w:rsidP="00253F44">
      <w:pPr>
        <w:rPr>
          <w:rFonts w:ascii="Arial" w:hAnsi="Arial" w:cs="Arial"/>
        </w:rPr>
      </w:pPr>
    </w:p>
    <w:p w:rsidR="00253F44" w:rsidRDefault="00253F44" w:rsidP="00253F44">
      <w:pPr>
        <w:rPr>
          <w:rFonts w:ascii="Arial" w:hAnsi="Arial" w:cs="Arial"/>
        </w:rPr>
      </w:pPr>
      <w:r w:rsidRPr="00253F44">
        <w:rPr>
          <w:rFonts w:ascii="Arial" w:hAnsi="Arial" w:cs="Arial"/>
          <w:color w:val="FF0000"/>
        </w:rPr>
        <w:t xml:space="preserve">(3) </w:t>
      </w:r>
      <w:r>
        <w:rPr>
          <w:rFonts w:ascii="Arial" w:hAnsi="Arial" w:cs="Arial"/>
        </w:rPr>
        <w:t xml:space="preserve">Il n’existe pas actuellement </w:t>
      </w:r>
      <w:r w:rsidR="00AD4F3C">
        <w:rPr>
          <w:rFonts w:ascii="Arial" w:hAnsi="Arial" w:cs="Arial"/>
        </w:rPr>
        <w:t xml:space="preserve">de </w:t>
      </w:r>
      <w:r>
        <w:rPr>
          <w:rFonts w:ascii="Arial" w:hAnsi="Arial" w:cs="Arial"/>
        </w:rPr>
        <w:t xml:space="preserve">nomenclature unique. La colonne a été conservée pour faciliter la mise en place d’une nomenclature ou </w:t>
      </w:r>
      <w:r w:rsidR="00AD4F3C">
        <w:rPr>
          <w:rFonts w:ascii="Arial" w:hAnsi="Arial" w:cs="Arial"/>
        </w:rPr>
        <w:t>d’une codification propre à un O</w:t>
      </w:r>
      <w:r>
        <w:rPr>
          <w:rFonts w:ascii="Arial" w:hAnsi="Arial" w:cs="Arial"/>
        </w:rPr>
        <w:t>GA.</w:t>
      </w:r>
    </w:p>
    <w:p w:rsidR="00253F44" w:rsidRPr="00253F44" w:rsidRDefault="00253F44" w:rsidP="00253F44">
      <w:pPr>
        <w:rPr>
          <w:rFonts w:ascii="Arial" w:hAnsi="Arial" w:cs="Arial"/>
        </w:rPr>
      </w:pPr>
    </w:p>
    <w:p w:rsidR="00D50D2C" w:rsidRPr="00C54AA0" w:rsidRDefault="00D50D2C" w:rsidP="00D50D2C">
      <w:pPr>
        <w:rPr>
          <w:rFonts w:ascii="Arial" w:hAnsi="Arial" w:cs="Arial"/>
        </w:rPr>
      </w:pPr>
    </w:p>
    <w:p w:rsidR="00D50D2C" w:rsidRDefault="00D50D2C" w:rsidP="00D50D2C"/>
    <w:p w:rsidR="00D50D2C" w:rsidRDefault="00D50D2C" w:rsidP="00652234">
      <w:pPr>
        <w:jc w:val="both"/>
        <w:rPr>
          <w:rFonts w:ascii="Arial" w:hAnsi="Arial" w:cs="Arial"/>
          <w:sz w:val="22"/>
          <w:szCs w:val="22"/>
        </w:rPr>
      </w:pPr>
    </w:p>
    <w:p w:rsidR="00C01A00" w:rsidRDefault="00C01A00" w:rsidP="00652234">
      <w:pPr>
        <w:jc w:val="both"/>
        <w:rPr>
          <w:rFonts w:ascii="Arial" w:hAnsi="Arial" w:cs="Arial"/>
          <w:sz w:val="22"/>
          <w:szCs w:val="22"/>
        </w:rPr>
      </w:pPr>
      <w:r>
        <w:rPr>
          <w:rFonts w:ascii="Arial" w:hAnsi="Arial" w:cs="Arial"/>
          <w:sz w:val="22"/>
          <w:szCs w:val="22"/>
        </w:rPr>
        <w:br w:type="page"/>
      </w:r>
    </w:p>
    <w:p w:rsidR="00C54AA0" w:rsidRPr="00165CEC" w:rsidRDefault="00C54AA0" w:rsidP="00C54AA0">
      <w:pPr>
        <w:pStyle w:val="StyleOG"/>
      </w:pPr>
      <w:bookmarkStart w:id="22" w:name="_Toc473544210"/>
      <w:r w:rsidRPr="0015732B">
        <w:lastRenderedPageBreak/>
        <w:t>(</w:t>
      </w:r>
      <w:r w:rsidR="006C2506">
        <w:t>2019</w:t>
      </w:r>
      <w:r w:rsidRPr="0015732B">
        <w:t>)</w:t>
      </w:r>
      <w:r w:rsidRPr="00D619C3">
        <w:tab/>
      </w:r>
      <w:r>
        <w:t xml:space="preserve">PRODUCTION </w:t>
      </w:r>
      <w:r w:rsidRPr="00165CEC">
        <w:t>ANIMA</w:t>
      </w:r>
      <w:r>
        <w:t>LES</w:t>
      </w:r>
      <w:r w:rsidRPr="0015732B">
        <w:t xml:space="preserve"> </w:t>
      </w:r>
      <w:r>
        <w:tab/>
        <w:t>OGBA07</w:t>
      </w:r>
      <w:bookmarkEnd w:id="22"/>
    </w:p>
    <w:p w:rsidR="00C54AA0" w:rsidRDefault="00C54AA0" w:rsidP="00C54AA0"/>
    <w:p w:rsidR="00C54AA0" w:rsidRPr="00C54AA0" w:rsidRDefault="00C54AA0" w:rsidP="00C54AA0">
      <w:pPr>
        <w:tabs>
          <w:tab w:val="center" w:pos="4678"/>
          <w:tab w:val="right" w:pos="9349"/>
        </w:tabs>
        <w:rPr>
          <w:rFonts w:ascii="Arial" w:hAnsi="Arial" w:cs="Arial"/>
        </w:rPr>
      </w:pPr>
    </w:p>
    <w:p w:rsidR="00C54AA0" w:rsidRDefault="00C54AA0" w:rsidP="00C54AA0"/>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6"/>
        <w:gridCol w:w="2268"/>
        <w:gridCol w:w="1418"/>
        <w:gridCol w:w="850"/>
        <w:gridCol w:w="992"/>
        <w:gridCol w:w="1418"/>
        <w:gridCol w:w="992"/>
      </w:tblGrid>
      <w:tr w:rsidR="00C54AA0" w:rsidRPr="000516A2" w:rsidTr="00C75F03">
        <w:tc>
          <w:tcPr>
            <w:tcW w:w="9214" w:type="dxa"/>
            <w:gridSpan w:val="7"/>
            <w:shd w:val="pct20" w:color="auto" w:fill="auto"/>
          </w:tcPr>
          <w:p w:rsidR="00C54AA0" w:rsidRPr="000516A2" w:rsidRDefault="00C54AA0" w:rsidP="00C75F03">
            <w:pPr>
              <w:jc w:val="center"/>
              <w:rPr>
                <w:rFonts w:ascii="Arial" w:hAnsi="Arial" w:cs="Arial"/>
                <w:b/>
                <w:bCs/>
              </w:rPr>
            </w:pPr>
            <w:r w:rsidRPr="000516A2">
              <w:rPr>
                <w:rFonts w:ascii="Arial" w:hAnsi="Arial" w:cs="Arial"/>
                <w:b/>
                <w:bCs/>
              </w:rPr>
              <w:t xml:space="preserve">PRODUCTIONS ANIMALES (Vaches laitières, vaches allaitantes, brebis, </w:t>
            </w:r>
            <w:proofErr w:type="gramStart"/>
            <w:r w:rsidRPr="000516A2">
              <w:rPr>
                <w:rFonts w:ascii="Arial" w:hAnsi="Arial" w:cs="Arial"/>
                <w:b/>
                <w:bCs/>
              </w:rPr>
              <w:t>chèvres….</w:t>
            </w:r>
            <w:proofErr w:type="gramEnd"/>
            <w:r w:rsidRPr="000516A2">
              <w:rPr>
                <w:rFonts w:ascii="Arial" w:hAnsi="Arial" w:cs="Arial"/>
                <w:b/>
                <w:bCs/>
              </w:rPr>
              <w:t>.)</w:t>
            </w:r>
          </w:p>
        </w:tc>
      </w:tr>
      <w:tr w:rsidR="00C54AA0" w:rsidRPr="000516A2" w:rsidTr="00C75F03">
        <w:tc>
          <w:tcPr>
            <w:tcW w:w="1276" w:type="dxa"/>
            <w:tcBorders>
              <w:bottom w:val="single" w:sz="6" w:space="0" w:color="auto"/>
            </w:tcBorders>
            <w:shd w:val="pct20" w:color="auto" w:fill="auto"/>
            <w:vAlign w:val="center"/>
          </w:tcPr>
          <w:p w:rsidR="00C54AA0" w:rsidRPr="000516A2" w:rsidRDefault="00C54AA0" w:rsidP="00C75F03">
            <w:pPr>
              <w:jc w:val="center"/>
              <w:rPr>
                <w:rFonts w:ascii="Arial" w:hAnsi="Arial" w:cs="Arial"/>
                <w:b/>
                <w:bCs/>
              </w:rPr>
            </w:pPr>
            <w:r w:rsidRPr="000516A2">
              <w:rPr>
                <w:rFonts w:ascii="Arial" w:hAnsi="Arial" w:cs="Arial"/>
                <w:b/>
                <w:bCs/>
              </w:rPr>
              <w:t>Références</w:t>
            </w:r>
          </w:p>
        </w:tc>
        <w:tc>
          <w:tcPr>
            <w:tcW w:w="2268" w:type="dxa"/>
            <w:tcBorders>
              <w:bottom w:val="single" w:sz="6" w:space="0" w:color="auto"/>
            </w:tcBorders>
            <w:shd w:val="pct20" w:color="auto" w:fill="auto"/>
            <w:vAlign w:val="center"/>
          </w:tcPr>
          <w:p w:rsidR="00C54AA0" w:rsidRPr="000516A2" w:rsidRDefault="00C54AA0" w:rsidP="00C75F03">
            <w:pPr>
              <w:jc w:val="center"/>
              <w:rPr>
                <w:rFonts w:ascii="Arial" w:hAnsi="Arial" w:cs="Arial"/>
                <w:b/>
                <w:bCs/>
              </w:rPr>
            </w:pPr>
            <w:r w:rsidRPr="000516A2">
              <w:rPr>
                <w:rFonts w:ascii="Arial" w:hAnsi="Arial" w:cs="Arial"/>
                <w:b/>
                <w:bCs/>
              </w:rPr>
              <w:t>Libellés</w:t>
            </w:r>
          </w:p>
        </w:tc>
        <w:tc>
          <w:tcPr>
            <w:tcW w:w="1418" w:type="dxa"/>
            <w:tcBorders>
              <w:bottom w:val="single" w:sz="6" w:space="0" w:color="auto"/>
            </w:tcBorders>
            <w:shd w:val="pct20" w:color="auto" w:fill="auto"/>
            <w:vAlign w:val="center"/>
          </w:tcPr>
          <w:p w:rsidR="00C54AA0" w:rsidRPr="000516A2" w:rsidRDefault="00C54AA0" w:rsidP="00C75F03">
            <w:pPr>
              <w:jc w:val="center"/>
              <w:rPr>
                <w:rFonts w:ascii="Arial" w:hAnsi="Arial" w:cs="Arial"/>
                <w:b/>
                <w:bCs/>
              </w:rPr>
            </w:pPr>
            <w:r w:rsidRPr="000516A2">
              <w:rPr>
                <w:rFonts w:ascii="Arial" w:hAnsi="Arial" w:cs="Arial"/>
                <w:b/>
                <w:bCs/>
              </w:rPr>
              <w:t xml:space="preserve">Stock début </w:t>
            </w:r>
            <w:r>
              <w:rPr>
                <w:rFonts w:ascii="Arial" w:hAnsi="Arial" w:cs="Arial"/>
                <w:b/>
                <w:bCs/>
              </w:rPr>
              <w:br/>
            </w:r>
            <w:r>
              <w:rPr>
                <w:rFonts w:ascii="Arial" w:hAnsi="Arial" w:cs="Arial"/>
                <w:b/>
                <w:bCs/>
                <w:sz w:val="18"/>
                <w:szCs w:val="18"/>
              </w:rPr>
              <w:t>E</w:t>
            </w:r>
            <w:r w:rsidRPr="000516A2">
              <w:rPr>
                <w:rFonts w:ascii="Arial" w:hAnsi="Arial" w:cs="Arial"/>
                <w:b/>
                <w:bCs/>
                <w:sz w:val="18"/>
                <w:szCs w:val="18"/>
              </w:rPr>
              <w:t xml:space="preserve">n quantité </w:t>
            </w:r>
            <w:r w:rsidRPr="00AF7BB2">
              <w:rPr>
                <w:rFonts w:ascii="Arial" w:hAnsi="Arial" w:cs="Arial"/>
                <w:b/>
                <w:bCs/>
                <w:color w:val="FF0000"/>
                <w:sz w:val="18"/>
                <w:szCs w:val="18"/>
              </w:rPr>
              <w:t>(1a)</w:t>
            </w:r>
          </w:p>
        </w:tc>
        <w:tc>
          <w:tcPr>
            <w:tcW w:w="850" w:type="dxa"/>
            <w:tcBorders>
              <w:bottom w:val="single" w:sz="6" w:space="0" w:color="auto"/>
            </w:tcBorders>
            <w:shd w:val="pct20" w:color="auto" w:fill="auto"/>
            <w:vAlign w:val="center"/>
          </w:tcPr>
          <w:p w:rsidR="00C54AA0" w:rsidRPr="000516A2" w:rsidRDefault="00C54AA0" w:rsidP="00C75F03">
            <w:pPr>
              <w:jc w:val="center"/>
              <w:rPr>
                <w:rFonts w:ascii="Arial" w:hAnsi="Arial" w:cs="Arial"/>
                <w:b/>
                <w:bCs/>
              </w:rPr>
            </w:pPr>
            <w:r w:rsidRPr="000516A2">
              <w:rPr>
                <w:rFonts w:ascii="Arial" w:hAnsi="Arial" w:cs="Arial"/>
                <w:b/>
                <w:bCs/>
              </w:rPr>
              <w:t xml:space="preserve">Ventes </w:t>
            </w:r>
            <w:r w:rsidRPr="00AF7BB2">
              <w:rPr>
                <w:rFonts w:ascii="Arial" w:hAnsi="Arial" w:cs="Arial"/>
                <w:b/>
                <w:bCs/>
                <w:color w:val="FF0000"/>
                <w:sz w:val="18"/>
                <w:szCs w:val="18"/>
              </w:rPr>
              <w:t>(1a)</w:t>
            </w:r>
          </w:p>
        </w:tc>
        <w:tc>
          <w:tcPr>
            <w:tcW w:w="992" w:type="dxa"/>
            <w:tcBorders>
              <w:bottom w:val="single" w:sz="6" w:space="0" w:color="auto"/>
            </w:tcBorders>
            <w:shd w:val="pct20" w:color="auto" w:fill="auto"/>
            <w:vAlign w:val="center"/>
          </w:tcPr>
          <w:p w:rsidR="00C54AA0" w:rsidRPr="000516A2" w:rsidRDefault="00C54AA0" w:rsidP="00C75F03">
            <w:pPr>
              <w:jc w:val="center"/>
              <w:rPr>
                <w:rFonts w:ascii="Arial" w:hAnsi="Arial" w:cs="Arial"/>
                <w:b/>
                <w:bCs/>
              </w:rPr>
            </w:pPr>
            <w:r w:rsidRPr="000516A2">
              <w:rPr>
                <w:rFonts w:ascii="Arial" w:hAnsi="Arial" w:cs="Arial"/>
                <w:b/>
                <w:bCs/>
              </w:rPr>
              <w:t xml:space="preserve">Ventes </w:t>
            </w:r>
            <w:r w:rsidRPr="000516A2">
              <w:rPr>
                <w:rFonts w:ascii="Arial" w:hAnsi="Arial" w:cs="Arial"/>
                <w:b/>
                <w:bCs/>
              </w:rPr>
              <w:br/>
            </w:r>
            <w:r w:rsidRPr="000516A2">
              <w:rPr>
                <w:rFonts w:ascii="Arial" w:hAnsi="Arial" w:cs="Arial"/>
                <w:b/>
                <w:bCs/>
                <w:sz w:val="18"/>
                <w:szCs w:val="18"/>
              </w:rPr>
              <w:t>(en €)</w:t>
            </w:r>
          </w:p>
        </w:tc>
        <w:tc>
          <w:tcPr>
            <w:tcW w:w="1418" w:type="dxa"/>
            <w:tcBorders>
              <w:bottom w:val="single" w:sz="6" w:space="0" w:color="auto"/>
            </w:tcBorders>
            <w:shd w:val="pct20" w:color="auto" w:fill="auto"/>
            <w:vAlign w:val="center"/>
          </w:tcPr>
          <w:p w:rsidR="00C54AA0" w:rsidRPr="000516A2" w:rsidRDefault="00C54AA0" w:rsidP="00C75F03">
            <w:pPr>
              <w:jc w:val="center"/>
              <w:rPr>
                <w:rFonts w:ascii="Arial" w:hAnsi="Arial" w:cs="Arial"/>
                <w:b/>
                <w:bCs/>
              </w:rPr>
            </w:pPr>
            <w:r w:rsidRPr="000516A2">
              <w:rPr>
                <w:rFonts w:ascii="Arial" w:hAnsi="Arial" w:cs="Arial"/>
                <w:b/>
                <w:bCs/>
              </w:rPr>
              <w:t xml:space="preserve">Stock fin </w:t>
            </w:r>
            <w:r w:rsidRPr="000516A2">
              <w:rPr>
                <w:rFonts w:ascii="Arial" w:hAnsi="Arial" w:cs="Arial"/>
                <w:b/>
                <w:bCs/>
              </w:rPr>
              <w:br/>
            </w:r>
            <w:r w:rsidRPr="000516A2">
              <w:rPr>
                <w:rFonts w:ascii="Arial" w:hAnsi="Arial" w:cs="Arial"/>
                <w:b/>
                <w:bCs/>
                <w:sz w:val="18"/>
                <w:szCs w:val="18"/>
              </w:rPr>
              <w:t xml:space="preserve">En quantité </w:t>
            </w:r>
            <w:r w:rsidRPr="003241D7">
              <w:rPr>
                <w:rFonts w:ascii="Arial" w:hAnsi="Arial" w:cs="Arial"/>
                <w:b/>
                <w:bCs/>
                <w:color w:val="FF0000"/>
                <w:sz w:val="18"/>
                <w:szCs w:val="18"/>
              </w:rPr>
              <w:t>(1a)</w:t>
            </w:r>
          </w:p>
        </w:tc>
        <w:tc>
          <w:tcPr>
            <w:tcW w:w="992" w:type="dxa"/>
            <w:tcBorders>
              <w:bottom w:val="single" w:sz="6" w:space="0" w:color="auto"/>
            </w:tcBorders>
            <w:shd w:val="pct20" w:color="auto" w:fill="auto"/>
            <w:vAlign w:val="center"/>
          </w:tcPr>
          <w:p w:rsidR="00C54AA0" w:rsidRPr="000516A2" w:rsidRDefault="00C54AA0" w:rsidP="00C75F03">
            <w:pPr>
              <w:jc w:val="center"/>
              <w:rPr>
                <w:rFonts w:ascii="Arial" w:hAnsi="Arial" w:cs="Arial"/>
                <w:b/>
                <w:bCs/>
              </w:rPr>
            </w:pPr>
            <w:r w:rsidRPr="000516A2">
              <w:rPr>
                <w:rFonts w:ascii="Arial" w:hAnsi="Arial" w:cs="Arial"/>
                <w:b/>
                <w:bCs/>
              </w:rPr>
              <w:t>Stock fin</w:t>
            </w:r>
          </w:p>
          <w:p w:rsidR="00C54AA0" w:rsidRPr="000516A2" w:rsidRDefault="00C54AA0" w:rsidP="00C75F03">
            <w:pPr>
              <w:jc w:val="center"/>
              <w:rPr>
                <w:rFonts w:ascii="Arial" w:hAnsi="Arial" w:cs="Arial"/>
                <w:b/>
                <w:bCs/>
                <w:sz w:val="18"/>
                <w:szCs w:val="18"/>
              </w:rPr>
            </w:pPr>
            <w:r w:rsidRPr="000516A2">
              <w:rPr>
                <w:rFonts w:ascii="Arial" w:hAnsi="Arial" w:cs="Arial"/>
                <w:b/>
                <w:bCs/>
                <w:sz w:val="18"/>
                <w:szCs w:val="18"/>
              </w:rPr>
              <w:t>(</w:t>
            </w:r>
            <w:proofErr w:type="gramStart"/>
            <w:r w:rsidRPr="000516A2">
              <w:rPr>
                <w:rFonts w:ascii="Arial" w:hAnsi="Arial" w:cs="Arial"/>
                <w:b/>
                <w:bCs/>
                <w:sz w:val="18"/>
                <w:szCs w:val="18"/>
              </w:rPr>
              <w:t>en</w:t>
            </w:r>
            <w:proofErr w:type="gramEnd"/>
            <w:r w:rsidRPr="000516A2">
              <w:rPr>
                <w:rFonts w:ascii="Arial" w:hAnsi="Arial" w:cs="Arial"/>
                <w:b/>
                <w:bCs/>
                <w:sz w:val="18"/>
                <w:szCs w:val="18"/>
              </w:rPr>
              <w:t xml:space="preserve"> €) </w:t>
            </w:r>
          </w:p>
        </w:tc>
      </w:tr>
      <w:tr w:rsidR="00C54AA0" w:rsidRPr="00C735BB" w:rsidTr="00C75F03">
        <w:tc>
          <w:tcPr>
            <w:tcW w:w="1276" w:type="dxa"/>
            <w:tcBorders>
              <w:bottom w:val="dashed" w:sz="4" w:space="0" w:color="auto"/>
            </w:tcBorders>
          </w:tcPr>
          <w:p w:rsidR="00C54AA0" w:rsidRPr="008C0004" w:rsidRDefault="00C54AA0" w:rsidP="00C75F03">
            <w:pPr>
              <w:jc w:val="center"/>
              <w:rPr>
                <w:i/>
                <w:iCs/>
              </w:rPr>
            </w:pPr>
          </w:p>
        </w:tc>
        <w:tc>
          <w:tcPr>
            <w:tcW w:w="2268" w:type="dxa"/>
            <w:tcBorders>
              <w:bottom w:val="dashed" w:sz="4" w:space="0" w:color="auto"/>
            </w:tcBorders>
          </w:tcPr>
          <w:p w:rsidR="00C54AA0" w:rsidRPr="008C0004" w:rsidRDefault="00C54AA0" w:rsidP="00C75F03">
            <w:pPr>
              <w:jc w:val="center"/>
              <w:rPr>
                <w:i/>
                <w:iCs/>
              </w:rPr>
            </w:pPr>
          </w:p>
        </w:tc>
        <w:tc>
          <w:tcPr>
            <w:tcW w:w="1418" w:type="dxa"/>
            <w:tcBorders>
              <w:bottom w:val="dashed" w:sz="4" w:space="0" w:color="auto"/>
            </w:tcBorders>
          </w:tcPr>
          <w:p w:rsidR="00C54AA0" w:rsidRPr="008C0004" w:rsidRDefault="00C54AA0" w:rsidP="00C75F03">
            <w:pPr>
              <w:jc w:val="center"/>
              <w:rPr>
                <w:i/>
                <w:iCs/>
              </w:rPr>
            </w:pPr>
          </w:p>
        </w:tc>
        <w:tc>
          <w:tcPr>
            <w:tcW w:w="850" w:type="dxa"/>
            <w:tcBorders>
              <w:bottom w:val="dashed" w:sz="4" w:space="0" w:color="auto"/>
            </w:tcBorders>
          </w:tcPr>
          <w:p w:rsidR="00C54AA0" w:rsidRPr="008C0004" w:rsidRDefault="00C54AA0" w:rsidP="00C75F03">
            <w:pPr>
              <w:jc w:val="center"/>
              <w:rPr>
                <w:i/>
                <w:iCs/>
              </w:rPr>
            </w:pPr>
          </w:p>
        </w:tc>
        <w:tc>
          <w:tcPr>
            <w:tcW w:w="992" w:type="dxa"/>
            <w:tcBorders>
              <w:bottom w:val="dashed" w:sz="4" w:space="0" w:color="auto"/>
            </w:tcBorders>
          </w:tcPr>
          <w:p w:rsidR="00C54AA0" w:rsidRPr="008C0004" w:rsidRDefault="00C54AA0" w:rsidP="00C75F03">
            <w:pPr>
              <w:jc w:val="center"/>
              <w:rPr>
                <w:i/>
                <w:iCs/>
              </w:rPr>
            </w:pPr>
          </w:p>
        </w:tc>
        <w:tc>
          <w:tcPr>
            <w:tcW w:w="1418" w:type="dxa"/>
            <w:tcBorders>
              <w:bottom w:val="dashed" w:sz="4" w:space="0" w:color="auto"/>
            </w:tcBorders>
          </w:tcPr>
          <w:p w:rsidR="00C54AA0" w:rsidRPr="008C0004" w:rsidRDefault="00C54AA0" w:rsidP="00C75F03">
            <w:pPr>
              <w:jc w:val="center"/>
              <w:rPr>
                <w:i/>
                <w:iCs/>
              </w:rPr>
            </w:pPr>
          </w:p>
        </w:tc>
        <w:tc>
          <w:tcPr>
            <w:tcW w:w="992" w:type="dxa"/>
            <w:tcBorders>
              <w:bottom w:val="dashed" w:sz="4" w:space="0" w:color="auto"/>
            </w:tcBorders>
          </w:tcPr>
          <w:p w:rsidR="00C54AA0" w:rsidRPr="008C0004" w:rsidRDefault="00C54AA0" w:rsidP="00C75F03">
            <w:pPr>
              <w:jc w:val="center"/>
              <w:rPr>
                <w:i/>
                <w:iCs/>
              </w:rPr>
            </w:pPr>
          </w:p>
        </w:tc>
      </w:tr>
      <w:tr w:rsidR="00C54AA0" w:rsidTr="00C75F03">
        <w:tc>
          <w:tcPr>
            <w:tcW w:w="1276" w:type="dxa"/>
            <w:tcBorders>
              <w:top w:val="dashed" w:sz="4" w:space="0" w:color="auto"/>
              <w:bottom w:val="dashed" w:sz="4" w:space="0" w:color="auto"/>
            </w:tcBorders>
          </w:tcPr>
          <w:p w:rsidR="00C54AA0" w:rsidRPr="008C0004" w:rsidRDefault="00C54AA0" w:rsidP="00C75F03">
            <w:pPr>
              <w:jc w:val="center"/>
              <w:rPr>
                <w:i/>
                <w:iCs/>
              </w:rPr>
            </w:pPr>
          </w:p>
        </w:tc>
        <w:tc>
          <w:tcPr>
            <w:tcW w:w="2268" w:type="dxa"/>
            <w:tcBorders>
              <w:top w:val="dashed" w:sz="4" w:space="0" w:color="auto"/>
              <w:bottom w:val="dashed" w:sz="4" w:space="0" w:color="auto"/>
            </w:tcBorders>
          </w:tcPr>
          <w:p w:rsidR="00C54AA0" w:rsidRPr="00AF2D03" w:rsidRDefault="00C54AA0" w:rsidP="00C75F03">
            <w:pPr>
              <w:jc w:val="center"/>
              <w:rPr>
                <w:i/>
                <w:iCs/>
              </w:rPr>
            </w:pPr>
          </w:p>
        </w:tc>
        <w:tc>
          <w:tcPr>
            <w:tcW w:w="1418" w:type="dxa"/>
            <w:tcBorders>
              <w:top w:val="dashed" w:sz="4" w:space="0" w:color="auto"/>
              <w:bottom w:val="dashed" w:sz="4" w:space="0" w:color="auto"/>
            </w:tcBorders>
          </w:tcPr>
          <w:p w:rsidR="00C54AA0" w:rsidRPr="008C0004" w:rsidRDefault="00C54AA0" w:rsidP="00C75F03">
            <w:pPr>
              <w:jc w:val="center"/>
              <w:rPr>
                <w:i/>
                <w:iCs/>
              </w:rPr>
            </w:pPr>
          </w:p>
        </w:tc>
        <w:tc>
          <w:tcPr>
            <w:tcW w:w="850" w:type="dxa"/>
            <w:tcBorders>
              <w:top w:val="dashed" w:sz="4" w:space="0" w:color="auto"/>
              <w:bottom w:val="dashed" w:sz="4" w:space="0" w:color="auto"/>
            </w:tcBorders>
          </w:tcPr>
          <w:p w:rsidR="00C54AA0" w:rsidRPr="008C0004" w:rsidRDefault="00C54AA0" w:rsidP="00C75F03">
            <w:pPr>
              <w:jc w:val="center"/>
              <w:rPr>
                <w:i/>
                <w:iCs/>
              </w:rPr>
            </w:pPr>
          </w:p>
        </w:tc>
        <w:tc>
          <w:tcPr>
            <w:tcW w:w="992" w:type="dxa"/>
            <w:tcBorders>
              <w:top w:val="dashed" w:sz="4" w:space="0" w:color="auto"/>
              <w:bottom w:val="dashed" w:sz="4" w:space="0" w:color="auto"/>
            </w:tcBorders>
          </w:tcPr>
          <w:p w:rsidR="00C54AA0" w:rsidRPr="008C0004" w:rsidRDefault="00C54AA0" w:rsidP="00C75F03">
            <w:pPr>
              <w:jc w:val="center"/>
              <w:rPr>
                <w:i/>
                <w:iCs/>
              </w:rPr>
            </w:pPr>
          </w:p>
        </w:tc>
        <w:tc>
          <w:tcPr>
            <w:tcW w:w="1418" w:type="dxa"/>
            <w:tcBorders>
              <w:top w:val="dashed" w:sz="4" w:space="0" w:color="auto"/>
              <w:bottom w:val="dashed" w:sz="4" w:space="0" w:color="auto"/>
            </w:tcBorders>
          </w:tcPr>
          <w:p w:rsidR="00C54AA0" w:rsidRPr="008C0004" w:rsidRDefault="00C54AA0" w:rsidP="00C75F03">
            <w:pPr>
              <w:jc w:val="center"/>
              <w:rPr>
                <w:i/>
                <w:iCs/>
              </w:rPr>
            </w:pPr>
          </w:p>
        </w:tc>
        <w:tc>
          <w:tcPr>
            <w:tcW w:w="992" w:type="dxa"/>
            <w:tcBorders>
              <w:top w:val="dashed" w:sz="4" w:space="0" w:color="auto"/>
              <w:bottom w:val="dashed" w:sz="4" w:space="0" w:color="auto"/>
            </w:tcBorders>
          </w:tcPr>
          <w:p w:rsidR="00C54AA0" w:rsidRPr="008C0004" w:rsidRDefault="00C54AA0" w:rsidP="00C75F03">
            <w:pPr>
              <w:jc w:val="center"/>
              <w:rPr>
                <w:i/>
                <w:iCs/>
              </w:rPr>
            </w:pPr>
          </w:p>
        </w:tc>
      </w:tr>
      <w:tr w:rsidR="00C54AA0" w:rsidTr="00C75F03">
        <w:tc>
          <w:tcPr>
            <w:tcW w:w="1276" w:type="dxa"/>
            <w:tcBorders>
              <w:top w:val="dashed" w:sz="4" w:space="0" w:color="auto"/>
            </w:tcBorders>
          </w:tcPr>
          <w:p w:rsidR="00C54AA0" w:rsidRPr="008C0004" w:rsidRDefault="00C54AA0" w:rsidP="00C75F03">
            <w:pPr>
              <w:jc w:val="center"/>
              <w:rPr>
                <w:i/>
                <w:iCs/>
                <w:lang w:val="de-DE"/>
              </w:rPr>
            </w:pPr>
          </w:p>
        </w:tc>
        <w:tc>
          <w:tcPr>
            <w:tcW w:w="2268" w:type="dxa"/>
            <w:tcBorders>
              <w:top w:val="dashed" w:sz="4" w:space="0" w:color="auto"/>
            </w:tcBorders>
          </w:tcPr>
          <w:p w:rsidR="00C54AA0" w:rsidRPr="00AF2D03" w:rsidRDefault="00C54AA0" w:rsidP="00C75F03">
            <w:pPr>
              <w:jc w:val="center"/>
              <w:rPr>
                <w:i/>
                <w:iCs/>
              </w:rPr>
            </w:pPr>
          </w:p>
        </w:tc>
        <w:tc>
          <w:tcPr>
            <w:tcW w:w="1418" w:type="dxa"/>
            <w:tcBorders>
              <w:top w:val="dashed" w:sz="4" w:space="0" w:color="auto"/>
            </w:tcBorders>
          </w:tcPr>
          <w:p w:rsidR="00C54AA0" w:rsidRPr="008C0004" w:rsidRDefault="00C54AA0" w:rsidP="00C75F03">
            <w:pPr>
              <w:jc w:val="center"/>
              <w:rPr>
                <w:i/>
                <w:iCs/>
              </w:rPr>
            </w:pPr>
          </w:p>
        </w:tc>
        <w:tc>
          <w:tcPr>
            <w:tcW w:w="850" w:type="dxa"/>
            <w:tcBorders>
              <w:top w:val="dashed" w:sz="4" w:space="0" w:color="auto"/>
            </w:tcBorders>
          </w:tcPr>
          <w:p w:rsidR="00C54AA0" w:rsidRPr="008C0004" w:rsidRDefault="00C54AA0" w:rsidP="00C75F03">
            <w:pPr>
              <w:jc w:val="center"/>
              <w:rPr>
                <w:i/>
                <w:iCs/>
              </w:rPr>
            </w:pPr>
          </w:p>
        </w:tc>
        <w:tc>
          <w:tcPr>
            <w:tcW w:w="992" w:type="dxa"/>
            <w:tcBorders>
              <w:top w:val="dashed" w:sz="4" w:space="0" w:color="auto"/>
            </w:tcBorders>
          </w:tcPr>
          <w:p w:rsidR="00C54AA0" w:rsidRPr="008C0004" w:rsidRDefault="00C54AA0" w:rsidP="00C75F03">
            <w:pPr>
              <w:jc w:val="center"/>
              <w:rPr>
                <w:i/>
                <w:iCs/>
              </w:rPr>
            </w:pPr>
          </w:p>
        </w:tc>
        <w:tc>
          <w:tcPr>
            <w:tcW w:w="1418" w:type="dxa"/>
            <w:tcBorders>
              <w:top w:val="dashed" w:sz="4" w:space="0" w:color="auto"/>
            </w:tcBorders>
          </w:tcPr>
          <w:p w:rsidR="00C54AA0" w:rsidRPr="008C0004" w:rsidRDefault="00C54AA0" w:rsidP="00C75F03">
            <w:pPr>
              <w:jc w:val="center"/>
              <w:rPr>
                <w:i/>
                <w:iCs/>
              </w:rPr>
            </w:pPr>
          </w:p>
        </w:tc>
        <w:tc>
          <w:tcPr>
            <w:tcW w:w="992" w:type="dxa"/>
            <w:tcBorders>
              <w:top w:val="dashed" w:sz="4" w:space="0" w:color="auto"/>
            </w:tcBorders>
          </w:tcPr>
          <w:p w:rsidR="00C54AA0" w:rsidRPr="008C0004" w:rsidRDefault="00C54AA0" w:rsidP="00C75F03">
            <w:pPr>
              <w:jc w:val="center"/>
              <w:rPr>
                <w:i/>
                <w:iCs/>
              </w:rPr>
            </w:pPr>
          </w:p>
        </w:tc>
      </w:tr>
      <w:tr w:rsidR="00C54AA0" w:rsidRPr="000516A2" w:rsidTr="00C75F03">
        <w:tc>
          <w:tcPr>
            <w:tcW w:w="9214" w:type="dxa"/>
            <w:gridSpan w:val="7"/>
            <w:shd w:val="pct20" w:color="auto" w:fill="auto"/>
          </w:tcPr>
          <w:p w:rsidR="00C54AA0" w:rsidRPr="000516A2" w:rsidRDefault="00C54AA0" w:rsidP="00C75F03">
            <w:pPr>
              <w:jc w:val="center"/>
              <w:rPr>
                <w:rFonts w:ascii="Arial" w:hAnsi="Arial" w:cs="Arial"/>
                <w:b/>
                <w:bCs/>
              </w:rPr>
            </w:pPr>
            <w:r>
              <w:rPr>
                <w:rFonts w:ascii="Arial" w:hAnsi="Arial" w:cs="Arial"/>
                <w:b/>
                <w:bCs/>
              </w:rPr>
              <w:t>PRODUCTIONS ANIMAUX</w:t>
            </w:r>
            <w:r w:rsidRPr="000516A2">
              <w:rPr>
                <w:rFonts w:ascii="Arial" w:hAnsi="Arial" w:cs="Arial"/>
                <w:b/>
                <w:bCs/>
              </w:rPr>
              <w:t xml:space="preserve"> (</w:t>
            </w:r>
            <w:r>
              <w:rPr>
                <w:rFonts w:ascii="Arial" w:hAnsi="Arial" w:cs="Arial"/>
                <w:b/>
                <w:bCs/>
              </w:rPr>
              <w:t xml:space="preserve">lait vendu, lait transformé, </w:t>
            </w:r>
            <w:proofErr w:type="spellStart"/>
            <w:proofErr w:type="gramStart"/>
            <w:r>
              <w:rPr>
                <w:rFonts w:ascii="Arial" w:hAnsi="Arial" w:cs="Arial"/>
                <w:b/>
                <w:bCs/>
              </w:rPr>
              <w:t>oeufs</w:t>
            </w:r>
            <w:proofErr w:type="spellEnd"/>
            <w:r w:rsidRPr="000516A2">
              <w:rPr>
                <w:rFonts w:ascii="Arial" w:hAnsi="Arial" w:cs="Arial"/>
                <w:b/>
                <w:bCs/>
              </w:rPr>
              <w:t>….</w:t>
            </w:r>
            <w:proofErr w:type="gramEnd"/>
            <w:r w:rsidRPr="000516A2">
              <w:rPr>
                <w:rFonts w:ascii="Arial" w:hAnsi="Arial" w:cs="Arial"/>
                <w:b/>
                <w:bCs/>
              </w:rPr>
              <w:t>.)</w:t>
            </w:r>
          </w:p>
        </w:tc>
      </w:tr>
      <w:tr w:rsidR="00C54AA0" w:rsidRPr="000516A2" w:rsidTr="00C75F03">
        <w:tc>
          <w:tcPr>
            <w:tcW w:w="1276" w:type="dxa"/>
            <w:tcBorders>
              <w:bottom w:val="single" w:sz="6" w:space="0" w:color="auto"/>
            </w:tcBorders>
            <w:shd w:val="pct20" w:color="auto" w:fill="auto"/>
            <w:vAlign w:val="center"/>
          </w:tcPr>
          <w:p w:rsidR="00C54AA0" w:rsidRPr="000516A2" w:rsidRDefault="00C54AA0" w:rsidP="00C75F03">
            <w:pPr>
              <w:jc w:val="center"/>
              <w:rPr>
                <w:rFonts w:ascii="Arial" w:hAnsi="Arial" w:cs="Arial"/>
                <w:b/>
                <w:bCs/>
              </w:rPr>
            </w:pPr>
            <w:r w:rsidRPr="000516A2">
              <w:rPr>
                <w:rFonts w:ascii="Arial" w:hAnsi="Arial" w:cs="Arial"/>
                <w:b/>
                <w:bCs/>
              </w:rPr>
              <w:t>Références</w:t>
            </w:r>
          </w:p>
        </w:tc>
        <w:tc>
          <w:tcPr>
            <w:tcW w:w="2268" w:type="dxa"/>
            <w:tcBorders>
              <w:bottom w:val="single" w:sz="6" w:space="0" w:color="auto"/>
            </w:tcBorders>
            <w:shd w:val="pct20" w:color="auto" w:fill="auto"/>
            <w:vAlign w:val="center"/>
          </w:tcPr>
          <w:p w:rsidR="00C54AA0" w:rsidRPr="000516A2" w:rsidRDefault="00C54AA0" w:rsidP="00C75F03">
            <w:pPr>
              <w:jc w:val="center"/>
              <w:rPr>
                <w:rFonts w:ascii="Arial" w:hAnsi="Arial" w:cs="Arial"/>
                <w:b/>
                <w:bCs/>
              </w:rPr>
            </w:pPr>
            <w:r w:rsidRPr="000516A2">
              <w:rPr>
                <w:rFonts w:ascii="Arial" w:hAnsi="Arial" w:cs="Arial"/>
                <w:b/>
                <w:bCs/>
              </w:rPr>
              <w:t>Libellés</w:t>
            </w:r>
          </w:p>
        </w:tc>
        <w:tc>
          <w:tcPr>
            <w:tcW w:w="1418" w:type="dxa"/>
            <w:tcBorders>
              <w:bottom w:val="single" w:sz="6" w:space="0" w:color="auto"/>
            </w:tcBorders>
            <w:shd w:val="pct20" w:color="auto" w:fill="auto"/>
            <w:vAlign w:val="center"/>
          </w:tcPr>
          <w:p w:rsidR="00C54AA0" w:rsidRPr="000516A2" w:rsidRDefault="00C54AA0" w:rsidP="00C75F03">
            <w:pPr>
              <w:jc w:val="center"/>
              <w:rPr>
                <w:rFonts w:ascii="Arial" w:hAnsi="Arial" w:cs="Arial"/>
                <w:b/>
                <w:bCs/>
              </w:rPr>
            </w:pPr>
          </w:p>
        </w:tc>
        <w:tc>
          <w:tcPr>
            <w:tcW w:w="850" w:type="dxa"/>
            <w:tcBorders>
              <w:bottom w:val="single" w:sz="6" w:space="0" w:color="auto"/>
            </w:tcBorders>
            <w:shd w:val="pct20" w:color="auto" w:fill="auto"/>
            <w:vAlign w:val="center"/>
          </w:tcPr>
          <w:p w:rsidR="00C54AA0" w:rsidRPr="000516A2" w:rsidRDefault="00C54AA0" w:rsidP="00C75F03">
            <w:pPr>
              <w:jc w:val="center"/>
              <w:rPr>
                <w:rFonts w:ascii="Arial" w:hAnsi="Arial" w:cs="Arial"/>
                <w:b/>
                <w:bCs/>
              </w:rPr>
            </w:pPr>
            <w:r w:rsidRPr="000516A2">
              <w:rPr>
                <w:rFonts w:ascii="Arial" w:hAnsi="Arial" w:cs="Arial"/>
                <w:b/>
                <w:bCs/>
              </w:rPr>
              <w:t xml:space="preserve">Ventes </w:t>
            </w:r>
            <w:r w:rsidRPr="00AF7BB2">
              <w:rPr>
                <w:rFonts w:ascii="Arial" w:hAnsi="Arial" w:cs="Arial"/>
                <w:b/>
                <w:bCs/>
                <w:color w:val="FF0000"/>
                <w:sz w:val="18"/>
                <w:szCs w:val="18"/>
              </w:rPr>
              <w:t>(1b)</w:t>
            </w:r>
          </w:p>
        </w:tc>
        <w:tc>
          <w:tcPr>
            <w:tcW w:w="992" w:type="dxa"/>
            <w:tcBorders>
              <w:bottom w:val="single" w:sz="6" w:space="0" w:color="auto"/>
            </w:tcBorders>
            <w:shd w:val="pct20" w:color="auto" w:fill="auto"/>
            <w:vAlign w:val="center"/>
          </w:tcPr>
          <w:p w:rsidR="00C54AA0" w:rsidRPr="000516A2" w:rsidRDefault="00C54AA0" w:rsidP="00C75F03">
            <w:pPr>
              <w:jc w:val="center"/>
              <w:rPr>
                <w:rFonts w:ascii="Arial" w:hAnsi="Arial" w:cs="Arial"/>
                <w:b/>
                <w:bCs/>
              </w:rPr>
            </w:pPr>
            <w:r w:rsidRPr="000516A2">
              <w:rPr>
                <w:rFonts w:ascii="Arial" w:hAnsi="Arial" w:cs="Arial"/>
                <w:b/>
                <w:bCs/>
              </w:rPr>
              <w:t xml:space="preserve">Ventes </w:t>
            </w:r>
            <w:r w:rsidRPr="000516A2">
              <w:rPr>
                <w:rFonts w:ascii="Arial" w:hAnsi="Arial" w:cs="Arial"/>
                <w:b/>
                <w:bCs/>
              </w:rPr>
              <w:br/>
            </w:r>
            <w:r w:rsidRPr="000516A2">
              <w:rPr>
                <w:rFonts w:ascii="Arial" w:hAnsi="Arial" w:cs="Arial"/>
                <w:b/>
                <w:bCs/>
                <w:sz w:val="18"/>
                <w:szCs w:val="18"/>
              </w:rPr>
              <w:t>(en €)</w:t>
            </w:r>
          </w:p>
        </w:tc>
        <w:tc>
          <w:tcPr>
            <w:tcW w:w="1418" w:type="dxa"/>
            <w:tcBorders>
              <w:bottom w:val="single" w:sz="6" w:space="0" w:color="auto"/>
            </w:tcBorders>
            <w:shd w:val="pct20" w:color="auto" w:fill="auto"/>
            <w:vAlign w:val="center"/>
          </w:tcPr>
          <w:p w:rsidR="00C54AA0" w:rsidRPr="000516A2" w:rsidRDefault="00C54AA0" w:rsidP="00C75F03">
            <w:pPr>
              <w:jc w:val="center"/>
              <w:rPr>
                <w:rFonts w:ascii="Arial" w:hAnsi="Arial" w:cs="Arial"/>
                <w:b/>
                <w:bCs/>
              </w:rPr>
            </w:pPr>
            <w:r>
              <w:rPr>
                <w:rFonts w:ascii="Arial" w:hAnsi="Arial" w:cs="Arial"/>
                <w:b/>
                <w:bCs/>
                <w:sz w:val="18"/>
                <w:szCs w:val="18"/>
              </w:rPr>
              <w:t xml:space="preserve">Nb d’unités </w:t>
            </w:r>
            <w:r w:rsidRPr="00C735BB">
              <w:rPr>
                <w:rFonts w:ascii="Arial" w:hAnsi="Arial" w:cs="Arial"/>
                <w:b/>
                <w:bCs/>
                <w:sz w:val="16"/>
                <w:szCs w:val="16"/>
              </w:rPr>
              <w:t>(ayant produit les quantités)</w:t>
            </w:r>
            <w:r>
              <w:rPr>
                <w:rFonts w:ascii="Arial" w:hAnsi="Arial" w:cs="Arial"/>
                <w:b/>
                <w:bCs/>
                <w:sz w:val="16"/>
                <w:szCs w:val="16"/>
              </w:rPr>
              <w:t xml:space="preserve"> </w:t>
            </w:r>
            <w:r w:rsidRPr="003241D7">
              <w:rPr>
                <w:rFonts w:ascii="Arial" w:hAnsi="Arial" w:cs="Arial"/>
                <w:b/>
                <w:bCs/>
                <w:color w:val="FF0000"/>
                <w:sz w:val="16"/>
                <w:szCs w:val="16"/>
              </w:rPr>
              <w:t>(1a)</w:t>
            </w:r>
          </w:p>
        </w:tc>
        <w:tc>
          <w:tcPr>
            <w:tcW w:w="992" w:type="dxa"/>
            <w:tcBorders>
              <w:bottom w:val="single" w:sz="6" w:space="0" w:color="auto"/>
            </w:tcBorders>
            <w:shd w:val="pct20" w:color="auto" w:fill="auto"/>
            <w:vAlign w:val="center"/>
          </w:tcPr>
          <w:p w:rsidR="00C54AA0" w:rsidRPr="000516A2" w:rsidRDefault="00C54AA0" w:rsidP="00C75F03">
            <w:pPr>
              <w:jc w:val="center"/>
              <w:rPr>
                <w:rFonts w:ascii="Arial" w:hAnsi="Arial" w:cs="Arial"/>
                <w:b/>
                <w:bCs/>
                <w:sz w:val="18"/>
                <w:szCs w:val="18"/>
              </w:rPr>
            </w:pPr>
          </w:p>
        </w:tc>
      </w:tr>
      <w:tr w:rsidR="00C54AA0" w:rsidRPr="00EA145E" w:rsidTr="00C75F03">
        <w:tc>
          <w:tcPr>
            <w:tcW w:w="1276" w:type="dxa"/>
            <w:tcBorders>
              <w:bottom w:val="dashed" w:sz="4" w:space="0" w:color="auto"/>
            </w:tcBorders>
          </w:tcPr>
          <w:p w:rsidR="00C54AA0" w:rsidRPr="008C0004" w:rsidRDefault="00C54AA0" w:rsidP="00C75F03">
            <w:pPr>
              <w:jc w:val="center"/>
              <w:rPr>
                <w:i/>
                <w:iCs/>
              </w:rPr>
            </w:pPr>
          </w:p>
        </w:tc>
        <w:tc>
          <w:tcPr>
            <w:tcW w:w="2268" w:type="dxa"/>
            <w:tcBorders>
              <w:bottom w:val="dashed" w:sz="4" w:space="0" w:color="auto"/>
            </w:tcBorders>
          </w:tcPr>
          <w:p w:rsidR="00C54AA0" w:rsidRPr="008C0004" w:rsidRDefault="00C54AA0" w:rsidP="00C75F03">
            <w:pPr>
              <w:jc w:val="center"/>
              <w:rPr>
                <w:i/>
                <w:iCs/>
              </w:rPr>
            </w:pPr>
          </w:p>
        </w:tc>
        <w:tc>
          <w:tcPr>
            <w:tcW w:w="1418" w:type="dxa"/>
            <w:tcBorders>
              <w:bottom w:val="dashed" w:sz="4" w:space="0" w:color="auto"/>
            </w:tcBorders>
            <w:shd w:val="pct20" w:color="auto" w:fill="auto"/>
          </w:tcPr>
          <w:p w:rsidR="00C54AA0" w:rsidRPr="00393C46" w:rsidRDefault="00C54AA0" w:rsidP="00C75F03">
            <w:pPr>
              <w:jc w:val="center"/>
            </w:pPr>
          </w:p>
        </w:tc>
        <w:tc>
          <w:tcPr>
            <w:tcW w:w="850" w:type="dxa"/>
            <w:tcBorders>
              <w:bottom w:val="dashed" w:sz="4" w:space="0" w:color="auto"/>
            </w:tcBorders>
          </w:tcPr>
          <w:p w:rsidR="00C54AA0" w:rsidRPr="008C0004" w:rsidRDefault="00C54AA0" w:rsidP="00C75F03">
            <w:pPr>
              <w:jc w:val="center"/>
              <w:rPr>
                <w:i/>
                <w:iCs/>
              </w:rPr>
            </w:pPr>
          </w:p>
        </w:tc>
        <w:tc>
          <w:tcPr>
            <w:tcW w:w="992" w:type="dxa"/>
            <w:tcBorders>
              <w:bottom w:val="dashed" w:sz="4" w:space="0" w:color="auto"/>
            </w:tcBorders>
          </w:tcPr>
          <w:p w:rsidR="00C54AA0" w:rsidRPr="008C0004" w:rsidRDefault="00C54AA0" w:rsidP="00C75F03">
            <w:pPr>
              <w:jc w:val="center"/>
              <w:rPr>
                <w:i/>
                <w:iCs/>
              </w:rPr>
            </w:pPr>
          </w:p>
        </w:tc>
        <w:tc>
          <w:tcPr>
            <w:tcW w:w="1418" w:type="dxa"/>
            <w:tcBorders>
              <w:bottom w:val="dashed" w:sz="4" w:space="0" w:color="auto"/>
            </w:tcBorders>
            <w:shd w:val="clear" w:color="auto" w:fill="auto"/>
          </w:tcPr>
          <w:p w:rsidR="00C54AA0" w:rsidRPr="008C0004" w:rsidRDefault="00C54AA0" w:rsidP="00C75F03">
            <w:pPr>
              <w:jc w:val="center"/>
              <w:rPr>
                <w:i/>
                <w:iCs/>
              </w:rPr>
            </w:pPr>
          </w:p>
        </w:tc>
        <w:tc>
          <w:tcPr>
            <w:tcW w:w="992" w:type="dxa"/>
            <w:tcBorders>
              <w:bottom w:val="dashed" w:sz="4" w:space="0" w:color="auto"/>
            </w:tcBorders>
            <w:shd w:val="pct20" w:color="auto" w:fill="auto"/>
          </w:tcPr>
          <w:p w:rsidR="00C54AA0" w:rsidRPr="00EA145E" w:rsidRDefault="00C54AA0" w:rsidP="00C75F03">
            <w:pPr>
              <w:jc w:val="center"/>
            </w:pPr>
          </w:p>
        </w:tc>
      </w:tr>
      <w:tr w:rsidR="00C54AA0" w:rsidRPr="00EA145E" w:rsidTr="00C75F03">
        <w:tc>
          <w:tcPr>
            <w:tcW w:w="1276" w:type="dxa"/>
            <w:tcBorders>
              <w:top w:val="dashed" w:sz="4" w:space="0" w:color="auto"/>
              <w:bottom w:val="dashed" w:sz="4" w:space="0" w:color="auto"/>
            </w:tcBorders>
          </w:tcPr>
          <w:p w:rsidR="00C54AA0" w:rsidRPr="008C0004" w:rsidRDefault="00C54AA0" w:rsidP="00C75F03">
            <w:pPr>
              <w:jc w:val="center"/>
              <w:rPr>
                <w:i/>
                <w:iCs/>
              </w:rPr>
            </w:pPr>
          </w:p>
        </w:tc>
        <w:tc>
          <w:tcPr>
            <w:tcW w:w="2268" w:type="dxa"/>
            <w:tcBorders>
              <w:top w:val="dashed" w:sz="4" w:space="0" w:color="auto"/>
              <w:bottom w:val="dashed" w:sz="4" w:space="0" w:color="auto"/>
            </w:tcBorders>
          </w:tcPr>
          <w:p w:rsidR="00C54AA0" w:rsidRPr="008C0004" w:rsidRDefault="00C54AA0" w:rsidP="00C75F03">
            <w:pPr>
              <w:jc w:val="center"/>
              <w:rPr>
                <w:i/>
                <w:iCs/>
              </w:rPr>
            </w:pPr>
          </w:p>
        </w:tc>
        <w:tc>
          <w:tcPr>
            <w:tcW w:w="1418" w:type="dxa"/>
            <w:tcBorders>
              <w:top w:val="dashed" w:sz="4" w:space="0" w:color="auto"/>
              <w:bottom w:val="dashed" w:sz="4" w:space="0" w:color="auto"/>
            </w:tcBorders>
            <w:shd w:val="pct20" w:color="auto" w:fill="auto"/>
          </w:tcPr>
          <w:p w:rsidR="00C54AA0" w:rsidRPr="00393C46" w:rsidRDefault="00C54AA0" w:rsidP="00C75F03">
            <w:pPr>
              <w:jc w:val="center"/>
            </w:pPr>
          </w:p>
        </w:tc>
        <w:tc>
          <w:tcPr>
            <w:tcW w:w="850" w:type="dxa"/>
            <w:tcBorders>
              <w:top w:val="dashed" w:sz="4" w:space="0" w:color="auto"/>
              <w:bottom w:val="dashed" w:sz="4" w:space="0" w:color="auto"/>
            </w:tcBorders>
          </w:tcPr>
          <w:p w:rsidR="00C54AA0" w:rsidRPr="008C0004" w:rsidRDefault="00C54AA0" w:rsidP="00C75F03">
            <w:pPr>
              <w:jc w:val="center"/>
              <w:rPr>
                <w:i/>
                <w:iCs/>
              </w:rPr>
            </w:pPr>
          </w:p>
        </w:tc>
        <w:tc>
          <w:tcPr>
            <w:tcW w:w="992" w:type="dxa"/>
            <w:tcBorders>
              <w:top w:val="dashed" w:sz="4" w:space="0" w:color="auto"/>
              <w:bottom w:val="dashed" w:sz="4" w:space="0" w:color="auto"/>
            </w:tcBorders>
          </w:tcPr>
          <w:p w:rsidR="00C54AA0" w:rsidRPr="008C0004" w:rsidRDefault="00C54AA0" w:rsidP="00C75F03">
            <w:pPr>
              <w:jc w:val="center"/>
              <w:rPr>
                <w:i/>
                <w:iCs/>
              </w:rPr>
            </w:pPr>
          </w:p>
        </w:tc>
        <w:tc>
          <w:tcPr>
            <w:tcW w:w="1418" w:type="dxa"/>
            <w:tcBorders>
              <w:top w:val="dashed" w:sz="4" w:space="0" w:color="auto"/>
              <w:bottom w:val="dashed" w:sz="4" w:space="0" w:color="auto"/>
            </w:tcBorders>
            <w:shd w:val="clear" w:color="auto" w:fill="auto"/>
          </w:tcPr>
          <w:p w:rsidR="00C54AA0" w:rsidRPr="008C0004" w:rsidRDefault="00C54AA0" w:rsidP="00C75F03">
            <w:pPr>
              <w:jc w:val="center"/>
              <w:rPr>
                <w:i/>
                <w:iCs/>
              </w:rPr>
            </w:pPr>
          </w:p>
        </w:tc>
        <w:tc>
          <w:tcPr>
            <w:tcW w:w="992" w:type="dxa"/>
            <w:tcBorders>
              <w:top w:val="dashed" w:sz="4" w:space="0" w:color="auto"/>
              <w:bottom w:val="dashed" w:sz="4" w:space="0" w:color="auto"/>
            </w:tcBorders>
            <w:shd w:val="pct20" w:color="auto" w:fill="auto"/>
          </w:tcPr>
          <w:p w:rsidR="00C54AA0" w:rsidRPr="00EA145E" w:rsidRDefault="00C54AA0" w:rsidP="00C75F03">
            <w:pPr>
              <w:jc w:val="center"/>
            </w:pPr>
          </w:p>
        </w:tc>
      </w:tr>
      <w:tr w:rsidR="00C54AA0" w:rsidRPr="00C735BB" w:rsidTr="00C75F03">
        <w:tc>
          <w:tcPr>
            <w:tcW w:w="1276" w:type="dxa"/>
            <w:tcBorders>
              <w:top w:val="dashed" w:sz="4" w:space="0" w:color="auto"/>
              <w:left w:val="single" w:sz="6" w:space="0" w:color="auto"/>
              <w:bottom w:val="single" w:sz="6" w:space="0" w:color="auto"/>
              <w:right w:val="single" w:sz="6" w:space="0" w:color="auto"/>
            </w:tcBorders>
          </w:tcPr>
          <w:p w:rsidR="00C54AA0" w:rsidRPr="008C0004" w:rsidRDefault="00C54AA0" w:rsidP="00C75F03">
            <w:pPr>
              <w:jc w:val="center"/>
              <w:rPr>
                <w:i/>
                <w:iCs/>
              </w:rPr>
            </w:pPr>
          </w:p>
        </w:tc>
        <w:tc>
          <w:tcPr>
            <w:tcW w:w="2268" w:type="dxa"/>
            <w:tcBorders>
              <w:top w:val="dashed" w:sz="4" w:space="0" w:color="auto"/>
              <w:left w:val="single" w:sz="6" w:space="0" w:color="auto"/>
              <w:bottom w:val="single" w:sz="6" w:space="0" w:color="auto"/>
              <w:right w:val="single" w:sz="6" w:space="0" w:color="auto"/>
            </w:tcBorders>
          </w:tcPr>
          <w:p w:rsidR="00C54AA0" w:rsidRPr="008C0004" w:rsidRDefault="00C54AA0" w:rsidP="00C75F03">
            <w:pPr>
              <w:jc w:val="center"/>
              <w:rPr>
                <w:i/>
                <w:iCs/>
              </w:rPr>
            </w:pPr>
          </w:p>
        </w:tc>
        <w:tc>
          <w:tcPr>
            <w:tcW w:w="1418" w:type="dxa"/>
            <w:tcBorders>
              <w:top w:val="dashed" w:sz="4" w:space="0" w:color="auto"/>
              <w:left w:val="single" w:sz="6" w:space="0" w:color="auto"/>
              <w:bottom w:val="single" w:sz="6" w:space="0" w:color="auto"/>
              <w:right w:val="single" w:sz="6" w:space="0" w:color="auto"/>
            </w:tcBorders>
            <w:shd w:val="pct20" w:color="auto" w:fill="auto"/>
          </w:tcPr>
          <w:p w:rsidR="00C54AA0" w:rsidRPr="00393C46" w:rsidRDefault="00C54AA0" w:rsidP="00C75F03">
            <w:pPr>
              <w:jc w:val="center"/>
            </w:pPr>
          </w:p>
        </w:tc>
        <w:tc>
          <w:tcPr>
            <w:tcW w:w="850" w:type="dxa"/>
            <w:tcBorders>
              <w:top w:val="dashed" w:sz="4" w:space="0" w:color="auto"/>
              <w:left w:val="single" w:sz="6" w:space="0" w:color="auto"/>
              <w:bottom w:val="single" w:sz="6" w:space="0" w:color="auto"/>
              <w:right w:val="single" w:sz="6" w:space="0" w:color="auto"/>
            </w:tcBorders>
          </w:tcPr>
          <w:p w:rsidR="00C54AA0" w:rsidRPr="008C0004" w:rsidRDefault="00C54AA0" w:rsidP="00C75F03">
            <w:pPr>
              <w:jc w:val="center"/>
              <w:rPr>
                <w:i/>
                <w:iCs/>
              </w:rPr>
            </w:pPr>
          </w:p>
        </w:tc>
        <w:tc>
          <w:tcPr>
            <w:tcW w:w="992" w:type="dxa"/>
            <w:tcBorders>
              <w:top w:val="dashed" w:sz="4" w:space="0" w:color="auto"/>
              <w:left w:val="single" w:sz="6" w:space="0" w:color="auto"/>
              <w:bottom w:val="single" w:sz="6" w:space="0" w:color="auto"/>
              <w:right w:val="single" w:sz="6" w:space="0" w:color="auto"/>
            </w:tcBorders>
          </w:tcPr>
          <w:p w:rsidR="00C54AA0" w:rsidRPr="008C0004" w:rsidRDefault="00C54AA0" w:rsidP="00C75F03">
            <w:pPr>
              <w:jc w:val="center"/>
              <w:rPr>
                <w:i/>
                <w:iCs/>
              </w:rPr>
            </w:pPr>
          </w:p>
        </w:tc>
        <w:tc>
          <w:tcPr>
            <w:tcW w:w="1418" w:type="dxa"/>
            <w:tcBorders>
              <w:top w:val="dashed" w:sz="4" w:space="0" w:color="auto"/>
              <w:left w:val="single" w:sz="6" w:space="0" w:color="auto"/>
              <w:bottom w:val="single" w:sz="6" w:space="0" w:color="auto"/>
              <w:right w:val="single" w:sz="6" w:space="0" w:color="auto"/>
            </w:tcBorders>
            <w:shd w:val="clear" w:color="auto" w:fill="auto"/>
          </w:tcPr>
          <w:p w:rsidR="00C54AA0" w:rsidRPr="008C0004" w:rsidRDefault="00C54AA0" w:rsidP="00C75F03">
            <w:pPr>
              <w:jc w:val="center"/>
              <w:rPr>
                <w:i/>
                <w:iCs/>
              </w:rPr>
            </w:pPr>
          </w:p>
        </w:tc>
        <w:tc>
          <w:tcPr>
            <w:tcW w:w="992" w:type="dxa"/>
            <w:tcBorders>
              <w:top w:val="dashed" w:sz="4" w:space="0" w:color="auto"/>
              <w:left w:val="single" w:sz="6" w:space="0" w:color="auto"/>
              <w:bottom w:val="single" w:sz="6" w:space="0" w:color="auto"/>
              <w:right w:val="single" w:sz="6" w:space="0" w:color="auto"/>
            </w:tcBorders>
            <w:shd w:val="pct20" w:color="auto" w:fill="auto"/>
          </w:tcPr>
          <w:p w:rsidR="00C54AA0" w:rsidRPr="00BD30CF" w:rsidRDefault="00C54AA0" w:rsidP="00C75F03">
            <w:pPr>
              <w:jc w:val="center"/>
            </w:pPr>
          </w:p>
        </w:tc>
      </w:tr>
      <w:tr w:rsidR="00C54AA0" w:rsidRPr="00C735BB" w:rsidTr="00C75F03">
        <w:tc>
          <w:tcPr>
            <w:tcW w:w="3544" w:type="dxa"/>
            <w:gridSpan w:val="2"/>
            <w:tcBorders>
              <w:top w:val="single" w:sz="6" w:space="0" w:color="auto"/>
              <w:left w:val="single" w:sz="6" w:space="0" w:color="auto"/>
              <w:bottom w:val="single" w:sz="6" w:space="0" w:color="auto"/>
              <w:right w:val="single" w:sz="6" w:space="0" w:color="auto"/>
            </w:tcBorders>
          </w:tcPr>
          <w:p w:rsidR="00C54AA0" w:rsidRPr="008C0004" w:rsidRDefault="00C54AA0" w:rsidP="00C75F03">
            <w:pPr>
              <w:jc w:val="center"/>
              <w:rPr>
                <w:rFonts w:ascii="Arial" w:hAnsi="Arial" w:cs="Arial"/>
                <w:i/>
                <w:iCs/>
              </w:rPr>
            </w:pPr>
            <w:r w:rsidRPr="008C0004">
              <w:rPr>
                <w:rFonts w:ascii="Arial" w:hAnsi="Arial" w:cs="Arial"/>
                <w:i/>
                <w:iCs/>
              </w:rPr>
              <w:t>Si production hors sol, surface en m²</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C54AA0" w:rsidRPr="008C0004" w:rsidRDefault="00C54AA0" w:rsidP="00C75F03">
            <w:pPr>
              <w:jc w:val="center"/>
              <w:rPr>
                <w:i/>
                <w:iCs/>
              </w:rPr>
            </w:pPr>
          </w:p>
        </w:tc>
        <w:tc>
          <w:tcPr>
            <w:tcW w:w="850" w:type="dxa"/>
            <w:tcBorders>
              <w:top w:val="single" w:sz="6" w:space="0" w:color="auto"/>
              <w:left w:val="single" w:sz="6" w:space="0" w:color="auto"/>
              <w:bottom w:val="nil"/>
              <w:right w:val="nil"/>
            </w:tcBorders>
          </w:tcPr>
          <w:p w:rsidR="00C54AA0" w:rsidRPr="00BD30CF" w:rsidRDefault="00C54AA0" w:rsidP="00C75F03"/>
        </w:tc>
        <w:tc>
          <w:tcPr>
            <w:tcW w:w="992" w:type="dxa"/>
            <w:tcBorders>
              <w:top w:val="single" w:sz="6" w:space="0" w:color="auto"/>
              <w:left w:val="nil"/>
              <w:bottom w:val="nil"/>
              <w:right w:val="nil"/>
            </w:tcBorders>
          </w:tcPr>
          <w:p w:rsidR="00C54AA0" w:rsidRPr="00BD30CF" w:rsidRDefault="00C54AA0" w:rsidP="00C75F03">
            <w:pPr>
              <w:jc w:val="center"/>
            </w:pPr>
          </w:p>
        </w:tc>
        <w:tc>
          <w:tcPr>
            <w:tcW w:w="1418" w:type="dxa"/>
            <w:tcBorders>
              <w:top w:val="single" w:sz="6" w:space="0" w:color="auto"/>
              <w:left w:val="nil"/>
              <w:bottom w:val="nil"/>
              <w:right w:val="nil"/>
            </w:tcBorders>
            <w:shd w:val="pct20" w:color="auto" w:fill="auto"/>
          </w:tcPr>
          <w:p w:rsidR="00C54AA0" w:rsidRPr="00BD30CF" w:rsidRDefault="00C54AA0" w:rsidP="00C75F03">
            <w:pPr>
              <w:jc w:val="center"/>
            </w:pPr>
          </w:p>
        </w:tc>
        <w:tc>
          <w:tcPr>
            <w:tcW w:w="992" w:type="dxa"/>
            <w:tcBorders>
              <w:top w:val="single" w:sz="6" w:space="0" w:color="auto"/>
              <w:left w:val="nil"/>
              <w:bottom w:val="nil"/>
              <w:right w:val="nil"/>
            </w:tcBorders>
            <w:shd w:val="pct20" w:color="auto" w:fill="auto"/>
          </w:tcPr>
          <w:p w:rsidR="00C54AA0" w:rsidRPr="00BD30CF" w:rsidRDefault="00C54AA0" w:rsidP="00C75F03">
            <w:pPr>
              <w:jc w:val="center"/>
            </w:pPr>
          </w:p>
        </w:tc>
      </w:tr>
    </w:tbl>
    <w:p w:rsidR="00C54AA0" w:rsidRDefault="00C54AA0" w:rsidP="00C54AA0"/>
    <w:p w:rsidR="00C54AA0" w:rsidRPr="00C54AA0" w:rsidRDefault="00C54AA0" w:rsidP="00C54AA0">
      <w:pPr>
        <w:rPr>
          <w:rFonts w:ascii="Arial" w:hAnsi="Arial" w:cs="Arial"/>
        </w:rPr>
      </w:pPr>
      <w:r w:rsidRPr="00C54AA0">
        <w:rPr>
          <w:rFonts w:ascii="Arial" w:hAnsi="Arial" w:cs="Arial"/>
        </w:rPr>
        <w:t>Les zones de références (RFF) ont été conservées pour préparer l’avenir et faciliter la mise en place d’une nomenclature plus exhaustive. Elle reste à définir tant dans son contenu que dans son mode d’application.</w:t>
      </w:r>
    </w:p>
    <w:p w:rsidR="00C54AA0" w:rsidRPr="00C54AA0" w:rsidRDefault="00C54AA0" w:rsidP="00C54AA0">
      <w:pPr>
        <w:rPr>
          <w:rFonts w:ascii="Arial" w:hAnsi="Arial" w:cs="Arial"/>
        </w:rPr>
      </w:pPr>
    </w:p>
    <w:p w:rsidR="00C54AA0" w:rsidRPr="00C54AA0" w:rsidRDefault="00C54AA0" w:rsidP="00C54AA0">
      <w:pPr>
        <w:rPr>
          <w:rFonts w:ascii="Arial" w:hAnsi="Arial" w:cs="Arial"/>
        </w:rPr>
      </w:pPr>
      <w:r w:rsidRPr="00AF7BB2">
        <w:rPr>
          <w:rFonts w:ascii="Arial" w:hAnsi="Arial" w:cs="Arial"/>
          <w:color w:val="FF0000"/>
        </w:rPr>
        <w:t>(1a)</w:t>
      </w:r>
      <w:r w:rsidRPr="00C54AA0">
        <w:rPr>
          <w:rFonts w:ascii="Arial" w:hAnsi="Arial" w:cs="Arial"/>
        </w:rPr>
        <w:t xml:space="preserve"> L’unité doit être positionnée dans la donnée 6411 du segment QTY. Elle est obligatoire et prendra la valeur :</w:t>
      </w:r>
    </w:p>
    <w:p w:rsidR="00C54AA0" w:rsidRPr="00C54AA0" w:rsidRDefault="00C54AA0" w:rsidP="00C54AA0">
      <w:pPr>
        <w:rPr>
          <w:rFonts w:ascii="Arial" w:hAnsi="Arial" w:cs="Arial"/>
        </w:rPr>
      </w:pPr>
      <w:r w:rsidRPr="00C54AA0">
        <w:rPr>
          <w:rFonts w:ascii="Arial" w:hAnsi="Arial" w:cs="Arial"/>
        </w:rPr>
        <w:t>NMB = Nombre d’unités</w:t>
      </w:r>
    </w:p>
    <w:p w:rsidR="00C54AA0" w:rsidRPr="00C54AA0" w:rsidRDefault="00C54AA0" w:rsidP="00C54AA0">
      <w:pPr>
        <w:rPr>
          <w:rFonts w:ascii="Arial" w:hAnsi="Arial" w:cs="Arial"/>
        </w:rPr>
      </w:pPr>
    </w:p>
    <w:p w:rsidR="00C54AA0" w:rsidRPr="00C54AA0" w:rsidRDefault="00C54AA0" w:rsidP="00C54AA0">
      <w:pPr>
        <w:rPr>
          <w:rFonts w:ascii="Arial" w:hAnsi="Arial" w:cs="Arial"/>
        </w:rPr>
      </w:pPr>
      <w:r w:rsidRPr="00AF7BB2">
        <w:rPr>
          <w:rFonts w:ascii="Arial" w:hAnsi="Arial" w:cs="Arial"/>
          <w:color w:val="FF0000"/>
        </w:rPr>
        <w:t xml:space="preserve">(1b) </w:t>
      </w:r>
      <w:r w:rsidRPr="00C54AA0">
        <w:rPr>
          <w:rFonts w:ascii="Arial" w:hAnsi="Arial" w:cs="Arial"/>
        </w:rPr>
        <w:t xml:space="preserve">L’unité doit être positionnée dans la donnée 6411 du segment QTY. Elle est obligatoire. </w:t>
      </w:r>
    </w:p>
    <w:p w:rsidR="00C54AA0" w:rsidRPr="00C54AA0" w:rsidRDefault="00C54AA0" w:rsidP="00C54AA0">
      <w:pPr>
        <w:rPr>
          <w:rFonts w:ascii="Arial" w:hAnsi="Arial" w:cs="Arial"/>
        </w:rPr>
      </w:pPr>
    </w:p>
    <w:tbl>
      <w:tblPr>
        <w:tblW w:w="0" w:type="auto"/>
        <w:tblInd w:w="71" w:type="dxa"/>
        <w:tblLayout w:type="fixed"/>
        <w:tblCellMar>
          <w:left w:w="71" w:type="dxa"/>
          <w:right w:w="71" w:type="dxa"/>
        </w:tblCellMar>
        <w:tblLook w:val="0000" w:firstRow="0" w:lastRow="0" w:firstColumn="0" w:lastColumn="0" w:noHBand="0" w:noVBand="0"/>
      </w:tblPr>
      <w:tblGrid>
        <w:gridCol w:w="1701"/>
        <w:gridCol w:w="2977"/>
      </w:tblGrid>
      <w:tr w:rsidR="00C54AA0" w:rsidRPr="00C54AA0" w:rsidTr="00C75F03">
        <w:trPr>
          <w:cantSplit/>
        </w:trPr>
        <w:tc>
          <w:tcPr>
            <w:tcW w:w="1701" w:type="dxa"/>
            <w:tcBorders>
              <w:top w:val="single" w:sz="6" w:space="0" w:color="auto"/>
              <w:left w:val="single" w:sz="6" w:space="0" w:color="auto"/>
              <w:bottom w:val="single" w:sz="6" w:space="0" w:color="auto"/>
              <w:right w:val="single" w:sz="6" w:space="0" w:color="auto"/>
            </w:tcBorders>
            <w:shd w:val="pct20" w:color="auto" w:fill="auto"/>
            <w:vAlign w:val="center"/>
          </w:tcPr>
          <w:p w:rsidR="00C54AA0" w:rsidRPr="00C54AA0" w:rsidRDefault="00C54AA0" w:rsidP="00C75F03">
            <w:pPr>
              <w:jc w:val="center"/>
              <w:rPr>
                <w:rFonts w:ascii="Arial" w:hAnsi="Arial" w:cs="Arial"/>
                <w:b/>
                <w:bCs/>
                <w:sz w:val="18"/>
                <w:szCs w:val="18"/>
              </w:rPr>
            </w:pPr>
            <w:r w:rsidRPr="00C54AA0">
              <w:rPr>
                <w:rFonts w:ascii="Arial" w:hAnsi="Arial" w:cs="Arial"/>
                <w:b/>
                <w:bCs/>
                <w:sz w:val="18"/>
                <w:szCs w:val="18"/>
              </w:rPr>
              <w:t>Code de l’unité</w:t>
            </w:r>
          </w:p>
        </w:tc>
        <w:tc>
          <w:tcPr>
            <w:tcW w:w="2977" w:type="dxa"/>
            <w:tcBorders>
              <w:top w:val="single" w:sz="6" w:space="0" w:color="auto"/>
              <w:left w:val="single" w:sz="6" w:space="0" w:color="auto"/>
              <w:bottom w:val="single" w:sz="6" w:space="0" w:color="auto"/>
              <w:right w:val="single" w:sz="6" w:space="0" w:color="auto"/>
            </w:tcBorders>
            <w:shd w:val="pct20" w:color="auto" w:fill="auto"/>
            <w:vAlign w:val="center"/>
          </w:tcPr>
          <w:p w:rsidR="00C54AA0" w:rsidRPr="00C54AA0" w:rsidRDefault="00C54AA0" w:rsidP="00C75F03">
            <w:pPr>
              <w:jc w:val="center"/>
              <w:rPr>
                <w:rFonts w:ascii="Arial" w:hAnsi="Arial" w:cs="Arial"/>
                <w:b/>
                <w:bCs/>
                <w:sz w:val="18"/>
                <w:szCs w:val="18"/>
              </w:rPr>
            </w:pPr>
            <w:r w:rsidRPr="00C54AA0">
              <w:rPr>
                <w:rFonts w:ascii="Arial" w:hAnsi="Arial" w:cs="Arial"/>
                <w:b/>
                <w:bCs/>
                <w:sz w:val="18"/>
                <w:szCs w:val="18"/>
              </w:rPr>
              <w:t>Libellés</w:t>
            </w:r>
          </w:p>
        </w:tc>
      </w:tr>
      <w:tr w:rsidR="00C54AA0" w:rsidRPr="00C54AA0" w:rsidTr="00C75F03">
        <w:trPr>
          <w:cantSplit/>
        </w:trPr>
        <w:tc>
          <w:tcPr>
            <w:tcW w:w="1701" w:type="dxa"/>
            <w:tcBorders>
              <w:top w:val="single" w:sz="6" w:space="0" w:color="auto"/>
              <w:left w:val="single" w:sz="6" w:space="0" w:color="auto"/>
              <w:bottom w:val="single" w:sz="6" w:space="0" w:color="auto"/>
              <w:right w:val="single" w:sz="6" w:space="0" w:color="auto"/>
            </w:tcBorders>
            <w:vAlign w:val="center"/>
          </w:tcPr>
          <w:p w:rsidR="00C54AA0" w:rsidRPr="00C54AA0" w:rsidRDefault="00C54AA0" w:rsidP="00C75F03">
            <w:pPr>
              <w:jc w:val="center"/>
              <w:rPr>
                <w:rFonts w:ascii="Arial" w:hAnsi="Arial" w:cs="Arial"/>
              </w:rPr>
            </w:pPr>
            <w:r w:rsidRPr="00C54AA0">
              <w:rPr>
                <w:rFonts w:ascii="Arial" w:hAnsi="Arial" w:cs="Arial"/>
              </w:rPr>
              <w:t>LTR</w:t>
            </w:r>
          </w:p>
        </w:tc>
        <w:tc>
          <w:tcPr>
            <w:tcW w:w="2977" w:type="dxa"/>
            <w:tcBorders>
              <w:top w:val="single" w:sz="6" w:space="0" w:color="auto"/>
              <w:left w:val="single" w:sz="6" w:space="0" w:color="auto"/>
              <w:bottom w:val="single" w:sz="6" w:space="0" w:color="auto"/>
              <w:right w:val="single" w:sz="6" w:space="0" w:color="auto"/>
            </w:tcBorders>
            <w:vAlign w:val="center"/>
          </w:tcPr>
          <w:p w:rsidR="00C54AA0" w:rsidRPr="00C54AA0" w:rsidRDefault="00C54AA0" w:rsidP="00C75F03">
            <w:pPr>
              <w:rPr>
                <w:rFonts w:ascii="Arial" w:hAnsi="Arial" w:cs="Arial"/>
              </w:rPr>
            </w:pPr>
            <w:r w:rsidRPr="00C54AA0">
              <w:rPr>
                <w:rFonts w:ascii="Arial" w:hAnsi="Arial" w:cs="Arial"/>
              </w:rPr>
              <w:t>Litre</w:t>
            </w:r>
          </w:p>
        </w:tc>
      </w:tr>
      <w:tr w:rsidR="00C54AA0" w:rsidRPr="00C54AA0" w:rsidTr="00C75F03">
        <w:trPr>
          <w:cantSplit/>
        </w:trPr>
        <w:tc>
          <w:tcPr>
            <w:tcW w:w="1701" w:type="dxa"/>
            <w:tcBorders>
              <w:top w:val="single" w:sz="6" w:space="0" w:color="auto"/>
              <w:left w:val="single" w:sz="6" w:space="0" w:color="auto"/>
              <w:bottom w:val="single" w:sz="6" w:space="0" w:color="auto"/>
              <w:right w:val="single" w:sz="6" w:space="0" w:color="auto"/>
            </w:tcBorders>
            <w:vAlign w:val="center"/>
          </w:tcPr>
          <w:p w:rsidR="00C54AA0" w:rsidRPr="00C54AA0" w:rsidRDefault="00C54AA0" w:rsidP="00C75F03">
            <w:pPr>
              <w:jc w:val="center"/>
              <w:rPr>
                <w:rFonts w:ascii="Arial" w:hAnsi="Arial" w:cs="Arial"/>
              </w:rPr>
            </w:pPr>
            <w:r w:rsidRPr="00C54AA0">
              <w:rPr>
                <w:rFonts w:ascii="Arial" w:hAnsi="Arial" w:cs="Arial"/>
              </w:rPr>
              <w:t>HLT</w:t>
            </w:r>
          </w:p>
        </w:tc>
        <w:tc>
          <w:tcPr>
            <w:tcW w:w="2977" w:type="dxa"/>
            <w:tcBorders>
              <w:top w:val="single" w:sz="6" w:space="0" w:color="auto"/>
              <w:left w:val="single" w:sz="6" w:space="0" w:color="auto"/>
              <w:bottom w:val="single" w:sz="6" w:space="0" w:color="auto"/>
              <w:right w:val="single" w:sz="6" w:space="0" w:color="auto"/>
            </w:tcBorders>
            <w:vAlign w:val="center"/>
          </w:tcPr>
          <w:p w:rsidR="00C54AA0" w:rsidRPr="00C54AA0" w:rsidRDefault="00C54AA0" w:rsidP="00C75F03">
            <w:pPr>
              <w:rPr>
                <w:rFonts w:ascii="Arial" w:hAnsi="Arial" w:cs="Arial"/>
              </w:rPr>
            </w:pPr>
            <w:r w:rsidRPr="00C54AA0">
              <w:rPr>
                <w:rFonts w:ascii="Arial" w:hAnsi="Arial" w:cs="Arial"/>
              </w:rPr>
              <w:t>Hectolitre</w:t>
            </w:r>
          </w:p>
        </w:tc>
      </w:tr>
      <w:tr w:rsidR="00C54AA0" w:rsidRPr="00C54AA0" w:rsidTr="00C75F03">
        <w:trPr>
          <w:cantSplit/>
        </w:trPr>
        <w:tc>
          <w:tcPr>
            <w:tcW w:w="1701" w:type="dxa"/>
            <w:tcBorders>
              <w:top w:val="single" w:sz="6" w:space="0" w:color="auto"/>
              <w:left w:val="single" w:sz="6" w:space="0" w:color="auto"/>
              <w:bottom w:val="single" w:sz="6" w:space="0" w:color="auto"/>
              <w:right w:val="single" w:sz="6" w:space="0" w:color="auto"/>
            </w:tcBorders>
            <w:vAlign w:val="center"/>
          </w:tcPr>
          <w:p w:rsidR="00C54AA0" w:rsidRPr="00C54AA0" w:rsidRDefault="00C54AA0" w:rsidP="00C75F03">
            <w:pPr>
              <w:jc w:val="center"/>
              <w:rPr>
                <w:rFonts w:ascii="Arial" w:hAnsi="Arial" w:cs="Arial"/>
              </w:rPr>
            </w:pPr>
            <w:r w:rsidRPr="00C54AA0">
              <w:rPr>
                <w:rFonts w:ascii="Arial" w:hAnsi="Arial" w:cs="Arial"/>
              </w:rPr>
              <w:t>K6</w:t>
            </w:r>
          </w:p>
        </w:tc>
        <w:tc>
          <w:tcPr>
            <w:tcW w:w="2977" w:type="dxa"/>
            <w:tcBorders>
              <w:top w:val="single" w:sz="6" w:space="0" w:color="auto"/>
              <w:left w:val="single" w:sz="6" w:space="0" w:color="auto"/>
              <w:bottom w:val="single" w:sz="6" w:space="0" w:color="auto"/>
              <w:right w:val="single" w:sz="6" w:space="0" w:color="auto"/>
            </w:tcBorders>
            <w:vAlign w:val="center"/>
          </w:tcPr>
          <w:p w:rsidR="00C54AA0" w:rsidRPr="00C54AA0" w:rsidRDefault="00C54AA0" w:rsidP="00C75F03">
            <w:pPr>
              <w:rPr>
                <w:rFonts w:ascii="Arial" w:hAnsi="Arial" w:cs="Arial"/>
              </w:rPr>
            </w:pPr>
            <w:r w:rsidRPr="00C54AA0">
              <w:rPr>
                <w:rFonts w:ascii="Arial" w:hAnsi="Arial" w:cs="Arial"/>
              </w:rPr>
              <w:t>Kilolitre</w:t>
            </w:r>
          </w:p>
        </w:tc>
      </w:tr>
      <w:tr w:rsidR="00C54AA0" w:rsidRPr="00C54AA0" w:rsidTr="00C75F03">
        <w:trPr>
          <w:cantSplit/>
        </w:trPr>
        <w:tc>
          <w:tcPr>
            <w:tcW w:w="1701" w:type="dxa"/>
            <w:tcBorders>
              <w:top w:val="single" w:sz="6" w:space="0" w:color="auto"/>
              <w:left w:val="single" w:sz="6" w:space="0" w:color="auto"/>
              <w:bottom w:val="single" w:sz="6" w:space="0" w:color="auto"/>
              <w:right w:val="single" w:sz="6" w:space="0" w:color="auto"/>
            </w:tcBorders>
            <w:vAlign w:val="center"/>
          </w:tcPr>
          <w:p w:rsidR="00C54AA0" w:rsidRPr="00C54AA0" w:rsidRDefault="00C54AA0" w:rsidP="00C75F03">
            <w:pPr>
              <w:jc w:val="center"/>
              <w:rPr>
                <w:rFonts w:ascii="Arial" w:hAnsi="Arial" w:cs="Arial"/>
              </w:rPr>
            </w:pPr>
            <w:r w:rsidRPr="00C54AA0">
              <w:rPr>
                <w:rFonts w:ascii="Arial" w:hAnsi="Arial" w:cs="Arial"/>
              </w:rPr>
              <w:t>KGM</w:t>
            </w:r>
          </w:p>
        </w:tc>
        <w:tc>
          <w:tcPr>
            <w:tcW w:w="2977" w:type="dxa"/>
            <w:tcBorders>
              <w:top w:val="single" w:sz="6" w:space="0" w:color="auto"/>
              <w:left w:val="single" w:sz="6" w:space="0" w:color="auto"/>
              <w:bottom w:val="single" w:sz="6" w:space="0" w:color="auto"/>
              <w:right w:val="single" w:sz="6" w:space="0" w:color="auto"/>
            </w:tcBorders>
            <w:vAlign w:val="center"/>
          </w:tcPr>
          <w:p w:rsidR="00C54AA0" w:rsidRPr="00C54AA0" w:rsidRDefault="00C54AA0" w:rsidP="00C75F03">
            <w:pPr>
              <w:rPr>
                <w:rFonts w:ascii="Arial" w:hAnsi="Arial" w:cs="Arial"/>
              </w:rPr>
            </w:pPr>
            <w:r w:rsidRPr="00C54AA0">
              <w:rPr>
                <w:rFonts w:ascii="Arial" w:hAnsi="Arial" w:cs="Arial"/>
              </w:rPr>
              <w:t>Kilogramme</w:t>
            </w:r>
          </w:p>
        </w:tc>
      </w:tr>
      <w:tr w:rsidR="00C54AA0" w:rsidRPr="00C54AA0" w:rsidTr="00C75F03">
        <w:trPr>
          <w:cantSplit/>
        </w:trPr>
        <w:tc>
          <w:tcPr>
            <w:tcW w:w="1701" w:type="dxa"/>
            <w:tcBorders>
              <w:top w:val="single" w:sz="6" w:space="0" w:color="auto"/>
              <w:left w:val="single" w:sz="6" w:space="0" w:color="auto"/>
              <w:bottom w:val="single" w:sz="6" w:space="0" w:color="auto"/>
              <w:right w:val="single" w:sz="6" w:space="0" w:color="auto"/>
            </w:tcBorders>
            <w:vAlign w:val="center"/>
          </w:tcPr>
          <w:p w:rsidR="00C54AA0" w:rsidRPr="00C54AA0" w:rsidRDefault="00C54AA0" w:rsidP="00C75F03">
            <w:pPr>
              <w:jc w:val="center"/>
              <w:rPr>
                <w:rFonts w:ascii="Arial" w:hAnsi="Arial" w:cs="Arial"/>
              </w:rPr>
            </w:pPr>
            <w:r w:rsidRPr="00C54AA0">
              <w:rPr>
                <w:rFonts w:ascii="Arial" w:hAnsi="Arial" w:cs="Arial"/>
              </w:rPr>
              <w:t>TNE</w:t>
            </w:r>
          </w:p>
        </w:tc>
        <w:tc>
          <w:tcPr>
            <w:tcW w:w="2977" w:type="dxa"/>
            <w:tcBorders>
              <w:top w:val="single" w:sz="6" w:space="0" w:color="auto"/>
              <w:left w:val="single" w:sz="6" w:space="0" w:color="auto"/>
              <w:bottom w:val="single" w:sz="6" w:space="0" w:color="auto"/>
              <w:right w:val="single" w:sz="6" w:space="0" w:color="auto"/>
            </w:tcBorders>
            <w:vAlign w:val="center"/>
          </w:tcPr>
          <w:p w:rsidR="00C54AA0" w:rsidRPr="00C54AA0" w:rsidRDefault="00C54AA0" w:rsidP="00C75F03">
            <w:pPr>
              <w:rPr>
                <w:rFonts w:ascii="Arial" w:hAnsi="Arial" w:cs="Arial"/>
              </w:rPr>
            </w:pPr>
            <w:r w:rsidRPr="00C54AA0">
              <w:rPr>
                <w:rFonts w:ascii="Arial" w:hAnsi="Arial" w:cs="Arial"/>
              </w:rPr>
              <w:t>Tonne</w:t>
            </w:r>
          </w:p>
        </w:tc>
      </w:tr>
      <w:tr w:rsidR="00C54AA0" w:rsidRPr="00C54AA0" w:rsidTr="00C75F03">
        <w:trPr>
          <w:cantSplit/>
        </w:trPr>
        <w:tc>
          <w:tcPr>
            <w:tcW w:w="1701" w:type="dxa"/>
            <w:tcBorders>
              <w:top w:val="single" w:sz="6" w:space="0" w:color="auto"/>
              <w:left w:val="single" w:sz="6" w:space="0" w:color="auto"/>
              <w:bottom w:val="single" w:sz="6" w:space="0" w:color="auto"/>
              <w:right w:val="single" w:sz="6" w:space="0" w:color="auto"/>
            </w:tcBorders>
            <w:vAlign w:val="center"/>
          </w:tcPr>
          <w:p w:rsidR="00C54AA0" w:rsidRPr="00C54AA0" w:rsidRDefault="00C54AA0" w:rsidP="00C75F03">
            <w:pPr>
              <w:jc w:val="center"/>
              <w:rPr>
                <w:rFonts w:ascii="Arial" w:hAnsi="Arial" w:cs="Arial"/>
              </w:rPr>
            </w:pPr>
            <w:r w:rsidRPr="00C54AA0">
              <w:rPr>
                <w:rFonts w:ascii="Arial" w:hAnsi="Arial" w:cs="Arial"/>
              </w:rPr>
              <w:t>NMB</w:t>
            </w:r>
          </w:p>
        </w:tc>
        <w:tc>
          <w:tcPr>
            <w:tcW w:w="2977" w:type="dxa"/>
            <w:tcBorders>
              <w:top w:val="single" w:sz="6" w:space="0" w:color="auto"/>
              <w:left w:val="single" w:sz="6" w:space="0" w:color="auto"/>
              <w:bottom w:val="single" w:sz="6" w:space="0" w:color="auto"/>
              <w:right w:val="single" w:sz="6" w:space="0" w:color="auto"/>
            </w:tcBorders>
            <w:vAlign w:val="center"/>
          </w:tcPr>
          <w:p w:rsidR="00C54AA0" w:rsidRPr="00C54AA0" w:rsidRDefault="00C54AA0" w:rsidP="00C75F03">
            <w:pPr>
              <w:rPr>
                <w:rFonts w:ascii="Arial" w:hAnsi="Arial" w:cs="Arial"/>
              </w:rPr>
            </w:pPr>
            <w:r w:rsidRPr="00C54AA0">
              <w:rPr>
                <w:rFonts w:ascii="Arial" w:hAnsi="Arial" w:cs="Arial"/>
              </w:rPr>
              <w:t>Nombre d’unité</w:t>
            </w:r>
          </w:p>
        </w:tc>
      </w:tr>
    </w:tbl>
    <w:p w:rsidR="00C54AA0" w:rsidRDefault="00C54AA0" w:rsidP="00C54AA0"/>
    <w:p w:rsidR="00C54AA0" w:rsidRDefault="00C54AA0" w:rsidP="00652234">
      <w:pPr>
        <w:jc w:val="both"/>
        <w:rPr>
          <w:rFonts w:ascii="Arial" w:hAnsi="Arial" w:cs="Arial"/>
          <w:sz w:val="22"/>
          <w:szCs w:val="22"/>
        </w:rPr>
      </w:pPr>
      <w:r>
        <w:rPr>
          <w:rFonts w:ascii="Arial" w:hAnsi="Arial" w:cs="Arial"/>
          <w:sz w:val="22"/>
          <w:szCs w:val="22"/>
        </w:rPr>
        <w:br w:type="page"/>
      </w:r>
    </w:p>
    <w:p w:rsidR="00240737" w:rsidRDefault="00CA2856" w:rsidP="00652234">
      <w:pPr>
        <w:jc w:val="both"/>
        <w:rPr>
          <w:rFonts w:ascii="Arial" w:hAnsi="Arial" w:cs="Arial"/>
          <w:b/>
          <w:bCs/>
          <w:sz w:val="28"/>
          <w:szCs w:val="28"/>
        </w:rPr>
      </w:pPr>
      <w:r>
        <w:rPr>
          <w:rFonts w:ascii="Arial" w:hAnsi="Arial" w:cs="Arial"/>
          <w:b/>
          <w:bCs/>
          <w:sz w:val="28"/>
          <w:szCs w:val="28"/>
        </w:rPr>
        <w:lastRenderedPageBreak/>
        <w:t>(201</w:t>
      </w:r>
      <w:r w:rsidR="009F4ED8">
        <w:rPr>
          <w:rFonts w:ascii="Arial" w:hAnsi="Arial" w:cs="Arial"/>
          <w:b/>
          <w:bCs/>
          <w:sz w:val="28"/>
          <w:szCs w:val="28"/>
        </w:rPr>
        <w:t>9</w:t>
      </w:r>
      <w:r>
        <w:rPr>
          <w:rFonts w:ascii="Arial" w:hAnsi="Arial" w:cs="Arial"/>
          <w:b/>
          <w:bCs/>
          <w:sz w:val="28"/>
          <w:szCs w:val="28"/>
        </w:rPr>
        <w:t>)                           PREVENTION DES DIFFICULTES                      OGB</w:t>
      </w:r>
      <w:r w:rsidR="00EF4CC8">
        <w:rPr>
          <w:rFonts w:ascii="Arial" w:hAnsi="Arial" w:cs="Arial"/>
          <w:b/>
          <w:bCs/>
          <w:sz w:val="28"/>
          <w:szCs w:val="28"/>
        </w:rPr>
        <w:t>A</w:t>
      </w:r>
      <w:r>
        <w:rPr>
          <w:rFonts w:ascii="Arial" w:hAnsi="Arial" w:cs="Arial"/>
          <w:b/>
          <w:bCs/>
          <w:sz w:val="28"/>
          <w:szCs w:val="28"/>
        </w:rPr>
        <w:t>0</w:t>
      </w:r>
      <w:r w:rsidR="00EF4CC8">
        <w:rPr>
          <w:rFonts w:ascii="Arial" w:hAnsi="Arial" w:cs="Arial"/>
          <w:b/>
          <w:bCs/>
          <w:sz w:val="28"/>
          <w:szCs w:val="28"/>
        </w:rPr>
        <w:t>8</w:t>
      </w:r>
    </w:p>
    <w:p w:rsidR="00A02A18" w:rsidRDefault="00A02A18" w:rsidP="00A02A18"/>
    <w:p w:rsidR="00A02A18" w:rsidRDefault="00A02A18" w:rsidP="00A02A18"/>
    <w:tbl>
      <w:tblPr>
        <w:tblW w:w="0" w:type="auto"/>
        <w:jc w:val="center"/>
        <w:tblLayout w:type="fixed"/>
        <w:tblCellMar>
          <w:left w:w="71" w:type="dxa"/>
          <w:right w:w="71" w:type="dxa"/>
        </w:tblCellMar>
        <w:tblLook w:val="0000" w:firstRow="0" w:lastRow="0" w:firstColumn="0" w:lastColumn="0" w:noHBand="0" w:noVBand="0"/>
      </w:tblPr>
      <w:tblGrid>
        <w:gridCol w:w="7406"/>
        <w:gridCol w:w="1220"/>
      </w:tblGrid>
      <w:tr w:rsidR="00A02A18" w:rsidRPr="00C16DCB" w:rsidTr="007541BD">
        <w:trPr>
          <w:cantSplit/>
          <w:jc w:val="center"/>
        </w:trPr>
        <w:tc>
          <w:tcPr>
            <w:tcW w:w="7406" w:type="dxa"/>
            <w:tcBorders>
              <w:top w:val="single" w:sz="2" w:space="0" w:color="auto"/>
              <w:left w:val="single" w:sz="2" w:space="0" w:color="auto"/>
              <w:bottom w:val="single" w:sz="2" w:space="0" w:color="auto"/>
              <w:right w:val="single" w:sz="2" w:space="0" w:color="auto"/>
            </w:tcBorders>
            <w:shd w:val="pct20" w:color="auto" w:fill="auto"/>
          </w:tcPr>
          <w:p w:rsidR="00A02A18" w:rsidRPr="00C16DCB" w:rsidRDefault="00A02A18" w:rsidP="007541BD">
            <w:pPr>
              <w:jc w:val="center"/>
              <w:rPr>
                <w:rFonts w:ascii="Arial" w:hAnsi="Arial"/>
                <w:b/>
              </w:rPr>
            </w:pPr>
            <w:r>
              <w:rPr>
                <w:rFonts w:ascii="Arial" w:hAnsi="Arial"/>
                <w:b/>
              </w:rPr>
              <w:t>Entreprises décelées en difficulté</w:t>
            </w:r>
          </w:p>
        </w:tc>
        <w:tc>
          <w:tcPr>
            <w:tcW w:w="1220" w:type="dxa"/>
            <w:tcBorders>
              <w:top w:val="single" w:sz="2" w:space="0" w:color="auto"/>
              <w:left w:val="single" w:sz="2" w:space="0" w:color="auto"/>
              <w:bottom w:val="single" w:sz="2" w:space="0" w:color="auto"/>
              <w:right w:val="single" w:sz="2" w:space="0" w:color="auto"/>
            </w:tcBorders>
            <w:shd w:val="pct20" w:color="auto" w:fill="auto"/>
          </w:tcPr>
          <w:p w:rsidR="00A02A18" w:rsidRPr="00C16DCB" w:rsidRDefault="00A02A18" w:rsidP="007541BD">
            <w:pPr>
              <w:jc w:val="center"/>
              <w:rPr>
                <w:rFonts w:ascii="Arial" w:hAnsi="Arial"/>
                <w:b/>
              </w:rPr>
            </w:pPr>
            <w:r w:rsidRPr="00C16DCB">
              <w:rPr>
                <w:rFonts w:ascii="Arial" w:hAnsi="Arial"/>
                <w:b/>
              </w:rPr>
              <w:t>Réponses</w:t>
            </w:r>
          </w:p>
        </w:tc>
      </w:tr>
      <w:tr w:rsidR="00A02A18" w:rsidTr="007541BD">
        <w:trPr>
          <w:cantSplit/>
          <w:jc w:val="center"/>
        </w:trPr>
        <w:tc>
          <w:tcPr>
            <w:tcW w:w="7406" w:type="dxa"/>
            <w:tcBorders>
              <w:top w:val="single" w:sz="2" w:space="0" w:color="auto"/>
              <w:left w:val="single" w:sz="2" w:space="0" w:color="auto"/>
              <w:bottom w:val="single" w:sz="2" w:space="0" w:color="auto"/>
              <w:right w:val="single" w:sz="2" w:space="0" w:color="auto"/>
            </w:tcBorders>
          </w:tcPr>
          <w:p w:rsidR="00A02A18" w:rsidRDefault="00A02A18" w:rsidP="007541BD">
            <w:pPr>
              <w:pStyle w:val="Paragraphedeliste"/>
              <w:ind w:left="0"/>
              <w:contextualSpacing/>
              <w:rPr>
                <w:rFonts w:ascii="Arial" w:hAnsi="Arial" w:cs="Arial"/>
                <w:b/>
                <w:i/>
                <w:sz w:val="18"/>
                <w:szCs w:val="18"/>
              </w:rPr>
            </w:pPr>
            <w:r>
              <w:rPr>
                <w:rFonts w:ascii="Arial" w:hAnsi="Arial" w:cs="Arial"/>
              </w:rPr>
              <w:t>Entreprise en difficulté :</w:t>
            </w:r>
            <w:proofErr w:type="gramStart"/>
            <w:r>
              <w:rPr>
                <w:rFonts w:ascii="Arial" w:hAnsi="Arial" w:cs="Arial"/>
              </w:rPr>
              <w:t xml:space="preserve">   </w:t>
            </w:r>
            <w:r w:rsidRPr="0066454A">
              <w:rPr>
                <w:rFonts w:ascii="Arial" w:hAnsi="Arial" w:cs="Arial"/>
                <w:b/>
                <w:i/>
                <w:sz w:val="18"/>
                <w:szCs w:val="18"/>
              </w:rPr>
              <w:t>(</w:t>
            </w:r>
            <w:proofErr w:type="gramEnd"/>
            <w:r w:rsidRPr="0066454A">
              <w:rPr>
                <w:rFonts w:ascii="Arial" w:hAnsi="Arial" w:cs="Arial"/>
                <w:b/>
                <w:i/>
                <w:sz w:val="18"/>
                <w:szCs w:val="18"/>
              </w:rPr>
              <w:t>1) oui - (2) non</w:t>
            </w:r>
          </w:p>
          <w:p w:rsidR="00A02A18" w:rsidRPr="00493B7A" w:rsidRDefault="00A02A18" w:rsidP="007541BD">
            <w:pPr>
              <w:pStyle w:val="Paragraphedeliste"/>
              <w:ind w:left="0"/>
              <w:contextualSpacing/>
              <w:rPr>
                <w:rFonts w:ascii="Arial" w:hAnsi="Arial" w:cs="Arial"/>
                <w:b/>
                <w:i/>
              </w:rPr>
            </w:pPr>
            <w:r w:rsidRPr="00493B7A">
              <w:rPr>
                <w:rFonts w:ascii="Arial" w:hAnsi="Arial" w:cs="Arial"/>
                <w:b/>
                <w:i/>
                <w:sz w:val="18"/>
                <w:szCs w:val="18"/>
              </w:rPr>
              <w:t>Si (1), compléter les informations ci-dessous.</w:t>
            </w:r>
          </w:p>
        </w:tc>
        <w:tc>
          <w:tcPr>
            <w:tcW w:w="1220" w:type="dxa"/>
            <w:tcBorders>
              <w:top w:val="single" w:sz="2" w:space="0" w:color="auto"/>
              <w:left w:val="single" w:sz="2" w:space="0" w:color="auto"/>
              <w:bottom w:val="single" w:sz="2" w:space="0" w:color="auto"/>
              <w:right w:val="single" w:sz="2" w:space="0" w:color="auto"/>
            </w:tcBorders>
          </w:tcPr>
          <w:p w:rsidR="00A02A18" w:rsidRDefault="00A02A18" w:rsidP="007541BD">
            <w:pPr>
              <w:jc w:val="center"/>
              <w:rPr>
                <w:i/>
                <w:iCs/>
              </w:rPr>
            </w:pPr>
            <w:r w:rsidRPr="00D65F4C">
              <w:rPr>
                <w:rFonts w:ascii="Arial" w:hAnsi="Arial" w:cs="Arial"/>
                <w:b/>
                <w:color w:val="FF0000"/>
              </w:rPr>
              <w:t>(</w:t>
            </w:r>
            <w:r>
              <w:rPr>
                <w:rFonts w:ascii="Arial" w:hAnsi="Arial" w:cs="Arial"/>
                <w:b/>
                <w:color w:val="FF0000"/>
              </w:rPr>
              <w:t>*1</w:t>
            </w:r>
            <w:r w:rsidRPr="00D65F4C">
              <w:rPr>
                <w:rFonts w:ascii="Arial" w:hAnsi="Arial" w:cs="Arial"/>
                <w:b/>
                <w:iCs/>
                <w:color w:val="FF0000"/>
              </w:rPr>
              <w:t>)</w:t>
            </w:r>
          </w:p>
        </w:tc>
      </w:tr>
      <w:tr w:rsidR="00A02A18" w:rsidTr="007541BD">
        <w:trPr>
          <w:cantSplit/>
          <w:jc w:val="center"/>
        </w:trPr>
        <w:tc>
          <w:tcPr>
            <w:tcW w:w="7406" w:type="dxa"/>
            <w:tcBorders>
              <w:top w:val="single" w:sz="2" w:space="0" w:color="auto"/>
              <w:left w:val="single" w:sz="2" w:space="0" w:color="auto"/>
              <w:bottom w:val="single" w:sz="2" w:space="0" w:color="auto"/>
              <w:right w:val="single" w:sz="2" w:space="0" w:color="auto"/>
            </w:tcBorders>
          </w:tcPr>
          <w:p w:rsidR="00A02A18" w:rsidRDefault="00A02A18" w:rsidP="007541BD">
            <w:pPr>
              <w:pStyle w:val="Paragraphedeliste"/>
              <w:ind w:left="0"/>
              <w:contextualSpacing/>
              <w:rPr>
                <w:rFonts w:ascii="Arial" w:hAnsi="Arial" w:cs="Arial"/>
              </w:rPr>
            </w:pPr>
            <w:r>
              <w:rPr>
                <w:rFonts w:ascii="Arial" w:hAnsi="Arial" w:cs="Arial"/>
              </w:rPr>
              <w:t xml:space="preserve">Pérennité de l’entreprise, </w:t>
            </w:r>
            <w:r w:rsidRPr="00C16DCB">
              <w:rPr>
                <w:rFonts w:ascii="Arial" w:hAnsi="Arial" w:cs="Arial"/>
              </w:rPr>
              <w:t>natures de</w:t>
            </w:r>
            <w:r>
              <w:rPr>
                <w:rFonts w:ascii="Arial" w:hAnsi="Arial" w:cs="Arial"/>
              </w:rPr>
              <w:t>s</w:t>
            </w:r>
            <w:r w:rsidRPr="00C16DCB">
              <w:rPr>
                <w:rFonts w:ascii="Arial" w:hAnsi="Arial" w:cs="Arial"/>
              </w:rPr>
              <w:t xml:space="preserve"> difficultés à préciser</w:t>
            </w:r>
            <w:r>
              <w:rPr>
                <w:rFonts w:ascii="Arial" w:hAnsi="Arial" w:cs="Arial"/>
              </w:rPr>
              <w:t> :</w:t>
            </w:r>
          </w:p>
          <w:p w:rsidR="00A02A18" w:rsidRPr="00C16DCB" w:rsidRDefault="00A02A18" w:rsidP="007541BD">
            <w:pPr>
              <w:pStyle w:val="Paragraphedeliste"/>
              <w:contextualSpacing/>
              <w:rPr>
                <w:rFonts w:ascii="Arial" w:hAnsi="Arial" w:cs="Arial"/>
              </w:rPr>
            </w:pPr>
            <w:r w:rsidRPr="00C16DCB">
              <w:rPr>
                <w:rFonts w:ascii="Arial" w:hAnsi="Arial" w:cs="Arial"/>
                <w:sz w:val="18"/>
                <w:szCs w:val="18"/>
              </w:rPr>
              <w:t>(Exemple : chute de chiffres d’affaires, baisse sensible de la marge, prélèvements supérieurs au résultat, découvert bancaire chronique, autres motifs etc.…)</w:t>
            </w:r>
          </w:p>
        </w:tc>
        <w:tc>
          <w:tcPr>
            <w:tcW w:w="1220" w:type="dxa"/>
            <w:tcBorders>
              <w:top w:val="single" w:sz="2" w:space="0" w:color="auto"/>
              <w:left w:val="single" w:sz="2" w:space="0" w:color="auto"/>
              <w:bottom w:val="single" w:sz="2" w:space="0" w:color="auto"/>
              <w:right w:val="single" w:sz="2" w:space="0" w:color="auto"/>
            </w:tcBorders>
          </w:tcPr>
          <w:p w:rsidR="00A02A18" w:rsidRPr="00C16DCB" w:rsidRDefault="00A02A18" w:rsidP="007541BD">
            <w:pPr>
              <w:rPr>
                <w:i/>
                <w:iCs/>
              </w:rPr>
            </w:pPr>
          </w:p>
          <w:p w:rsidR="00A02A18" w:rsidRPr="00C16DCB" w:rsidRDefault="00A02A18" w:rsidP="007541BD">
            <w:pPr>
              <w:jc w:val="center"/>
              <w:rPr>
                <w:i/>
                <w:iCs/>
              </w:rPr>
            </w:pPr>
            <w:r w:rsidRPr="00E81B28">
              <w:rPr>
                <w:rFonts w:ascii="Arial" w:hAnsi="Arial" w:cs="Arial"/>
                <w:b/>
                <w:color w:val="FF0000"/>
              </w:rPr>
              <w:t>(*2)</w:t>
            </w:r>
          </w:p>
        </w:tc>
      </w:tr>
      <w:tr w:rsidR="00A02A18" w:rsidTr="007541BD">
        <w:trPr>
          <w:cantSplit/>
          <w:jc w:val="center"/>
        </w:trPr>
        <w:tc>
          <w:tcPr>
            <w:tcW w:w="7406" w:type="dxa"/>
            <w:tcBorders>
              <w:top w:val="single" w:sz="2" w:space="0" w:color="auto"/>
              <w:left w:val="single" w:sz="2" w:space="0" w:color="auto"/>
              <w:bottom w:val="single" w:sz="2" w:space="0" w:color="auto"/>
              <w:right w:val="single" w:sz="2" w:space="0" w:color="auto"/>
            </w:tcBorders>
          </w:tcPr>
          <w:p w:rsidR="00A02A18" w:rsidRDefault="00A02A18" w:rsidP="007541BD">
            <w:pPr>
              <w:pStyle w:val="Paragraphedeliste"/>
              <w:ind w:left="0"/>
              <w:contextualSpacing/>
              <w:rPr>
                <w:rFonts w:ascii="Arial" w:hAnsi="Arial" w:cs="Arial"/>
                <w:b/>
                <w:i/>
                <w:sz w:val="18"/>
                <w:szCs w:val="18"/>
              </w:rPr>
            </w:pPr>
            <w:r>
              <w:rPr>
                <w:rFonts w:ascii="Arial" w:hAnsi="Arial" w:cs="Arial"/>
              </w:rPr>
              <w:t>E</w:t>
            </w:r>
            <w:r w:rsidRPr="00C16DCB">
              <w:rPr>
                <w:rFonts w:ascii="Arial" w:hAnsi="Arial" w:cs="Arial"/>
              </w:rPr>
              <w:t>xiste-t-il un projet de</w:t>
            </w:r>
            <w:r>
              <w:rPr>
                <w:rFonts w:ascii="Arial" w:hAnsi="Arial" w:cs="Arial"/>
              </w:rPr>
              <w:t xml:space="preserve"> </w:t>
            </w:r>
            <w:r w:rsidRPr="00C16DCB">
              <w:rPr>
                <w:rFonts w:ascii="Arial" w:hAnsi="Arial" w:cs="Arial"/>
                <w:sz w:val="18"/>
                <w:szCs w:val="18"/>
              </w:rPr>
              <w:t xml:space="preserve">: </w:t>
            </w:r>
          </w:p>
          <w:p w:rsidR="00A02A18" w:rsidRPr="00C16DCB" w:rsidRDefault="00A02A18" w:rsidP="007541BD">
            <w:pPr>
              <w:pStyle w:val="Paragraphedeliste"/>
              <w:ind w:left="-7"/>
              <w:contextualSpacing/>
              <w:rPr>
                <w:rFonts w:ascii="Arial" w:hAnsi="Arial" w:cs="Arial"/>
              </w:rPr>
            </w:pPr>
            <w:r w:rsidRPr="0066454A">
              <w:rPr>
                <w:rFonts w:ascii="Arial" w:hAnsi="Arial" w:cs="Arial"/>
                <w:b/>
                <w:i/>
                <w:sz w:val="18"/>
                <w:szCs w:val="18"/>
              </w:rPr>
              <w:t>(1)</w:t>
            </w:r>
            <w:r w:rsidRPr="00C16DCB">
              <w:rPr>
                <w:rFonts w:ascii="Arial" w:hAnsi="Arial" w:cs="Arial"/>
              </w:rPr>
              <w:t xml:space="preserve"> </w:t>
            </w:r>
            <w:r w:rsidRPr="00C16DCB">
              <w:rPr>
                <w:rFonts w:ascii="Arial" w:hAnsi="Arial" w:cs="Arial"/>
                <w:b/>
                <w:i/>
                <w:sz w:val="18"/>
                <w:szCs w:val="18"/>
              </w:rPr>
              <w:t xml:space="preserve">cession d’entreprise </w:t>
            </w:r>
            <w:r>
              <w:rPr>
                <w:rFonts w:ascii="Arial" w:hAnsi="Arial" w:cs="Arial"/>
                <w:b/>
                <w:i/>
                <w:sz w:val="18"/>
                <w:szCs w:val="18"/>
              </w:rPr>
              <w:t>- (2</w:t>
            </w:r>
            <w:r w:rsidRPr="0066454A">
              <w:rPr>
                <w:rFonts w:ascii="Arial" w:hAnsi="Arial" w:cs="Arial"/>
                <w:b/>
                <w:i/>
                <w:sz w:val="18"/>
                <w:szCs w:val="18"/>
              </w:rPr>
              <w:t>)</w:t>
            </w:r>
            <w:r w:rsidRPr="00C16DCB">
              <w:rPr>
                <w:rFonts w:ascii="Arial" w:hAnsi="Arial" w:cs="Arial"/>
                <w:b/>
                <w:i/>
                <w:sz w:val="18"/>
                <w:szCs w:val="18"/>
              </w:rPr>
              <w:t xml:space="preserve"> transformation en société </w:t>
            </w:r>
            <w:r>
              <w:rPr>
                <w:rFonts w:ascii="Arial" w:hAnsi="Arial" w:cs="Arial"/>
                <w:b/>
                <w:i/>
                <w:sz w:val="18"/>
                <w:szCs w:val="18"/>
              </w:rPr>
              <w:t>- (3</w:t>
            </w:r>
            <w:r w:rsidRPr="0066454A">
              <w:rPr>
                <w:rFonts w:ascii="Arial" w:hAnsi="Arial" w:cs="Arial"/>
                <w:b/>
                <w:i/>
                <w:sz w:val="18"/>
                <w:szCs w:val="18"/>
              </w:rPr>
              <w:t>)</w:t>
            </w:r>
            <w:r>
              <w:rPr>
                <w:rFonts w:ascii="Arial" w:hAnsi="Arial" w:cs="Arial"/>
                <w:b/>
                <w:i/>
                <w:sz w:val="18"/>
                <w:szCs w:val="18"/>
              </w:rPr>
              <w:t xml:space="preserve"> </w:t>
            </w:r>
            <w:r w:rsidRPr="00C16DCB">
              <w:rPr>
                <w:rFonts w:ascii="Arial" w:hAnsi="Arial" w:cs="Arial"/>
                <w:b/>
                <w:i/>
                <w:sz w:val="18"/>
                <w:szCs w:val="18"/>
              </w:rPr>
              <w:t>transmission</w:t>
            </w:r>
            <w:r>
              <w:rPr>
                <w:rFonts w:ascii="Arial" w:hAnsi="Arial" w:cs="Arial"/>
                <w:b/>
                <w:i/>
                <w:sz w:val="18"/>
                <w:szCs w:val="18"/>
              </w:rPr>
              <w:t xml:space="preserve"> – (4) cessation d’activité – (5) Procédure collective</w:t>
            </w:r>
          </w:p>
        </w:tc>
        <w:tc>
          <w:tcPr>
            <w:tcW w:w="1220" w:type="dxa"/>
            <w:tcBorders>
              <w:top w:val="single" w:sz="2" w:space="0" w:color="auto"/>
              <w:left w:val="single" w:sz="2" w:space="0" w:color="auto"/>
              <w:bottom w:val="single" w:sz="2" w:space="0" w:color="auto"/>
              <w:right w:val="single" w:sz="2" w:space="0" w:color="auto"/>
            </w:tcBorders>
          </w:tcPr>
          <w:p w:rsidR="00A02A18" w:rsidRDefault="00A02A18" w:rsidP="007541BD">
            <w:pPr>
              <w:jc w:val="center"/>
              <w:rPr>
                <w:i/>
                <w:iCs/>
              </w:rPr>
            </w:pPr>
          </w:p>
          <w:p w:rsidR="00A02A18" w:rsidRPr="00C16DCB" w:rsidRDefault="00A02A18" w:rsidP="007541BD">
            <w:pPr>
              <w:jc w:val="center"/>
              <w:rPr>
                <w:i/>
                <w:iCs/>
              </w:rPr>
            </w:pPr>
            <w:r>
              <w:rPr>
                <w:i/>
                <w:iCs/>
              </w:rPr>
              <w:t>______</w:t>
            </w:r>
          </w:p>
        </w:tc>
      </w:tr>
      <w:tr w:rsidR="00A02A18" w:rsidTr="007541BD">
        <w:trPr>
          <w:cantSplit/>
          <w:jc w:val="center"/>
        </w:trPr>
        <w:tc>
          <w:tcPr>
            <w:tcW w:w="7406" w:type="dxa"/>
            <w:tcBorders>
              <w:top w:val="single" w:sz="2" w:space="0" w:color="auto"/>
              <w:left w:val="single" w:sz="2" w:space="0" w:color="auto"/>
              <w:bottom w:val="single" w:sz="2" w:space="0" w:color="auto"/>
              <w:right w:val="single" w:sz="2" w:space="0" w:color="auto"/>
            </w:tcBorders>
          </w:tcPr>
          <w:p w:rsidR="00A02A18" w:rsidRPr="00C16DCB" w:rsidRDefault="00A02A18" w:rsidP="007541BD">
            <w:pPr>
              <w:rPr>
                <w:rFonts w:ascii="Arial" w:hAnsi="Arial" w:cs="Arial"/>
              </w:rPr>
            </w:pPr>
            <w:r w:rsidRPr="00C16DCB">
              <w:rPr>
                <w:rFonts w:ascii="Arial" w:hAnsi="Arial" w:cs="Arial"/>
              </w:rPr>
              <w:t xml:space="preserve">Ouverture d'une procédure collective </w:t>
            </w:r>
          </w:p>
          <w:p w:rsidR="00A02A18" w:rsidRPr="00C16DCB" w:rsidRDefault="00A02A18" w:rsidP="007541BD">
            <w:pPr>
              <w:rPr>
                <w:rFonts w:ascii="Arial" w:hAnsi="Arial" w:cs="Arial"/>
              </w:rPr>
            </w:pPr>
            <w:r w:rsidRPr="00C16DCB">
              <w:rPr>
                <w:rFonts w:ascii="Arial" w:hAnsi="Arial" w:cs="Arial"/>
                <w:b/>
                <w:i/>
                <w:sz w:val="18"/>
                <w:szCs w:val="18"/>
              </w:rPr>
              <w:t>(1) Non - (2) Conciliation avec accord homologué - (3) Sauvegarde - (4) Redressement judiciaire - (5) Liquidation judiciaire</w:t>
            </w:r>
          </w:p>
        </w:tc>
        <w:tc>
          <w:tcPr>
            <w:tcW w:w="1220" w:type="dxa"/>
            <w:tcBorders>
              <w:top w:val="single" w:sz="2" w:space="0" w:color="auto"/>
              <w:left w:val="single" w:sz="2" w:space="0" w:color="auto"/>
              <w:bottom w:val="single" w:sz="2" w:space="0" w:color="auto"/>
              <w:right w:val="single" w:sz="2" w:space="0" w:color="auto"/>
            </w:tcBorders>
          </w:tcPr>
          <w:p w:rsidR="00A02A18" w:rsidRDefault="00A02A18" w:rsidP="007541BD">
            <w:pPr>
              <w:jc w:val="center"/>
              <w:rPr>
                <w:i/>
                <w:iCs/>
              </w:rPr>
            </w:pPr>
          </w:p>
          <w:p w:rsidR="00A02A18" w:rsidRDefault="00A02A18" w:rsidP="007541BD">
            <w:pPr>
              <w:jc w:val="center"/>
              <w:rPr>
                <w:i/>
                <w:iCs/>
              </w:rPr>
            </w:pPr>
            <w:r>
              <w:rPr>
                <w:i/>
                <w:iCs/>
              </w:rPr>
              <w:t>______</w:t>
            </w:r>
          </w:p>
        </w:tc>
      </w:tr>
      <w:tr w:rsidR="00A02A18" w:rsidTr="007541BD">
        <w:trPr>
          <w:cantSplit/>
          <w:jc w:val="center"/>
        </w:trPr>
        <w:tc>
          <w:tcPr>
            <w:tcW w:w="7406" w:type="dxa"/>
            <w:tcBorders>
              <w:top w:val="single" w:sz="2" w:space="0" w:color="auto"/>
              <w:left w:val="single" w:sz="2" w:space="0" w:color="auto"/>
              <w:bottom w:val="single" w:sz="2" w:space="0" w:color="auto"/>
              <w:right w:val="single" w:sz="2" w:space="0" w:color="auto"/>
            </w:tcBorders>
          </w:tcPr>
          <w:p w:rsidR="00A02A18" w:rsidRDefault="00A02A18" w:rsidP="007541BD">
            <w:pPr>
              <w:pStyle w:val="Paragraphedeliste"/>
              <w:ind w:left="0"/>
              <w:contextualSpacing/>
              <w:rPr>
                <w:rFonts w:ascii="Arial" w:hAnsi="Arial" w:cs="Arial"/>
              </w:rPr>
            </w:pPr>
            <w:r>
              <w:rPr>
                <w:rFonts w:ascii="Arial" w:hAnsi="Arial" w:cs="Arial"/>
              </w:rPr>
              <w:t>Analyse patrimoniale : les immeubles d’exploitations sont-ils détenu</w:t>
            </w:r>
            <w:r w:rsidRPr="00C16DCB">
              <w:rPr>
                <w:rFonts w:ascii="Arial" w:hAnsi="Arial" w:cs="Arial"/>
              </w:rPr>
              <w:t xml:space="preserve">s : </w:t>
            </w:r>
          </w:p>
          <w:p w:rsidR="00A02A18" w:rsidRPr="00C16DCB" w:rsidRDefault="00A02A18" w:rsidP="007541BD">
            <w:pPr>
              <w:pStyle w:val="Paragraphedeliste"/>
              <w:ind w:left="-7"/>
              <w:contextualSpacing/>
              <w:rPr>
                <w:rFonts w:ascii="Arial" w:hAnsi="Arial" w:cs="Arial"/>
              </w:rPr>
            </w:pPr>
            <w:r w:rsidRPr="00C16DCB">
              <w:rPr>
                <w:rFonts w:ascii="Arial" w:hAnsi="Arial" w:cs="Arial"/>
                <w:b/>
                <w:i/>
                <w:sz w:val="18"/>
                <w:szCs w:val="18"/>
              </w:rPr>
              <w:t xml:space="preserve">(1) </w:t>
            </w:r>
            <w:r>
              <w:rPr>
                <w:rFonts w:ascii="Arial" w:hAnsi="Arial" w:cs="Arial"/>
                <w:b/>
                <w:i/>
                <w:sz w:val="18"/>
                <w:szCs w:val="18"/>
              </w:rPr>
              <w:t xml:space="preserve">en pleine propriété </w:t>
            </w:r>
            <w:r w:rsidRPr="00C16DCB">
              <w:rPr>
                <w:rFonts w:ascii="Arial" w:hAnsi="Arial" w:cs="Arial"/>
                <w:b/>
                <w:i/>
                <w:sz w:val="18"/>
                <w:szCs w:val="18"/>
              </w:rPr>
              <w:t>- (2) dans le patrimoine privé - (3) en location</w:t>
            </w:r>
          </w:p>
        </w:tc>
        <w:tc>
          <w:tcPr>
            <w:tcW w:w="1220" w:type="dxa"/>
            <w:tcBorders>
              <w:top w:val="single" w:sz="2" w:space="0" w:color="auto"/>
              <w:left w:val="single" w:sz="2" w:space="0" w:color="auto"/>
              <w:bottom w:val="single" w:sz="2" w:space="0" w:color="auto"/>
              <w:right w:val="single" w:sz="2" w:space="0" w:color="auto"/>
            </w:tcBorders>
          </w:tcPr>
          <w:p w:rsidR="00A02A18" w:rsidRPr="00C16DCB" w:rsidRDefault="00A02A18" w:rsidP="007541BD">
            <w:pPr>
              <w:jc w:val="center"/>
              <w:rPr>
                <w:i/>
                <w:iCs/>
              </w:rPr>
            </w:pPr>
            <w:r>
              <w:rPr>
                <w:i/>
                <w:iCs/>
              </w:rPr>
              <w:t>______</w:t>
            </w:r>
          </w:p>
        </w:tc>
      </w:tr>
    </w:tbl>
    <w:p w:rsidR="000E4A5C" w:rsidRDefault="000E4A5C" w:rsidP="00652234">
      <w:pPr>
        <w:jc w:val="both"/>
        <w:rPr>
          <w:rFonts w:ascii="Arial" w:hAnsi="Arial" w:cs="Arial"/>
          <w:b/>
          <w:bCs/>
          <w:sz w:val="28"/>
          <w:szCs w:val="28"/>
        </w:rPr>
      </w:pPr>
    </w:p>
    <w:p w:rsidR="00240737" w:rsidRDefault="00240737" w:rsidP="00652234">
      <w:pPr>
        <w:jc w:val="both"/>
        <w:rPr>
          <w:rFonts w:ascii="Arial" w:hAnsi="Arial" w:cs="Arial"/>
          <w:sz w:val="22"/>
          <w:szCs w:val="22"/>
        </w:rPr>
      </w:pPr>
    </w:p>
    <w:p w:rsidR="000E4A5C" w:rsidRDefault="000E4A5C" w:rsidP="000E4A5C">
      <w:pPr>
        <w:overflowPunct/>
        <w:jc w:val="both"/>
        <w:textAlignment w:val="auto"/>
        <w:rPr>
          <w:rFonts w:ascii="Arial" w:hAnsi="Arial" w:cs="Arial"/>
          <w:b/>
          <w:bCs/>
          <w:color w:val="000000"/>
          <w:sz w:val="22"/>
          <w:szCs w:val="22"/>
        </w:rPr>
      </w:pPr>
    </w:p>
    <w:p w:rsidR="00CA2856" w:rsidRDefault="00CA2856" w:rsidP="000E4A5C">
      <w:pPr>
        <w:overflowPunct/>
        <w:jc w:val="both"/>
        <w:textAlignment w:val="auto"/>
        <w:rPr>
          <w:rFonts w:ascii="Arial" w:hAnsi="Arial" w:cs="Arial"/>
          <w:b/>
          <w:bCs/>
          <w:color w:val="000000"/>
          <w:sz w:val="22"/>
          <w:szCs w:val="22"/>
        </w:rPr>
      </w:pPr>
      <w:r w:rsidRPr="009D15CB">
        <w:rPr>
          <w:rFonts w:ascii="Arial" w:hAnsi="Arial" w:cs="Arial"/>
          <w:b/>
          <w:bCs/>
          <w:color w:val="000000"/>
          <w:sz w:val="22"/>
          <w:szCs w:val="22"/>
        </w:rPr>
        <w:t>PRECISIONS SUR RENSEIGNEMENTS CONCERNANT LA PREVENTION DES DIFFICULTES</w:t>
      </w:r>
    </w:p>
    <w:p w:rsidR="000E4A5C" w:rsidRPr="009D15CB" w:rsidRDefault="000E4A5C" w:rsidP="000E4A5C">
      <w:pPr>
        <w:overflowPunct/>
        <w:jc w:val="both"/>
        <w:textAlignment w:val="auto"/>
        <w:rPr>
          <w:rFonts w:ascii="Arial" w:hAnsi="Arial" w:cs="Arial"/>
          <w:b/>
          <w:bCs/>
          <w:color w:val="000000"/>
          <w:sz w:val="22"/>
          <w:szCs w:val="22"/>
        </w:rPr>
      </w:pPr>
    </w:p>
    <w:p w:rsidR="00CA2856" w:rsidRPr="009D15CB" w:rsidRDefault="00CA2856" w:rsidP="000E4A5C">
      <w:pPr>
        <w:overflowPunct/>
        <w:jc w:val="both"/>
        <w:textAlignment w:val="auto"/>
        <w:rPr>
          <w:rFonts w:ascii="Arial" w:hAnsi="Arial" w:cs="Arial"/>
          <w:color w:val="000000"/>
          <w:sz w:val="22"/>
          <w:szCs w:val="22"/>
        </w:rPr>
      </w:pPr>
      <w:r w:rsidRPr="009D15CB">
        <w:rPr>
          <w:rFonts w:ascii="Arial" w:hAnsi="Arial" w:cs="Arial"/>
          <w:color w:val="000000"/>
          <w:sz w:val="22"/>
          <w:szCs w:val="22"/>
        </w:rPr>
        <w:t>La loi Dutreil d’août 2005 en</w:t>
      </w:r>
      <w:r w:rsidR="009F4ED8">
        <w:rPr>
          <w:rFonts w:ascii="Arial" w:hAnsi="Arial" w:cs="Arial"/>
          <w:color w:val="000000"/>
          <w:sz w:val="22"/>
          <w:szCs w:val="22"/>
        </w:rPr>
        <w:t xml:space="preserve"> faveur des PME a attribué aux O</w:t>
      </w:r>
      <w:r w:rsidRPr="009D15CB">
        <w:rPr>
          <w:rFonts w:ascii="Arial" w:hAnsi="Arial" w:cs="Arial"/>
          <w:color w:val="000000"/>
          <w:sz w:val="22"/>
          <w:szCs w:val="22"/>
        </w:rPr>
        <w:t>GA une nouvelle mission : la prévention des difficultés</w:t>
      </w:r>
      <w:r w:rsidR="0089204B">
        <w:rPr>
          <w:rFonts w:ascii="Arial" w:hAnsi="Arial" w:cs="Arial"/>
          <w:color w:val="000000"/>
          <w:sz w:val="22"/>
          <w:szCs w:val="22"/>
        </w:rPr>
        <w:t xml:space="preserve"> </w:t>
      </w:r>
      <w:r w:rsidRPr="009D15CB">
        <w:rPr>
          <w:rFonts w:ascii="Arial" w:hAnsi="Arial" w:cs="Arial"/>
          <w:color w:val="000000"/>
          <w:sz w:val="22"/>
          <w:szCs w:val="22"/>
        </w:rPr>
        <w:t>économiques et financières des petites entreprises. Les précisions que vous nous apporterez par l’intermédiaire de cet</w:t>
      </w:r>
      <w:r w:rsidR="0089204B">
        <w:rPr>
          <w:rFonts w:ascii="Arial" w:hAnsi="Arial" w:cs="Arial"/>
          <w:color w:val="000000"/>
          <w:sz w:val="22"/>
          <w:szCs w:val="22"/>
        </w:rPr>
        <w:t xml:space="preserve"> </w:t>
      </w:r>
      <w:r w:rsidRPr="009D15CB">
        <w:rPr>
          <w:rFonts w:ascii="Arial" w:hAnsi="Arial" w:cs="Arial"/>
          <w:color w:val="000000"/>
          <w:sz w:val="22"/>
          <w:szCs w:val="22"/>
        </w:rPr>
        <w:t>OG nous permettrons de mieux cibler les entreprises concernées par ces difficultés.</w:t>
      </w:r>
    </w:p>
    <w:p w:rsidR="00CA2856" w:rsidRPr="009D15CB" w:rsidRDefault="00CA2856" w:rsidP="000E4A5C">
      <w:pPr>
        <w:overflowPunct/>
        <w:jc w:val="both"/>
        <w:textAlignment w:val="auto"/>
        <w:rPr>
          <w:rFonts w:ascii="Arial" w:hAnsi="Arial" w:cs="Arial"/>
          <w:color w:val="000000"/>
          <w:sz w:val="22"/>
          <w:szCs w:val="22"/>
        </w:rPr>
      </w:pPr>
      <w:r w:rsidRPr="009D15CB">
        <w:rPr>
          <w:rFonts w:ascii="Arial" w:hAnsi="Arial" w:cs="Arial"/>
          <w:b/>
          <w:bCs/>
          <w:color w:val="FF0000"/>
          <w:sz w:val="22"/>
          <w:szCs w:val="22"/>
        </w:rPr>
        <w:t xml:space="preserve">(*1) </w:t>
      </w:r>
      <w:r w:rsidRPr="009D15CB">
        <w:rPr>
          <w:rFonts w:ascii="Arial" w:hAnsi="Arial" w:cs="Arial"/>
          <w:color w:val="000000"/>
          <w:sz w:val="22"/>
          <w:szCs w:val="22"/>
        </w:rPr>
        <w:t xml:space="preserve">La 1ère ligne relative à la connaissance de </w:t>
      </w:r>
      <w:r w:rsidRPr="009D15CB">
        <w:rPr>
          <w:rFonts w:ascii="Arial" w:hAnsi="Arial" w:cs="Arial"/>
          <w:b/>
          <w:bCs/>
          <w:color w:val="000000"/>
          <w:sz w:val="22"/>
          <w:szCs w:val="22"/>
        </w:rPr>
        <w:t xml:space="preserve">faits pouvant remettre en cause la pérennité de l’entreprise </w:t>
      </w:r>
      <w:r w:rsidRPr="009D15CB">
        <w:rPr>
          <w:rFonts w:ascii="Arial" w:hAnsi="Arial" w:cs="Arial"/>
          <w:color w:val="000000"/>
          <w:sz w:val="22"/>
          <w:szCs w:val="22"/>
        </w:rPr>
        <w:t>doit</w:t>
      </w:r>
      <w:r w:rsidR="0089204B">
        <w:rPr>
          <w:rFonts w:ascii="Arial" w:hAnsi="Arial" w:cs="Arial"/>
          <w:color w:val="000000"/>
          <w:sz w:val="22"/>
          <w:szCs w:val="22"/>
        </w:rPr>
        <w:t xml:space="preserve"> </w:t>
      </w:r>
      <w:r w:rsidRPr="009D15CB">
        <w:rPr>
          <w:rFonts w:ascii="Arial" w:hAnsi="Arial" w:cs="Arial"/>
          <w:color w:val="000000"/>
          <w:sz w:val="22"/>
          <w:szCs w:val="22"/>
        </w:rPr>
        <w:t>toujours être renseignée par 1 "</w:t>
      </w:r>
      <w:r w:rsidRPr="009D15CB">
        <w:rPr>
          <w:rFonts w:ascii="Arial" w:hAnsi="Arial" w:cs="Arial"/>
          <w:b/>
          <w:bCs/>
          <w:color w:val="000000"/>
          <w:sz w:val="22"/>
          <w:szCs w:val="22"/>
        </w:rPr>
        <w:t>oui</w:t>
      </w:r>
      <w:r w:rsidRPr="009D15CB">
        <w:rPr>
          <w:rFonts w:ascii="Arial" w:hAnsi="Arial" w:cs="Arial"/>
          <w:color w:val="000000"/>
          <w:sz w:val="22"/>
          <w:szCs w:val="22"/>
        </w:rPr>
        <w:t>" ou par 2 "</w:t>
      </w:r>
      <w:r w:rsidRPr="009D15CB">
        <w:rPr>
          <w:rFonts w:ascii="Arial" w:hAnsi="Arial" w:cs="Arial"/>
          <w:b/>
          <w:bCs/>
          <w:color w:val="000000"/>
          <w:sz w:val="22"/>
          <w:szCs w:val="22"/>
        </w:rPr>
        <w:t>non</w:t>
      </w:r>
      <w:r w:rsidRPr="009D15CB">
        <w:rPr>
          <w:rFonts w:ascii="Arial" w:hAnsi="Arial" w:cs="Arial"/>
          <w:color w:val="000000"/>
          <w:sz w:val="22"/>
          <w:szCs w:val="22"/>
        </w:rPr>
        <w:t>".</w:t>
      </w:r>
    </w:p>
    <w:p w:rsidR="000E4A5C" w:rsidRDefault="00CA2856" w:rsidP="000E4A5C">
      <w:pPr>
        <w:overflowPunct/>
        <w:jc w:val="both"/>
        <w:textAlignment w:val="auto"/>
        <w:rPr>
          <w:rFonts w:ascii="Arial" w:hAnsi="Arial" w:cs="Arial"/>
          <w:color w:val="000000"/>
          <w:sz w:val="22"/>
          <w:szCs w:val="22"/>
        </w:rPr>
      </w:pPr>
      <w:r w:rsidRPr="009D15CB">
        <w:rPr>
          <w:rFonts w:ascii="Arial" w:hAnsi="Arial" w:cs="Arial"/>
          <w:b/>
          <w:bCs/>
          <w:color w:val="000000"/>
          <w:sz w:val="22"/>
          <w:szCs w:val="22"/>
        </w:rPr>
        <w:t xml:space="preserve">Si "oui", </w:t>
      </w:r>
      <w:r w:rsidRPr="009D15CB">
        <w:rPr>
          <w:rFonts w:ascii="Arial" w:hAnsi="Arial" w:cs="Arial"/>
          <w:color w:val="000000"/>
          <w:sz w:val="22"/>
          <w:szCs w:val="22"/>
        </w:rPr>
        <w:t xml:space="preserve">mentionner la nature de difficultés </w:t>
      </w:r>
      <w:r w:rsidRPr="009D15CB">
        <w:rPr>
          <w:rFonts w:ascii="Arial" w:hAnsi="Arial" w:cs="Arial"/>
          <w:b/>
          <w:bCs/>
          <w:color w:val="FF0000"/>
          <w:sz w:val="22"/>
          <w:szCs w:val="22"/>
        </w:rPr>
        <w:t xml:space="preserve">(*2) </w:t>
      </w:r>
      <w:r w:rsidRPr="009D15CB">
        <w:rPr>
          <w:rFonts w:ascii="Arial" w:hAnsi="Arial" w:cs="Arial"/>
          <w:color w:val="000000"/>
          <w:sz w:val="22"/>
          <w:szCs w:val="22"/>
        </w:rPr>
        <w:t>: EXEMPLES - Conciliation - Sauvegarde - Redressement judiciaire -</w:t>
      </w:r>
      <w:r w:rsidR="000E4A5C">
        <w:rPr>
          <w:rFonts w:ascii="Arial" w:hAnsi="Arial" w:cs="Arial"/>
          <w:color w:val="000000"/>
          <w:sz w:val="22"/>
          <w:szCs w:val="22"/>
        </w:rPr>
        <w:t xml:space="preserve"> </w:t>
      </w:r>
      <w:r w:rsidRPr="009D15CB">
        <w:rPr>
          <w:rFonts w:ascii="Arial" w:hAnsi="Arial" w:cs="Arial"/>
          <w:color w:val="000000"/>
          <w:sz w:val="22"/>
          <w:szCs w:val="22"/>
        </w:rPr>
        <w:t>Liquidation judiciaire - Chute du chiffre d’affaires - Baisse sensible de la marge - Prélèvements supérieurs au résultat -</w:t>
      </w:r>
      <w:r w:rsidR="000E4A5C">
        <w:rPr>
          <w:rFonts w:ascii="Arial" w:hAnsi="Arial" w:cs="Arial"/>
          <w:color w:val="000000"/>
          <w:sz w:val="22"/>
          <w:szCs w:val="22"/>
        </w:rPr>
        <w:t xml:space="preserve"> </w:t>
      </w:r>
      <w:r w:rsidRPr="009D15CB">
        <w:rPr>
          <w:rFonts w:ascii="Arial" w:hAnsi="Arial" w:cs="Arial"/>
          <w:color w:val="000000"/>
          <w:sz w:val="22"/>
          <w:szCs w:val="22"/>
        </w:rPr>
        <w:t xml:space="preserve">Découvert bancaire chronique… </w:t>
      </w:r>
    </w:p>
    <w:p w:rsidR="00240737" w:rsidRPr="009D15CB" w:rsidRDefault="00CA2856" w:rsidP="000E4A5C">
      <w:pPr>
        <w:overflowPunct/>
        <w:jc w:val="both"/>
        <w:textAlignment w:val="auto"/>
        <w:rPr>
          <w:rFonts w:ascii="Arial" w:hAnsi="Arial" w:cs="Arial"/>
          <w:color w:val="000000"/>
          <w:sz w:val="22"/>
          <w:szCs w:val="22"/>
        </w:rPr>
      </w:pPr>
      <w:r w:rsidRPr="009D15CB">
        <w:rPr>
          <w:rFonts w:ascii="Arial" w:hAnsi="Arial" w:cs="Arial"/>
          <w:color w:val="000000"/>
          <w:sz w:val="22"/>
          <w:szCs w:val="22"/>
        </w:rPr>
        <w:t>ET signaler toutes les particularités de l’entreprise ou de l’exercice liées aux difficultés</w:t>
      </w:r>
      <w:r w:rsidR="000E4A5C">
        <w:rPr>
          <w:rFonts w:ascii="Arial" w:hAnsi="Arial" w:cs="Arial"/>
          <w:color w:val="000000"/>
          <w:sz w:val="22"/>
          <w:szCs w:val="22"/>
        </w:rPr>
        <w:t xml:space="preserve"> </w:t>
      </w:r>
      <w:r w:rsidRPr="009D15CB">
        <w:rPr>
          <w:rFonts w:ascii="Arial" w:hAnsi="Arial" w:cs="Arial"/>
          <w:color w:val="000000"/>
          <w:sz w:val="22"/>
          <w:szCs w:val="22"/>
        </w:rPr>
        <w:t>(explications des diverses évolutions - recommandations et perspectives).</w:t>
      </w:r>
    </w:p>
    <w:p w:rsidR="00CA2856" w:rsidRDefault="00CA2856" w:rsidP="000E4A5C">
      <w:pPr>
        <w:jc w:val="both"/>
        <w:rPr>
          <w:rFonts w:ascii="Arial" w:hAnsi="Arial" w:cs="Arial"/>
          <w:color w:val="000000"/>
        </w:rPr>
      </w:pPr>
    </w:p>
    <w:p w:rsidR="00007DAB" w:rsidRDefault="00007DAB" w:rsidP="000E4A5C">
      <w:pPr>
        <w:jc w:val="both"/>
        <w:rPr>
          <w:rFonts w:ascii="Arial" w:hAnsi="Arial" w:cs="Arial"/>
          <w:color w:val="000000"/>
        </w:rPr>
      </w:pPr>
    </w:p>
    <w:p w:rsidR="005273C9" w:rsidRDefault="005273C9">
      <w:pPr>
        <w:overflowPunct/>
        <w:autoSpaceDE/>
        <w:autoSpaceDN/>
        <w:adjustRightInd/>
        <w:textAlignment w:val="auto"/>
        <w:rPr>
          <w:rFonts w:ascii="Arial" w:hAnsi="Arial" w:cs="Arial"/>
          <w:sz w:val="22"/>
          <w:szCs w:val="22"/>
        </w:rPr>
      </w:pPr>
      <w:r>
        <w:rPr>
          <w:rFonts w:ascii="Arial" w:hAnsi="Arial" w:cs="Arial"/>
          <w:sz w:val="22"/>
          <w:szCs w:val="22"/>
        </w:rPr>
        <w:br w:type="page"/>
      </w:r>
    </w:p>
    <w:p w:rsidR="00CA2856" w:rsidRDefault="00CA2856" w:rsidP="000E4A5C">
      <w:pPr>
        <w:jc w:val="both"/>
        <w:rPr>
          <w:rFonts w:ascii="Arial" w:hAnsi="Arial" w:cs="Arial"/>
          <w:sz w:val="22"/>
          <w:szCs w:val="22"/>
        </w:rPr>
      </w:pPr>
    </w:p>
    <w:p w:rsidR="00CA2856" w:rsidRDefault="00CA2856" w:rsidP="000E4A5C">
      <w:pPr>
        <w:overflowPunct/>
        <w:jc w:val="both"/>
        <w:textAlignment w:val="auto"/>
        <w:rPr>
          <w:rFonts w:ascii="Arial" w:hAnsi="Arial" w:cs="Arial"/>
          <w:b/>
          <w:bCs/>
          <w:color w:val="000000"/>
          <w:sz w:val="28"/>
          <w:szCs w:val="28"/>
        </w:rPr>
      </w:pPr>
      <w:r>
        <w:rPr>
          <w:rFonts w:ascii="Arial" w:hAnsi="Arial" w:cs="Arial"/>
          <w:b/>
          <w:bCs/>
          <w:color w:val="000000"/>
          <w:sz w:val="28"/>
          <w:szCs w:val="28"/>
        </w:rPr>
        <w:t>(201</w:t>
      </w:r>
      <w:r w:rsidR="00CB321D">
        <w:rPr>
          <w:rFonts w:ascii="Arial" w:hAnsi="Arial" w:cs="Arial"/>
          <w:b/>
          <w:bCs/>
          <w:color w:val="000000"/>
          <w:sz w:val="28"/>
          <w:szCs w:val="28"/>
        </w:rPr>
        <w:t>9</w:t>
      </w:r>
      <w:r>
        <w:rPr>
          <w:rFonts w:ascii="Arial" w:hAnsi="Arial" w:cs="Arial"/>
          <w:b/>
          <w:bCs/>
          <w:color w:val="000000"/>
          <w:sz w:val="28"/>
          <w:szCs w:val="28"/>
        </w:rPr>
        <w:t>)                                           BALANCE</w:t>
      </w:r>
    </w:p>
    <w:p w:rsidR="00CA2856" w:rsidRDefault="00CA2856" w:rsidP="000E4A5C">
      <w:pPr>
        <w:overflowPunct/>
        <w:jc w:val="both"/>
        <w:textAlignment w:val="auto"/>
        <w:rPr>
          <w:rFonts w:ascii="Arial" w:hAnsi="Arial" w:cs="Arial"/>
          <w:b/>
          <w:bCs/>
          <w:color w:val="000000"/>
          <w:sz w:val="28"/>
          <w:szCs w:val="28"/>
        </w:rPr>
      </w:pPr>
    </w:p>
    <w:p w:rsidR="00240737" w:rsidRPr="00641E00" w:rsidRDefault="00CA2856" w:rsidP="000E4A5C">
      <w:pPr>
        <w:jc w:val="both"/>
        <w:rPr>
          <w:rFonts w:ascii="Arial" w:hAnsi="Arial" w:cs="Arial"/>
          <w:sz w:val="22"/>
          <w:szCs w:val="22"/>
        </w:rPr>
      </w:pPr>
      <w:r w:rsidRPr="00641E00">
        <w:rPr>
          <w:rFonts w:ascii="Arial" w:hAnsi="Arial" w:cs="Arial"/>
          <w:b/>
          <w:bCs/>
          <w:color w:val="FF0000"/>
          <w:sz w:val="22"/>
          <w:szCs w:val="22"/>
        </w:rPr>
        <w:t>Balance à transmettre obligatoirement</w:t>
      </w:r>
    </w:p>
    <w:p w:rsidR="00240737" w:rsidRDefault="00240737" w:rsidP="000E4A5C">
      <w:pPr>
        <w:jc w:val="both"/>
        <w:rPr>
          <w:rFonts w:ascii="Arial" w:hAnsi="Arial" w:cs="Arial"/>
          <w:sz w:val="22"/>
          <w:szCs w:val="22"/>
        </w:rPr>
      </w:pPr>
    </w:p>
    <w:p w:rsidR="00DD45AC" w:rsidRPr="00DD45AC" w:rsidRDefault="00DD45AC" w:rsidP="00DD45AC">
      <w:pPr>
        <w:rPr>
          <w:rFonts w:ascii="Arial" w:hAnsi="Arial" w:cs="Arial"/>
        </w:rPr>
      </w:pPr>
      <w:r w:rsidRPr="00DD45AC">
        <w:rPr>
          <w:rFonts w:ascii="Arial" w:hAnsi="Arial" w:cs="Arial"/>
        </w:rPr>
        <w:t xml:space="preserve">La mise en œuvre du message BALANC est basée sur le GUM BALANC de Niveau 2 version 4.00. </w:t>
      </w:r>
    </w:p>
    <w:p w:rsidR="00DD45AC" w:rsidRPr="00DD45AC" w:rsidRDefault="00DD45AC" w:rsidP="00DD45AC">
      <w:pPr>
        <w:rPr>
          <w:rFonts w:ascii="Arial" w:hAnsi="Arial" w:cs="Arial"/>
        </w:rPr>
      </w:pPr>
      <w:r w:rsidRPr="00DD45AC">
        <w:rPr>
          <w:rFonts w:ascii="Arial" w:hAnsi="Arial" w:cs="Arial"/>
        </w:rPr>
        <w:t>Néanmoins certaines précisions permettant l’implémentation du message BALANC dans la procédure EDI-TDFC sont nécessaires et sont décrites dans le chapitre 5.1.1.3.</w:t>
      </w:r>
    </w:p>
    <w:p w:rsidR="00DD45AC" w:rsidRPr="00DD45AC" w:rsidRDefault="00DD45AC" w:rsidP="00DD45AC">
      <w:pPr>
        <w:rPr>
          <w:rFonts w:ascii="Arial" w:hAnsi="Arial" w:cs="Arial"/>
        </w:rPr>
      </w:pPr>
    </w:p>
    <w:p w:rsidR="00DD45AC" w:rsidRPr="00DD45AC" w:rsidRDefault="00DD45AC" w:rsidP="00DD45AC">
      <w:pPr>
        <w:rPr>
          <w:rFonts w:ascii="Arial" w:hAnsi="Arial" w:cs="Arial"/>
        </w:rPr>
      </w:pPr>
      <w:r w:rsidRPr="00DD45AC">
        <w:rPr>
          <w:rFonts w:ascii="Arial" w:hAnsi="Arial" w:cs="Arial"/>
        </w:rPr>
        <w:t>Elle ne permet de transmettre qu’une balance générale de fin d’exercice.</w:t>
      </w:r>
    </w:p>
    <w:p w:rsidR="00DD45AC" w:rsidRPr="00641E00" w:rsidRDefault="00DD45AC" w:rsidP="000E4A5C">
      <w:pPr>
        <w:jc w:val="both"/>
        <w:rPr>
          <w:rFonts w:ascii="Arial" w:hAnsi="Arial" w:cs="Arial"/>
          <w:sz w:val="22"/>
          <w:szCs w:val="22"/>
        </w:rPr>
      </w:pPr>
    </w:p>
    <w:p w:rsidR="00CA2856" w:rsidRPr="004E36F8" w:rsidRDefault="00CA2856" w:rsidP="000E4A5C">
      <w:pPr>
        <w:overflowPunct/>
        <w:jc w:val="both"/>
        <w:textAlignment w:val="auto"/>
        <w:rPr>
          <w:rFonts w:ascii="Arial" w:hAnsi="Arial" w:cs="Arial"/>
          <w:b/>
          <w:bCs/>
          <w:sz w:val="22"/>
          <w:szCs w:val="22"/>
        </w:rPr>
      </w:pPr>
      <w:r w:rsidRPr="004E36F8">
        <w:rPr>
          <w:rFonts w:ascii="Arial" w:hAnsi="Arial" w:cs="Arial"/>
          <w:b/>
          <w:bCs/>
          <w:sz w:val="22"/>
          <w:szCs w:val="22"/>
        </w:rPr>
        <w:t>RAPPEL</w:t>
      </w:r>
    </w:p>
    <w:p w:rsidR="00DD45AC" w:rsidRPr="004E36F8" w:rsidRDefault="00DD45AC" w:rsidP="000E4A5C">
      <w:pPr>
        <w:overflowPunct/>
        <w:jc w:val="both"/>
        <w:textAlignment w:val="auto"/>
        <w:rPr>
          <w:rFonts w:ascii="Arial" w:hAnsi="Arial" w:cs="Arial"/>
          <w:b/>
          <w:bCs/>
          <w:sz w:val="22"/>
          <w:szCs w:val="22"/>
        </w:rPr>
      </w:pPr>
    </w:p>
    <w:p w:rsidR="00DD45AC" w:rsidRPr="004E36F8" w:rsidRDefault="00DD45AC" w:rsidP="004E36F8">
      <w:pPr>
        <w:jc w:val="both"/>
        <w:rPr>
          <w:rFonts w:ascii="Arial" w:hAnsi="Arial" w:cs="Arial"/>
          <w:color w:val="FF0000"/>
        </w:rPr>
      </w:pPr>
      <w:r w:rsidRPr="004E36F8">
        <w:rPr>
          <w:rFonts w:ascii="Arial" w:hAnsi="Arial" w:cs="Arial"/>
          <w:b/>
          <w:color w:val="FF0000"/>
        </w:rPr>
        <w:t>La période de la balance doit correspondre à la période de déclaration fiscale transmise à l’administration fiscale. Il ne s’agit pas d’une balance de clôture ni d’ouverture. Les comptes des classes 6 et 7 ne doivent pas contenir de solde de début de période. En revanche les comptes des classes 6 et 7 ne doivent pas être soldés</w:t>
      </w:r>
      <w:r w:rsidRPr="004E36F8">
        <w:rPr>
          <w:rFonts w:ascii="Arial" w:hAnsi="Arial" w:cs="Arial"/>
          <w:color w:val="FF0000"/>
        </w:rPr>
        <w:t>.</w:t>
      </w:r>
    </w:p>
    <w:p w:rsidR="00DD45AC" w:rsidRPr="004E36F8" w:rsidRDefault="00DD45AC" w:rsidP="004E36F8">
      <w:pPr>
        <w:overflowPunct/>
        <w:jc w:val="both"/>
        <w:textAlignment w:val="auto"/>
        <w:rPr>
          <w:rFonts w:ascii="Arial" w:hAnsi="Arial" w:cs="Arial"/>
          <w:b/>
          <w:bCs/>
        </w:rPr>
      </w:pPr>
    </w:p>
    <w:p w:rsidR="00CA2856" w:rsidRPr="004E36F8" w:rsidRDefault="00CA2856" w:rsidP="004E36F8">
      <w:pPr>
        <w:overflowPunct/>
        <w:jc w:val="both"/>
        <w:textAlignment w:val="auto"/>
        <w:rPr>
          <w:rFonts w:ascii="Arial" w:hAnsi="Arial" w:cs="Arial"/>
        </w:rPr>
      </w:pPr>
      <w:r w:rsidRPr="004E36F8">
        <w:rPr>
          <w:rFonts w:ascii="Arial" w:hAnsi="Arial" w:cs="Arial"/>
        </w:rPr>
        <w:t xml:space="preserve">Les soldes débiteurs et créditeurs de début de période sont ceux de la veille de la période. </w:t>
      </w:r>
    </w:p>
    <w:p w:rsidR="00CA2856" w:rsidRPr="004E36F8" w:rsidRDefault="00CA2856" w:rsidP="004E36F8">
      <w:pPr>
        <w:overflowPunct/>
        <w:jc w:val="both"/>
        <w:textAlignment w:val="auto"/>
        <w:rPr>
          <w:rFonts w:ascii="Arial" w:hAnsi="Arial" w:cs="Arial"/>
        </w:rPr>
      </w:pPr>
    </w:p>
    <w:p w:rsidR="00CA2856" w:rsidRPr="004E36F8" w:rsidRDefault="00CA2856" w:rsidP="004E36F8">
      <w:pPr>
        <w:overflowPunct/>
        <w:jc w:val="both"/>
        <w:textAlignment w:val="auto"/>
        <w:rPr>
          <w:rFonts w:ascii="Arial" w:hAnsi="Arial" w:cs="Arial"/>
          <w:b/>
          <w:bCs/>
        </w:rPr>
      </w:pPr>
    </w:p>
    <w:p w:rsidR="00CA2856" w:rsidRDefault="00CA2856" w:rsidP="004E36F8">
      <w:pPr>
        <w:overflowPunct/>
        <w:jc w:val="both"/>
        <w:textAlignment w:val="auto"/>
        <w:rPr>
          <w:rFonts w:ascii="Arial" w:hAnsi="Arial" w:cs="Arial"/>
        </w:rPr>
      </w:pPr>
      <w:r w:rsidRPr="004E36F8">
        <w:rPr>
          <w:rFonts w:ascii="Arial" w:hAnsi="Arial" w:cs="Arial"/>
        </w:rPr>
        <w:t>Si le progiciel n’accepte pas les montants négatifs, il doit être capable de transformer les zones des enregistrements concernés en</w:t>
      </w:r>
      <w:r w:rsidR="00641E00" w:rsidRPr="004E36F8">
        <w:rPr>
          <w:rFonts w:ascii="Arial" w:hAnsi="Arial" w:cs="Arial"/>
        </w:rPr>
        <w:t xml:space="preserve"> </w:t>
      </w:r>
      <w:r w:rsidRPr="004E36F8">
        <w:rPr>
          <w:rFonts w:ascii="Arial" w:hAnsi="Arial" w:cs="Arial"/>
        </w:rPr>
        <w:t>sens contraire. Ces mouvements et soldes sont calculés sur une période (indication des soldes de début de période) en ne prenant pas</w:t>
      </w:r>
      <w:r w:rsidR="00641E00" w:rsidRPr="004E36F8">
        <w:rPr>
          <w:rFonts w:ascii="Arial" w:hAnsi="Arial" w:cs="Arial"/>
        </w:rPr>
        <w:t xml:space="preserve"> </w:t>
      </w:r>
      <w:r w:rsidRPr="004E36F8">
        <w:rPr>
          <w:rFonts w:ascii="Arial" w:hAnsi="Arial" w:cs="Arial"/>
        </w:rPr>
        <w:t>en compte les écritures de simulation et les écritures en cours de saisie (notion de brouillard).</w:t>
      </w:r>
    </w:p>
    <w:p w:rsidR="00AD4F3C" w:rsidRPr="004E36F8" w:rsidRDefault="00AD4F3C" w:rsidP="004E36F8">
      <w:pPr>
        <w:overflowPunct/>
        <w:jc w:val="both"/>
        <w:textAlignment w:val="auto"/>
        <w:rPr>
          <w:rFonts w:ascii="Arial" w:hAnsi="Arial" w:cs="Arial"/>
        </w:rPr>
      </w:pPr>
    </w:p>
    <w:p w:rsidR="00CA2856" w:rsidRDefault="00CA2856" w:rsidP="004E36F8">
      <w:pPr>
        <w:overflowPunct/>
        <w:jc w:val="both"/>
        <w:textAlignment w:val="auto"/>
        <w:rPr>
          <w:rFonts w:ascii="Arial" w:hAnsi="Arial" w:cs="Arial"/>
        </w:rPr>
      </w:pPr>
      <w:r w:rsidRPr="004E36F8">
        <w:rPr>
          <w:rFonts w:ascii="Arial" w:hAnsi="Arial" w:cs="Arial"/>
        </w:rPr>
        <w:t>La balance doit obligatoirement comporter les soldes de début de période et les soldes fin de période</w:t>
      </w:r>
      <w:r w:rsidR="000E4A5C" w:rsidRPr="004E36F8">
        <w:rPr>
          <w:rFonts w:ascii="Arial" w:hAnsi="Arial" w:cs="Arial"/>
        </w:rPr>
        <w:t>.</w:t>
      </w:r>
    </w:p>
    <w:p w:rsidR="00AD4F3C" w:rsidRPr="004E36F8" w:rsidRDefault="00AD4F3C" w:rsidP="004E36F8">
      <w:pPr>
        <w:overflowPunct/>
        <w:jc w:val="both"/>
        <w:textAlignment w:val="auto"/>
        <w:rPr>
          <w:rFonts w:ascii="Arial" w:hAnsi="Arial" w:cs="Arial"/>
        </w:rPr>
      </w:pPr>
    </w:p>
    <w:p w:rsidR="00AD4F3C" w:rsidRPr="00AD4F3C" w:rsidRDefault="00CA2856" w:rsidP="00AD4F3C">
      <w:pPr>
        <w:overflowPunct/>
        <w:jc w:val="both"/>
        <w:textAlignment w:val="auto"/>
        <w:rPr>
          <w:rFonts w:ascii="Arial" w:hAnsi="Arial" w:cs="Arial"/>
          <w:bCs/>
        </w:rPr>
      </w:pPr>
      <w:r w:rsidRPr="004E36F8">
        <w:rPr>
          <w:rFonts w:ascii="Arial" w:hAnsi="Arial" w:cs="Arial"/>
        </w:rPr>
        <w:t>Le solde initial, mouvements débit, mouvements crédit, solde final doivent être impérativement renseignés</w:t>
      </w:r>
      <w:r w:rsidR="000E4A5C" w:rsidRPr="00AD4F3C">
        <w:rPr>
          <w:rFonts w:ascii="Arial" w:hAnsi="Arial" w:cs="Arial"/>
        </w:rPr>
        <w:t>.</w:t>
      </w:r>
      <w:r w:rsidR="00AD4F3C" w:rsidRPr="00AD4F3C">
        <w:rPr>
          <w:rFonts w:ascii="Arial" w:hAnsi="Arial" w:cs="Arial"/>
          <w:b/>
          <w:bCs/>
        </w:rPr>
        <w:t xml:space="preserve"> </w:t>
      </w:r>
      <w:r w:rsidR="00AD4F3C" w:rsidRPr="00AD4F3C">
        <w:rPr>
          <w:rFonts w:ascii="Arial" w:hAnsi="Arial" w:cs="Arial"/>
          <w:bCs/>
        </w:rPr>
        <w:t>Les soldes à nouveau ou de début de période ne font pas partie des mouvements de la période.</w:t>
      </w:r>
      <w:r w:rsidR="00AD4F3C" w:rsidRPr="00AD4F3C">
        <w:rPr>
          <w:rFonts w:ascii="Arial" w:hAnsi="Arial" w:cs="Arial"/>
        </w:rPr>
        <w:t xml:space="preserve"> </w:t>
      </w:r>
      <w:r w:rsidR="00AD4F3C" w:rsidRPr="004E36F8">
        <w:rPr>
          <w:rFonts w:ascii="Arial" w:hAnsi="Arial" w:cs="Arial"/>
        </w:rPr>
        <w:t>Seuls, les comptes collectifs peuvent recevoir un double solde.</w:t>
      </w:r>
    </w:p>
    <w:p w:rsidR="00CA2856" w:rsidRPr="00DD45AC" w:rsidRDefault="00CA2856" w:rsidP="004E36F8">
      <w:pPr>
        <w:overflowPunct/>
        <w:jc w:val="both"/>
        <w:textAlignment w:val="auto"/>
        <w:rPr>
          <w:rFonts w:ascii="Arial" w:hAnsi="Arial" w:cs="Arial"/>
        </w:rPr>
      </w:pPr>
    </w:p>
    <w:p w:rsidR="00CA2856" w:rsidRDefault="00CA2856" w:rsidP="000E4A5C">
      <w:pPr>
        <w:overflowPunct/>
        <w:jc w:val="both"/>
        <w:textAlignment w:val="auto"/>
      </w:pPr>
    </w:p>
    <w:p w:rsidR="00CA2856" w:rsidRDefault="00CA2856" w:rsidP="000E4A5C">
      <w:pPr>
        <w:overflowPunct/>
        <w:jc w:val="both"/>
        <w:textAlignment w:val="auto"/>
      </w:pPr>
    </w:p>
    <w:p w:rsidR="005273C9" w:rsidRDefault="005273C9" w:rsidP="000E4A5C">
      <w:pPr>
        <w:overflowPunct/>
        <w:jc w:val="both"/>
        <w:textAlignment w:val="auto"/>
      </w:pPr>
    </w:p>
    <w:p w:rsidR="005273C9" w:rsidRDefault="005273C9" w:rsidP="000E4A5C">
      <w:pPr>
        <w:overflowPunct/>
        <w:jc w:val="both"/>
        <w:textAlignment w:val="auto"/>
      </w:pPr>
    </w:p>
    <w:p w:rsidR="005273C9" w:rsidRDefault="005273C9" w:rsidP="000E4A5C">
      <w:pPr>
        <w:overflowPunct/>
        <w:jc w:val="both"/>
        <w:textAlignment w:val="auto"/>
      </w:pPr>
    </w:p>
    <w:p w:rsidR="005273C9" w:rsidRDefault="005273C9" w:rsidP="000E4A5C">
      <w:pPr>
        <w:overflowPunct/>
        <w:jc w:val="both"/>
        <w:textAlignment w:val="auto"/>
      </w:pPr>
    </w:p>
    <w:p w:rsidR="00CA2856" w:rsidRDefault="00CA2856" w:rsidP="000E4A5C">
      <w:pPr>
        <w:overflowPunct/>
        <w:jc w:val="both"/>
        <w:textAlignment w:val="auto"/>
        <w:rPr>
          <w:rFonts w:ascii="Arial" w:hAnsi="Arial" w:cs="Arial"/>
          <w:b/>
          <w:bCs/>
          <w:sz w:val="28"/>
          <w:szCs w:val="28"/>
        </w:rPr>
      </w:pPr>
      <w:r>
        <w:rPr>
          <w:rFonts w:ascii="Arial" w:hAnsi="Arial" w:cs="Arial"/>
          <w:b/>
          <w:bCs/>
          <w:sz w:val="28"/>
          <w:szCs w:val="28"/>
        </w:rPr>
        <w:t>(201</w:t>
      </w:r>
      <w:r w:rsidR="00CB321D">
        <w:rPr>
          <w:rFonts w:ascii="Arial" w:hAnsi="Arial" w:cs="Arial"/>
          <w:b/>
          <w:bCs/>
          <w:sz w:val="28"/>
          <w:szCs w:val="28"/>
        </w:rPr>
        <w:t>9</w:t>
      </w:r>
      <w:r>
        <w:rPr>
          <w:rFonts w:ascii="Arial" w:hAnsi="Arial" w:cs="Arial"/>
          <w:b/>
          <w:bCs/>
          <w:sz w:val="28"/>
          <w:szCs w:val="28"/>
        </w:rPr>
        <w:t>)                                        LA CASE NEANT</w:t>
      </w:r>
    </w:p>
    <w:p w:rsidR="00CA2856" w:rsidRDefault="00CA2856" w:rsidP="000E4A5C">
      <w:pPr>
        <w:overflowPunct/>
        <w:jc w:val="both"/>
        <w:textAlignment w:val="auto"/>
        <w:rPr>
          <w:rFonts w:ascii="Arial" w:hAnsi="Arial" w:cs="Arial"/>
          <w:b/>
          <w:bCs/>
          <w:sz w:val="28"/>
          <w:szCs w:val="28"/>
        </w:rPr>
      </w:pPr>
    </w:p>
    <w:p w:rsidR="00240737" w:rsidRPr="00AD4F3C" w:rsidRDefault="00CA2856" w:rsidP="00C60240">
      <w:pPr>
        <w:overflowPunct/>
        <w:jc w:val="both"/>
        <w:textAlignment w:val="auto"/>
        <w:rPr>
          <w:rFonts w:ascii="Arial" w:hAnsi="Arial" w:cs="Arial"/>
        </w:rPr>
      </w:pPr>
      <w:r w:rsidRPr="00AD4F3C">
        <w:rPr>
          <w:rFonts w:ascii="Arial" w:hAnsi="Arial" w:cs="Arial"/>
        </w:rPr>
        <w:t>La case à cocher Néant est présente dans un tableau qui est obligatoirement à transmettre mais dans lequel, dans certains cas, il peut</w:t>
      </w:r>
      <w:r w:rsidR="00641E00" w:rsidRPr="00AD4F3C">
        <w:rPr>
          <w:rFonts w:ascii="Arial" w:hAnsi="Arial" w:cs="Arial"/>
        </w:rPr>
        <w:t xml:space="preserve"> </w:t>
      </w:r>
      <w:r w:rsidRPr="00AD4F3C">
        <w:rPr>
          <w:rFonts w:ascii="Arial" w:hAnsi="Arial" w:cs="Arial"/>
        </w:rPr>
        <w:t>ne rien avoir à y faire figurer. Dans ce dernier cas, le tableau sera transmis uniquement avec l</w:t>
      </w:r>
      <w:r w:rsidR="00AD4F3C">
        <w:rPr>
          <w:rFonts w:ascii="Arial" w:hAnsi="Arial" w:cs="Arial"/>
        </w:rPr>
        <w:t>a case Néant cochée (un</w:t>
      </w:r>
      <w:r w:rsidRPr="00AD4F3C">
        <w:rPr>
          <w:rFonts w:ascii="Arial" w:hAnsi="Arial" w:cs="Arial"/>
        </w:rPr>
        <w:t xml:space="preserve"> seul tableau</w:t>
      </w:r>
      <w:r w:rsidR="00641E00" w:rsidRPr="00AD4F3C">
        <w:rPr>
          <w:rFonts w:ascii="Arial" w:hAnsi="Arial" w:cs="Arial"/>
        </w:rPr>
        <w:t xml:space="preserve"> </w:t>
      </w:r>
      <w:r w:rsidRPr="00AD4F3C">
        <w:rPr>
          <w:rFonts w:ascii="Arial" w:hAnsi="Arial" w:cs="Arial"/>
        </w:rPr>
        <w:t>concerné l’OGB</w:t>
      </w:r>
      <w:r w:rsidR="00C60240" w:rsidRPr="00AD4F3C">
        <w:rPr>
          <w:rFonts w:ascii="Arial" w:hAnsi="Arial" w:cs="Arial"/>
        </w:rPr>
        <w:t>A</w:t>
      </w:r>
      <w:r w:rsidRPr="00AD4F3C">
        <w:rPr>
          <w:rFonts w:ascii="Arial" w:hAnsi="Arial" w:cs="Arial"/>
        </w:rPr>
        <w:t>02 RENSEIGNEMENTS FISCAUX).</w:t>
      </w:r>
    </w:p>
    <w:p w:rsidR="00220F10" w:rsidRDefault="00220F10" w:rsidP="00C60240">
      <w:pPr>
        <w:overflowPunct/>
        <w:jc w:val="both"/>
        <w:textAlignment w:val="auto"/>
        <w:rPr>
          <w:rFonts w:ascii="Arial" w:hAnsi="Arial" w:cs="Arial"/>
          <w:sz w:val="22"/>
          <w:szCs w:val="22"/>
        </w:rPr>
      </w:pPr>
    </w:p>
    <w:sectPr w:rsidR="00220F10" w:rsidSect="009D5B56">
      <w:footerReference w:type="default" r:id="rId22"/>
      <w:footerReference w:type="first" r:id="rId23"/>
      <w:pgSz w:w="11907" w:h="16840" w:code="9"/>
      <w:pgMar w:top="425" w:right="567" w:bottom="465" w:left="709" w:header="720" w:footer="748" w:gutter="0"/>
      <w:pgNumType w:fmt="numberInDash"/>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B28" w:rsidRDefault="00295B28">
      <w:r>
        <w:separator/>
      </w:r>
    </w:p>
  </w:endnote>
  <w:endnote w:type="continuationSeparator" w:id="0">
    <w:p w:rsidR="00295B28" w:rsidRDefault="0029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sdemona">
    <w:altName w:val="Calibri"/>
    <w:panose1 w:val="00000000000000000000"/>
    <w:charset w:val="00"/>
    <w:family w:val="decorative"/>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B28" w:rsidRDefault="00295B28" w:rsidP="007A7B6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- 29 -</w:t>
    </w:r>
    <w:r>
      <w:rPr>
        <w:rStyle w:val="Numrodepage"/>
      </w:rPr>
      <w:fldChar w:fldCharType="end"/>
    </w:r>
  </w:p>
  <w:p w:rsidR="00295B28" w:rsidRDefault="00295B2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B28" w:rsidRPr="009D5B56" w:rsidRDefault="00295B28" w:rsidP="009D5B56">
    <w:pPr>
      <w:pStyle w:val="Pieddepage"/>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46279C">
      <w:rPr>
        <w:caps/>
        <w:noProof/>
        <w:color w:val="4F81BD" w:themeColor="accent1"/>
      </w:rPr>
      <w:t>- 2 -</w:t>
    </w:r>
    <w:r>
      <w:rPr>
        <w:caps/>
        <w:color w:val="4F81BD"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3638004"/>
      <w:docPartObj>
        <w:docPartGallery w:val="Page Numbers (Bottom of Page)"/>
        <w:docPartUnique/>
      </w:docPartObj>
    </w:sdtPr>
    <w:sdtEndPr/>
    <w:sdtContent>
      <w:p w:rsidR="00295B28" w:rsidRPr="009D5B56" w:rsidRDefault="00295B28" w:rsidP="009D5B56">
        <w:pPr>
          <w:pStyle w:val="Pieddepage"/>
          <w:jc w:val="center"/>
        </w:pPr>
        <w:r w:rsidRPr="009D5B56">
          <w:fldChar w:fldCharType="begin"/>
        </w:r>
        <w:r w:rsidRPr="009D5B56">
          <w:instrText>PAGE   \* MERGEFORMAT</w:instrText>
        </w:r>
        <w:r w:rsidRPr="009D5B56">
          <w:fldChar w:fldCharType="separate"/>
        </w:r>
        <w:r w:rsidR="0046279C">
          <w:rPr>
            <w:noProof/>
          </w:rPr>
          <w:t>- 1 -</w:t>
        </w:r>
        <w:r w:rsidRPr="009D5B56">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4020951"/>
      <w:docPartObj>
        <w:docPartGallery w:val="Page Numbers (Bottom of Page)"/>
        <w:docPartUnique/>
      </w:docPartObj>
    </w:sdtPr>
    <w:sdtEndPr/>
    <w:sdtContent>
      <w:p w:rsidR="00295B28" w:rsidRDefault="00295B28" w:rsidP="009D5B56">
        <w:pPr>
          <w:pStyle w:val="Pieddepage"/>
          <w:jc w:val="center"/>
        </w:pPr>
        <w:r>
          <w:fldChar w:fldCharType="begin"/>
        </w:r>
        <w:r>
          <w:instrText>PAGE   \* MERGEFORMAT</w:instrText>
        </w:r>
        <w:r>
          <w:fldChar w:fldCharType="separate"/>
        </w:r>
        <w:r w:rsidR="0046279C">
          <w:rPr>
            <w:noProof/>
          </w:rPr>
          <w:t>- 16 -</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2702227"/>
      <w:docPartObj>
        <w:docPartGallery w:val="Page Numbers (Bottom of Page)"/>
        <w:docPartUnique/>
      </w:docPartObj>
    </w:sdtPr>
    <w:sdtEndPr/>
    <w:sdtContent>
      <w:p w:rsidR="00295B28" w:rsidRDefault="00295B28">
        <w:pPr>
          <w:pStyle w:val="Pieddepage"/>
          <w:jc w:val="center"/>
        </w:pPr>
        <w:r w:rsidRPr="003617F4">
          <w:rPr>
            <w:rFonts w:ascii="Arial" w:hAnsi="Arial" w:cs="Arial"/>
          </w:rPr>
          <w:fldChar w:fldCharType="begin"/>
        </w:r>
        <w:r w:rsidRPr="003617F4">
          <w:rPr>
            <w:rFonts w:ascii="Arial" w:hAnsi="Arial" w:cs="Arial"/>
          </w:rPr>
          <w:instrText>PAGE   \* MERGEFORMAT</w:instrText>
        </w:r>
        <w:r w:rsidRPr="003617F4">
          <w:rPr>
            <w:rFonts w:ascii="Arial" w:hAnsi="Arial" w:cs="Arial"/>
          </w:rPr>
          <w:fldChar w:fldCharType="separate"/>
        </w:r>
        <w:r w:rsidR="0046279C">
          <w:rPr>
            <w:rFonts w:ascii="Arial" w:hAnsi="Arial" w:cs="Arial"/>
            <w:noProof/>
          </w:rPr>
          <w:t>- 14 -</w:t>
        </w:r>
        <w:r w:rsidRPr="003617F4">
          <w:rPr>
            <w:rFonts w:ascii="Arial" w:hAnsi="Arial" w:cs="Arial"/>
          </w:rPr>
          <w:fldChar w:fldCharType="end"/>
        </w:r>
      </w:p>
    </w:sdtContent>
  </w:sdt>
  <w:p w:rsidR="00295B28" w:rsidRPr="00A463AF" w:rsidRDefault="00295B28" w:rsidP="008B5FD4">
    <w:pPr>
      <w:pStyle w:val="Pieddepage"/>
      <w:ind w:right="36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5536594"/>
      <w:docPartObj>
        <w:docPartGallery w:val="Page Numbers (Bottom of Page)"/>
        <w:docPartUnique/>
      </w:docPartObj>
    </w:sdtPr>
    <w:sdtEndPr/>
    <w:sdtContent>
      <w:p w:rsidR="00295B28" w:rsidRDefault="00295B28" w:rsidP="009D5B56">
        <w:pPr>
          <w:pStyle w:val="Pieddepage"/>
          <w:jc w:val="center"/>
        </w:pPr>
        <w:r>
          <w:fldChar w:fldCharType="begin"/>
        </w:r>
        <w:r>
          <w:instrText>PAGE   \* MERGEFORMAT</w:instrText>
        </w:r>
        <w:r>
          <w:fldChar w:fldCharType="separate"/>
        </w:r>
        <w:r w:rsidR="0046279C">
          <w:rPr>
            <w:noProof/>
          </w:rPr>
          <w:t>- 21 -</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2379013"/>
      <w:docPartObj>
        <w:docPartGallery w:val="Page Numbers (Bottom of Page)"/>
        <w:docPartUnique/>
      </w:docPartObj>
    </w:sdtPr>
    <w:sdtEndPr/>
    <w:sdtContent>
      <w:p w:rsidR="00295B28" w:rsidRPr="00A463AF" w:rsidRDefault="00295B28" w:rsidP="009D5B56">
        <w:pPr>
          <w:pStyle w:val="Pieddepage"/>
          <w:jc w:val="center"/>
        </w:pPr>
        <w:r>
          <w:fldChar w:fldCharType="begin"/>
        </w:r>
        <w:r>
          <w:instrText>PAGE   \* MERGEFORMAT</w:instrText>
        </w:r>
        <w:r>
          <w:fldChar w:fldCharType="separate"/>
        </w:r>
        <w:r w:rsidR="0046279C">
          <w:rPr>
            <w:noProof/>
          </w:rPr>
          <w:t>- 17 -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B28" w:rsidRDefault="00295B28">
      <w:r>
        <w:separator/>
      </w:r>
    </w:p>
  </w:footnote>
  <w:footnote w:type="continuationSeparator" w:id="0">
    <w:p w:rsidR="00295B28" w:rsidRDefault="00295B28">
      <w:r>
        <w:continuationSeparator/>
      </w:r>
    </w:p>
  </w:footnote>
  <w:footnote w:id="1">
    <w:p w:rsidR="0004174D" w:rsidRDefault="0004174D" w:rsidP="0004174D">
      <w:pPr>
        <w:pStyle w:val="Notedebasdepage"/>
      </w:pPr>
      <w:r>
        <w:rPr>
          <w:rStyle w:val="Appelnotedebasdep"/>
        </w:rPr>
        <w:footnoteRef/>
      </w:r>
      <w:r>
        <w:t xml:space="preserve"> Sauf s’il s’agit d’un adhérent sans conseil et en particulier, si le cadre « Adhérent sans conseil » est rempli dans le tableau OGID00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B28" w:rsidRDefault="00295B2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15:restartNumberingAfterBreak="0">
    <w:nsid w:val="07963786"/>
    <w:multiLevelType w:val="hybridMultilevel"/>
    <w:tmpl w:val="2F345CF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E9681C"/>
    <w:multiLevelType w:val="hybridMultilevel"/>
    <w:tmpl w:val="7AD6D7F4"/>
    <w:lvl w:ilvl="0" w:tplc="040C0003">
      <w:start w:val="1"/>
      <w:numFmt w:val="bullet"/>
      <w:lvlText w:val="o"/>
      <w:lvlJc w:val="left"/>
      <w:pPr>
        <w:tabs>
          <w:tab w:val="num" w:pos="645"/>
        </w:tabs>
        <w:ind w:left="645" w:hanging="360"/>
      </w:pPr>
      <w:rPr>
        <w:rFonts w:ascii="Courier New" w:hAnsi="Courier New" w:hint="default"/>
      </w:rPr>
    </w:lvl>
    <w:lvl w:ilvl="1" w:tplc="040C0003" w:tentative="1">
      <w:start w:val="1"/>
      <w:numFmt w:val="bullet"/>
      <w:lvlText w:val="o"/>
      <w:lvlJc w:val="left"/>
      <w:pPr>
        <w:tabs>
          <w:tab w:val="num" w:pos="1365"/>
        </w:tabs>
        <w:ind w:left="1365" w:hanging="360"/>
      </w:pPr>
      <w:rPr>
        <w:rFonts w:ascii="Courier New" w:hAnsi="Courier New" w:hint="default"/>
      </w:rPr>
    </w:lvl>
    <w:lvl w:ilvl="2" w:tplc="040C0005" w:tentative="1">
      <w:start w:val="1"/>
      <w:numFmt w:val="bullet"/>
      <w:lvlText w:val=""/>
      <w:lvlJc w:val="left"/>
      <w:pPr>
        <w:tabs>
          <w:tab w:val="num" w:pos="2085"/>
        </w:tabs>
        <w:ind w:left="2085" w:hanging="360"/>
      </w:pPr>
      <w:rPr>
        <w:rFonts w:ascii="Wingdings" w:hAnsi="Wingdings" w:hint="default"/>
      </w:rPr>
    </w:lvl>
    <w:lvl w:ilvl="3" w:tplc="040C0001" w:tentative="1">
      <w:start w:val="1"/>
      <w:numFmt w:val="bullet"/>
      <w:lvlText w:val=""/>
      <w:lvlJc w:val="left"/>
      <w:pPr>
        <w:tabs>
          <w:tab w:val="num" w:pos="2805"/>
        </w:tabs>
        <w:ind w:left="2805" w:hanging="360"/>
      </w:pPr>
      <w:rPr>
        <w:rFonts w:ascii="Symbol" w:hAnsi="Symbol" w:hint="default"/>
      </w:rPr>
    </w:lvl>
    <w:lvl w:ilvl="4" w:tplc="040C0003" w:tentative="1">
      <w:start w:val="1"/>
      <w:numFmt w:val="bullet"/>
      <w:lvlText w:val="o"/>
      <w:lvlJc w:val="left"/>
      <w:pPr>
        <w:tabs>
          <w:tab w:val="num" w:pos="3525"/>
        </w:tabs>
        <w:ind w:left="3525" w:hanging="360"/>
      </w:pPr>
      <w:rPr>
        <w:rFonts w:ascii="Courier New" w:hAnsi="Courier New" w:hint="default"/>
      </w:rPr>
    </w:lvl>
    <w:lvl w:ilvl="5" w:tplc="040C0005" w:tentative="1">
      <w:start w:val="1"/>
      <w:numFmt w:val="bullet"/>
      <w:lvlText w:val=""/>
      <w:lvlJc w:val="left"/>
      <w:pPr>
        <w:tabs>
          <w:tab w:val="num" w:pos="4245"/>
        </w:tabs>
        <w:ind w:left="4245" w:hanging="360"/>
      </w:pPr>
      <w:rPr>
        <w:rFonts w:ascii="Wingdings" w:hAnsi="Wingdings" w:hint="default"/>
      </w:rPr>
    </w:lvl>
    <w:lvl w:ilvl="6" w:tplc="040C0001" w:tentative="1">
      <w:start w:val="1"/>
      <w:numFmt w:val="bullet"/>
      <w:lvlText w:val=""/>
      <w:lvlJc w:val="left"/>
      <w:pPr>
        <w:tabs>
          <w:tab w:val="num" w:pos="4965"/>
        </w:tabs>
        <w:ind w:left="4965" w:hanging="360"/>
      </w:pPr>
      <w:rPr>
        <w:rFonts w:ascii="Symbol" w:hAnsi="Symbol" w:hint="default"/>
      </w:rPr>
    </w:lvl>
    <w:lvl w:ilvl="7" w:tplc="040C0003" w:tentative="1">
      <w:start w:val="1"/>
      <w:numFmt w:val="bullet"/>
      <w:lvlText w:val="o"/>
      <w:lvlJc w:val="left"/>
      <w:pPr>
        <w:tabs>
          <w:tab w:val="num" w:pos="5685"/>
        </w:tabs>
        <w:ind w:left="5685" w:hanging="360"/>
      </w:pPr>
      <w:rPr>
        <w:rFonts w:ascii="Courier New" w:hAnsi="Courier New" w:hint="default"/>
      </w:rPr>
    </w:lvl>
    <w:lvl w:ilvl="8" w:tplc="040C0005" w:tentative="1">
      <w:start w:val="1"/>
      <w:numFmt w:val="bullet"/>
      <w:lvlText w:val=""/>
      <w:lvlJc w:val="left"/>
      <w:pPr>
        <w:tabs>
          <w:tab w:val="num" w:pos="6405"/>
        </w:tabs>
        <w:ind w:left="6405" w:hanging="360"/>
      </w:pPr>
      <w:rPr>
        <w:rFonts w:ascii="Wingdings" w:hAnsi="Wingdings" w:hint="default"/>
      </w:rPr>
    </w:lvl>
  </w:abstractNum>
  <w:abstractNum w:abstractNumId="2" w15:restartNumberingAfterBreak="0">
    <w:nsid w:val="09EC4884"/>
    <w:multiLevelType w:val="hybridMultilevel"/>
    <w:tmpl w:val="5C3031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EA73C42"/>
    <w:multiLevelType w:val="singleLevel"/>
    <w:tmpl w:val="FA0C34E2"/>
    <w:lvl w:ilvl="0">
      <w:start w:val="4"/>
      <w:numFmt w:val="bullet"/>
      <w:lvlText w:val="-"/>
      <w:lvlJc w:val="left"/>
      <w:pPr>
        <w:tabs>
          <w:tab w:val="num" w:pos="1995"/>
        </w:tabs>
        <w:ind w:left="1995" w:hanging="360"/>
      </w:pPr>
      <w:rPr>
        <w:rFonts w:hint="default"/>
      </w:rPr>
    </w:lvl>
  </w:abstractNum>
  <w:abstractNum w:abstractNumId="4" w15:restartNumberingAfterBreak="0">
    <w:nsid w:val="11517C12"/>
    <w:multiLevelType w:val="hybridMultilevel"/>
    <w:tmpl w:val="3894E8A6"/>
    <w:lvl w:ilvl="0" w:tplc="98129958">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795B41"/>
    <w:multiLevelType w:val="hybridMultilevel"/>
    <w:tmpl w:val="C5DC120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50D4F28"/>
    <w:multiLevelType w:val="hybridMultilevel"/>
    <w:tmpl w:val="983A6CC4"/>
    <w:lvl w:ilvl="0" w:tplc="8BF4A618">
      <w:start w:val="3"/>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77A5918"/>
    <w:multiLevelType w:val="hybridMultilevel"/>
    <w:tmpl w:val="4D540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D813D6"/>
    <w:multiLevelType w:val="hybridMultilevel"/>
    <w:tmpl w:val="78F0339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FD6CCB"/>
    <w:multiLevelType w:val="hybridMultilevel"/>
    <w:tmpl w:val="BA909780"/>
    <w:lvl w:ilvl="0" w:tplc="9E2C83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A91312"/>
    <w:multiLevelType w:val="hybridMultilevel"/>
    <w:tmpl w:val="D804889A"/>
    <w:lvl w:ilvl="0" w:tplc="B330C756">
      <w:start w:val="20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E1D51E2"/>
    <w:multiLevelType w:val="hybridMultilevel"/>
    <w:tmpl w:val="320A1F88"/>
    <w:lvl w:ilvl="0" w:tplc="040C0001">
      <w:start w:val="1"/>
      <w:numFmt w:val="bullet"/>
      <w:lvlText w:val=""/>
      <w:lvlJc w:val="left"/>
      <w:pPr>
        <w:tabs>
          <w:tab w:val="num" w:pos="540"/>
        </w:tabs>
        <w:ind w:left="540" w:hanging="360"/>
      </w:pPr>
      <w:rPr>
        <w:rFonts w:ascii="Symbol" w:hAnsi="Symbol" w:hint="default"/>
      </w:rPr>
    </w:lvl>
    <w:lvl w:ilvl="1" w:tplc="040C0019" w:tentative="1">
      <w:start w:val="1"/>
      <w:numFmt w:val="lowerLetter"/>
      <w:lvlText w:val="%2."/>
      <w:lvlJc w:val="left"/>
      <w:pPr>
        <w:tabs>
          <w:tab w:val="num" w:pos="1620"/>
        </w:tabs>
        <w:ind w:left="1620" w:hanging="360"/>
      </w:pPr>
      <w:rPr>
        <w:rFonts w:cs="Times New Roman"/>
      </w:rPr>
    </w:lvl>
    <w:lvl w:ilvl="2" w:tplc="040C001B" w:tentative="1">
      <w:start w:val="1"/>
      <w:numFmt w:val="lowerRoman"/>
      <w:lvlText w:val="%3."/>
      <w:lvlJc w:val="right"/>
      <w:pPr>
        <w:tabs>
          <w:tab w:val="num" w:pos="2340"/>
        </w:tabs>
        <w:ind w:left="2340" w:hanging="180"/>
      </w:pPr>
      <w:rPr>
        <w:rFonts w:cs="Times New Roman"/>
      </w:rPr>
    </w:lvl>
    <w:lvl w:ilvl="3" w:tplc="040C000F" w:tentative="1">
      <w:start w:val="1"/>
      <w:numFmt w:val="decimal"/>
      <w:lvlText w:val="%4."/>
      <w:lvlJc w:val="left"/>
      <w:pPr>
        <w:tabs>
          <w:tab w:val="num" w:pos="3060"/>
        </w:tabs>
        <w:ind w:left="3060" w:hanging="360"/>
      </w:pPr>
      <w:rPr>
        <w:rFonts w:cs="Times New Roman"/>
      </w:rPr>
    </w:lvl>
    <w:lvl w:ilvl="4" w:tplc="040C0019" w:tentative="1">
      <w:start w:val="1"/>
      <w:numFmt w:val="lowerLetter"/>
      <w:lvlText w:val="%5."/>
      <w:lvlJc w:val="left"/>
      <w:pPr>
        <w:tabs>
          <w:tab w:val="num" w:pos="3780"/>
        </w:tabs>
        <w:ind w:left="3780" w:hanging="360"/>
      </w:pPr>
      <w:rPr>
        <w:rFonts w:cs="Times New Roman"/>
      </w:rPr>
    </w:lvl>
    <w:lvl w:ilvl="5" w:tplc="040C001B" w:tentative="1">
      <w:start w:val="1"/>
      <w:numFmt w:val="lowerRoman"/>
      <w:lvlText w:val="%6."/>
      <w:lvlJc w:val="right"/>
      <w:pPr>
        <w:tabs>
          <w:tab w:val="num" w:pos="4500"/>
        </w:tabs>
        <w:ind w:left="4500" w:hanging="180"/>
      </w:pPr>
      <w:rPr>
        <w:rFonts w:cs="Times New Roman"/>
      </w:rPr>
    </w:lvl>
    <w:lvl w:ilvl="6" w:tplc="040C000F" w:tentative="1">
      <w:start w:val="1"/>
      <w:numFmt w:val="decimal"/>
      <w:lvlText w:val="%7."/>
      <w:lvlJc w:val="left"/>
      <w:pPr>
        <w:tabs>
          <w:tab w:val="num" w:pos="5220"/>
        </w:tabs>
        <w:ind w:left="5220" w:hanging="360"/>
      </w:pPr>
      <w:rPr>
        <w:rFonts w:cs="Times New Roman"/>
      </w:rPr>
    </w:lvl>
    <w:lvl w:ilvl="7" w:tplc="040C0019" w:tentative="1">
      <w:start w:val="1"/>
      <w:numFmt w:val="lowerLetter"/>
      <w:lvlText w:val="%8."/>
      <w:lvlJc w:val="left"/>
      <w:pPr>
        <w:tabs>
          <w:tab w:val="num" w:pos="5940"/>
        </w:tabs>
        <w:ind w:left="5940" w:hanging="360"/>
      </w:pPr>
      <w:rPr>
        <w:rFonts w:cs="Times New Roman"/>
      </w:rPr>
    </w:lvl>
    <w:lvl w:ilvl="8" w:tplc="040C001B" w:tentative="1">
      <w:start w:val="1"/>
      <w:numFmt w:val="lowerRoman"/>
      <w:lvlText w:val="%9."/>
      <w:lvlJc w:val="right"/>
      <w:pPr>
        <w:tabs>
          <w:tab w:val="num" w:pos="6660"/>
        </w:tabs>
        <w:ind w:left="6660" w:hanging="180"/>
      </w:pPr>
      <w:rPr>
        <w:rFonts w:cs="Times New Roman"/>
      </w:rPr>
    </w:lvl>
  </w:abstractNum>
  <w:abstractNum w:abstractNumId="12" w15:restartNumberingAfterBreak="0">
    <w:nsid w:val="32EC5839"/>
    <w:multiLevelType w:val="hybridMultilevel"/>
    <w:tmpl w:val="ADD65E3A"/>
    <w:lvl w:ilvl="0" w:tplc="040C0005">
      <w:start w:val="1"/>
      <w:numFmt w:val="bullet"/>
      <w:lvlText w:val=""/>
      <w:lvlJc w:val="left"/>
      <w:pPr>
        <w:tabs>
          <w:tab w:val="num" w:pos="720"/>
        </w:tabs>
        <w:ind w:left="720" w:hanging="360"/>
      </w:pPr>
      <w:rPr>
        <w:rFonts w:ascii="Wingdings" w:hAnsi="Wingdings" w:hint="default"/>
        <w:b w:val="0"/>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1413A3"/>
    <w:multiLevelType w:val="hybridMultilevel"/>
    <w:tmpl w:val="595475D2"/>
    <w:lvl w:ilvl="0" w:tplc="8AA8DDA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A32400F"/>
    <w:multiLevelType w:val="hybridMultilevel"/>
    <w:tmpl w:val="878C998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3C9A1D04"/>
    <w:multiLevelType w:val="hybridMultilevel"/>
    <w:tmpl w:val="D7B49D54"/>
    <w:lvl w:ilvl="0" w:tplc="45345516">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365582"/>
    <w:multiLevelType w:val="hybridMultilevel"/>
    <w:tmpl w:val="22FC7DF4"/>
    <w:lvl w:ilvl="0" w:tplc="040C0005">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6E231F"/>
    <w:multiLevelType w:val="hybridMultilevel"/>
    <w:tmpl w:val="20CC72BE"/>
    <w:lvl w:ilvl="0" w:tplc="040C0005">
      <w:start w:val="1"/>
      <w:numFmt w:val="bullet"/>
      <w:lvlText w:val=""/>
      <w:lvlJc w:val="left"/>
      <w:pPr>
        <w:tabs>
          <w:tab w:val="num" w:pos="870"/>
        </w:tabs>
        <w:ind w:left="870" w:hanging="360"/>
      </w:pPr>
      <w:rPr>
        <w:rFonts w:ascii="Wingdings" w:hAnsi="Wingdings" w:hint="default"/>
      </w:rPr>
    </w:lvl>
    <w:lvl w:ilvl="1" w:tplc="040C0003">
      <w:start w:val="1"/>
      <w:numFmt w:val="bullet"/>
      <w:lvlText w:val="o"/>
      <w:lvlJc w:val="left"/>
      <w:pPr>
        <w:tabs>
          <w:tab w:val="num" w:pos="1590"/>
        </w:tabs>
        <w:ind w:left="1590" w:hanging="360"/>
      </w:pPr>
      <w:rPr>
        <w:rFonts w:ascii="Courier New" w:hAnsi="Courier New" w:hint="default"/>
      </w:rPr>
    </w:lvl>
    <w:lvl w:ilvl="2" w:tplc="040C0005" w:tentative="1">
      <w:start w:val="1"/>
      <w:numFmt w:val="bullet"/>
      <w:lvlText w:val=""/>
      <w:lvlJc w:val="left"/>
      <w:pPr>
        <w:tabs>
          <w:tab w:val="num" w:pos="2310"/>
        </w:tabs>
        <w:ind w:left="2310" w:hanging="360"/>
      </w:pPr>
      <w:rPr>
        <w:rFonts w:ascii="Wingdings" w:hAnsi="Wingdings" w:hint="default"/>
      </w:rPr>
    </w:lvl>
    <w:lvl w:ilvl="3" w:tplc="040C0001" w:tentative="1">
      <w:start w:val="1"/>
      <w:numFmt w:val="bullet"/>
      <w:lvlText w:val=""/>
      <w:lvlJc w:val="left"/>
      <w:pPr>
        <w:tabs>
          <w:tab w:val="num" w:pos="3030"/>
        </w:tabs>
        <w:ind w:left="3030" w:hanging="360"/>
      </w:pPr>
      <w:rPr>
        <w:rFonts w:ascii="Symbol" w:hAnsi="Symbol" w:hint="default"/>
      </w:rPr>
    </w:lvl>
    <w:lvl w:ilvl="4" w:tplc="040C0003" w:tentative="1">
      <w:start w:val="1"/>
      <w:numFmt w:val="bullet"/>
      <w:lvlText w:val="o"/>
      <w:lvlJc w:val="left"/>
      <w:pPr>
        <w:tabs>
          <w:tab w:val="num" w:pos="3750"/>
        </w:tabs>
        <w:ind w:left="3750" w:hanging="360"/>
      </w:pPr>
      <w:rPr>
        <w:rFonts w:ascii="Courier New" w:hAnsi="Courier New" w:hint="default"/>
      </w:rPr>
    </w:lvl>
    <w:lvl w:ilvl="5" w:tplc="040C0005" w:tentative="1">
      <w:start w:val="1"/>
      <w:numFmt w:val="bullet"/>
      <w:lvlText w:val=""/>
      <w:lvlJc w:val="left"/>
      <w:pPr>
        <w:tabs>
          <w:tab w:val="num" w:pos="4470"/>
        </w:tabs>
        <w:ind w:left="4470" w:hanging="360"/>
      </w:pPr>
      <w:rPr>
        <w:rFonts w:ascii="Wingdings" w:hAnsi="Wingdings" w:hint="default"/>
      </w:rPr>
    </w:lvl>
    <w:lvl w:ilvl="6" w:tplc="040C0001" w:tentative="1">
      <w:start w:val="1"/>
      <w:numFmt w:val="bullet"/>
      <w:lvlText w:val=""/>
      <w:lvlJc w:val="left"/>
      <w:pPr>
        <w:tabs>
          <w:tab w:val="num" w:pos="5190"/>
        </w:tabs>
        <w:ind w:left="5190" w:hanging="360"/>
      </w:pPr>
      <w:rPr>
        <w:rFonts w:ascii="Symbol" w:hAnsi="Symbol" w:hint="default"/>
      </w:rPr>
    </w:lvl>
    <w:lvl w:ilvl="7" w:tplc="040C0003" w:tentative="1">
      <w:start w:val="1"/>
      <w:numFmt w:val="bullet"/>
      <w:lvlText w:val="o"/>
      <w:lvlJc w:val="left"/>
      <w:pPr>
        <w:tabs>
          <w:tab w:val="num" w:pos="5910"/>
        </w:tabs>
        <w:ind w:left="5910" w:hanging="360"/>
      </w:pPr>
      <w:rPr>
        <w:rFonts w:ascii="Courier New" w:hAnsi="Courier New" w:hint="default"/>
      </w:rPr>
    </w:lvl>
    <w:lvl w:ilvl="8" w:tplc="040C0005" w:tentative="1">
      <w:start w:val="1"/>
      <w:numFmt w:val="bullet"/>
      <w:lvlText w:val=""/>
      <w:lvlJc w:val="left"/>
      <w:pPr>
        <w:tabs>
          <w:tab w:val="num" w:pos="6630"/>
        </w:tabs>
        <w:ind w:left="6630" w:hanging="360"/>
      </w:pPr>
      <w:rPr>
        <w:rFonts w:ascii="Wingdings" w:hAnsi="Wingdings" w:hint="default"/>
      </w:rPr>
    </w:lvl>
  </w:abstractNum>
  <w:abstractNum w:abstractNumId="18" w15:restartNumberingAfterBreak="0">
    <w:nsid w:val="476A67D7"/>
    <w:multiLevelType w:val="hybridMultilevel"/>
    <w:tmpl w:val="C16E15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38551A1"/>
    <w:multiLevelType w:val="hybridMultilevel"/>
    <w:tmpl w:val="BB2C31D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4C60060"/>
    <w:multiLevelType w:val="hybridMultilevel"/>
    <w:tmpl w:val="33324D84"/>
    <w:lvl w:ilvl="0" w:tplc="109A4CDA">
      <w:start w:val="20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5F13C79"/>
    <w:multiLevelType w:val="hybridMultilevel"/>
    <w:tmpl w:val="C1FC7EE0"/>
    <w:lvl w:ilvl="0" w:tplc="D960FAEC">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93B76D4"/>
    <w:multiLevelType w:val="hybridMultilevel"/>
    <w:tmpl w:val="BC38682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615E6"/>
    <w:multiLevelType w:val="hybridMultilevel"/>
    <w:tmpl w:val="64208F06"/>
    <w:lvl w:ilvl="0" w:tplc="981299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160651A"/>
    <w:multiLevelType w:val="hybridMultilevel"/>
    <w:tmpl w:val="8C30ABD0"/>
    <w:lvl w:ilvl="0" w:tplc="D8AE362E">
      <w:start w:val="1"/>
      <w:numFmt w:val="decimal"/>
      <w:lvlText w:val="(%1)"/>
      <w:lvlJc w:val="left"/>
      <w:pPr>
        <w:tabs>
          <w:tab w:val="num" w:pos="720"/>
        </w:tabs>
        <w:ind w:left="720" w:hanging="720"/>
      </w:pPr>
      <w:rPr>
        <w:rFonts w:cs="Times New Roman" w:hint="default"/>
        <w:color w:val="FF0000"/>
        <w:sz w:val="20"/>
        <w:szCs w:val="2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1E71B3F"/>
    <w:multiLevelType w:val="hybridMultilevel"/>
    <w:tmpl w:val="EFA8B3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2261CA6"/>
    <w:multiLevelType w:val="hybridMultilevel"/>
    <w:tmpl w:val="AB50C976"/>
    <w:lvl w:ilvl="0" w:tplc="109A4CDA">
      <w:start w:val="20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27E4D32"/>
    <w:multiLevelType w:val="hybridMultilevel"/>
    <w:tmpl w:val="6808548C"/>
    <w:lvl w:ilvl="0" w:tplc="109A4CDA">
      <w:start w:val="20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5D31F2F"/>
    <w:multiLevelType w:val="hybridMultilevel"/>
    <w:tmpl w:val="1FC4F5EA"/>
    <w:lvl w:ilvl="0" w:tplc="B82033EA">
      <w:start w:val="1"/>
      <w:numFmt w:val="bullet"/>
      <w:lvlText w:val="-"/>
      <w:lvlJc w:val="left"/>
      <w:pPr>
        <w:ind w:left="600" w:hanging="360"/>
      </w:pPr>
      <w:rPr>
        <w:rFonts w:ascii="Times New Roman" w:eastAsia="Times New Roman" w:hAnsi="Times New Roman" w:cs="Times New Roman"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29" w15:restartNumberingAfterBreak="0">
    <w:nsid w:val="676D1934"/>
    <w:multiLevelType w:val="hybridMultilevel"/>
    <w:tmpl w:val="449EEC74"/>
    <w:lvl w:ilvl="0" w:tplc="981299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BA01ABB"/>
    <w:multiLevelType w:val="hybridMultilevel"/>
    <w:tmpl w:val="5C3498AA"/>
    <w:lvl w:ilvl="0" w:tplc="109A4CDA">
      <w:start w:val="20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C665DBF"/>
    <w:multiLevelType w:val="hybridMultilevel"/>
    <w:tmpl w:val="B8620E1E"/>
    <w:lvl w:ilvl="0" w:tplc="020CCC2A">
      <w:start w:val="1"/>
      <w:numFmt w:val="decimal"/>
      <w:lvlText w:val="(%1)"/>
      <w:lvlJc w:val="left"/>
      <w:pPr>
        <w:ind w:left="502" w:hanging="360"/>
      </w:pPr>
      <w:rPr>
        <w:rFonts w:hint="default"/>
        <w:b/>
        <w:i w:val="0"/>
        <w:color w:val="FF0000"/>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2" w15:restartNumberingAfterBreak="0">
    <w:nsid w:val="6CCF0552"/>
    <w:multiLevelType w:val="hybridMultilevel"/>
    <w:tmpl w:val="7908B716"/>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E82515A"/>
    <w:multiLevelType w:val="hybridMultilevel"/>
    <w:tmpl w:val="B948A718"/>
    <w:lvl w:ilvl="0" w:tplc="61963E5C">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1B086D"/>
    <w:multiLevelType w:val="hybridMultilevel"/>
    <w:tmpl w:val="C84C805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997859"/>
    <w:multiLevelType w:val="hybridMultilevel"/>
    <w:tmpl w:val="9698B15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72365119"/>
    <w:multiLevelType w:val="hybridMultilevel"/>
    <w:tmpl w:val="F8E89D22"/>
    <w:lvl w:ilvl="0" w:tplc="040C0005">
      <w:start w:val="1"/>
      <w:numFmt w:val="bullet"/>
      <w:lvlText w:val=""/>
      <w:lvlJc w:val="left"/>
      <w:pPr>
        <w:tabs>
          <w:tab w:val="num" w:pos="720"/>
        </w:tabs>
        <w:ind w:left="720" w:hanging="360"/>
      </w:pPr>
      <w:rPr>
        <w:rFonts w:ascii="Wingdings" w:hAnsi="Wingdings"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2F275E"/>
    <w:multiLevelType w:val="hybridMultilevel"/>
    <w:tmpl w:val="F3743526"/>
    <w:lvl w:ilvl="0" w:tplc="3006C9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6950692"/>
    <w:multiLevelType w:val="hybridMultilevel"/>
    <w:tmpl w:val="A442204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6EE5D9E"/>
    <w:multiLevelType w:val="hybridMultilevel"/>
    <w:tmpl w:val="54605F64"/>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A10C38"/>
    <w:multiLevelType w:val="hybridMultilevel"/>
    <w:tmpl w:val="D16EE7B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3"/>
  </w:num>
  <w:num w:numId="2">
    <w:abstractNumId w:val="3"/>
  </w:num>
  <w:num w:numId="3">
    <w:abstractNumId w:val="24"/>
  </w:num>
  <w:num w:numId="4">
    <w:abstractNumId w:val="11"/>
  </w:num>
  <w:num w:numId="5">
    <w:abstractNumId w:val="36"/>
  </w:num>
  <w:num w:numId="6">
    <w:abstractNumId w:val="15"/>
  </w:num>
  <w:num w:numId="7">
    <w:abstractNumId w:val="0"/>
  </w:num>
  <w:num w:numId="8">
    <w:abstractNumId w:val="22"/>
  </w:num>
  <w:num w:numId="9">
    <w:abstractNumId w:val="32"/>
  </w:num>
  <w:num w:numId="10">
    <w:abstractNumId w:val="39"/>
  </w:num>
  <w:num w:numId="11">
    <w:abstractNumId w:val="16"/>
  </w:num>
  <w:num w:numId="12">
    <w:abstractNumId w:val="1"/>
  </w:num>
  <w:num w:numId="13">
    <w:abstractNumId w:val="12"/>
  </w:num>
  <w:num w:numId="14">
    <w:abstractNumId w:val="34"/>
  </w:num>
  <w:num w:numId="15">
    <w:abstractNumId w:val="17"/>
  </w:num>
  <w:num w:numId="16">
    <w:abstractNumId w:val="21"/>
  </w:num>
  <w:num w:numId="17">
    <w:abstractNumId w:val="6"/>
  </w:num>
  <w:num w:numId="18">
    <w:abstractNumId w:val="10"/>
  </w:num>
  <w:num w:numId="19">
    <w:abstractNumId w:val="26"/>
  </w:num>
  <w:num w:numId="20">
    <w:abstractNumId w:val="37"/>
  </w:num>
  <w:num w:numId="21">
    <w:abstractNumId w:val="9"/>
  </w:num>
  <w:num w:numId="22">
    <w:abstractNumId w:val="28"/>
  </w:num>
  <w:num w:numId="23">
    <w:abstractNumId w:val="31"/>
  </w:num>
  <w:num w:numId="24">
    <w:abstractNumId w:val="7"/>
  </w:num>
  <w:num w:numId="25">
    <w:abstractNumId w:val="19"/>
  </w:num>
  <w:num w:numId="26">
    <w:abstractNumId w:val="23"/>
  </w:num>
  <w:num w:numId="27">
    <w:abstractNumId w:val="25"/>
  </w:num>
  <w:num w:numId="28">
    <w:abstractNumId w:val="27"/>
  </w:num>
  <w:num w:numId="29">
    <w:abstractNumId w:val="14"/>
  </w:num>
  <w:num w:numId="30">
    <w:abstractNumId w:val="20"/>
  </w:num>
  <w:num w:numId="31">
    <w:abstractNumId w:val="8"/>
  </w:num>
  <w:num w:numId="32">
    <w:abstractNumId w:val="35"/>
  </w:num>
  <w:num w:numId="33">
    <w:abstractNumId w:val="40"/>
  </w:num>
  <w:num w:numId="34">
    <w:abstractNumId w:val="4"/>
  </w:num>
  <w:num w:numId="35">
    <w:abstractNumId w:val="38"/>
  </w:num>
  <w:num w:numId="36">
    <w:abstractNumId w:val="30"/>
  </w:num>
  <w:num w:numId="37">
    <w:abstractNumId w:val="5"/>
  </w:num>
  <w:num w:numId="38">
    <w:abstractNumId w:val="29"/>
  </w:num>
  <w:num w:numId="39">
    <w:abstractNumId w:val="2"/>
  </w:num>
  <w:num w:numId="40">
    <w:abstractNumId w:val="18"/>
  </w:num>
  <w:num w:numId="41">
    <w:abstractNumId w:val="13"/>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derique DANJON">
    <w15:presenceInfo w15:providerId="AD" w15:userId="S-1-5-21-884257571-1119626247-1513495041-13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10"/>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847"/>
    <w:rsid w:val="000015D8"/>
    <w:rsid w:val="000048F6"/>
    <w:rsid w:val="00004F86"/>
    <w:rsid w:val="00007029"/>
    <w:rsid w:val="00007642"/>
    <w:rsid w:val="00007C59"/>
    <w:rsid w:val="00007DAB"/>
    <w:rsid w:val="00010509"/>
    <w:rsid w:val="00011DA8"/>
    <w:rsid w:val="0001409B"/>
    <w:rsid w:val="00015D56"/>
    <w:rsid w:val="00015DB5"/>
    <w:rsid w:val="00020706"/>
    <w:rsid w:val="00020AF2"/>
    <w:rsid w:val="000213D8"/>
    <w:rsid w:val="00027C95"/>
    <w:rsid w:val="00030B1D"/>
    <w:rsid w:val="000319E8"/>
    <w:rsid w:val="000320F0"/>
    <w:rsid w:val="00032652"/>
    <w:rsid w:val="0003512F"/>
    <w:rsid w:val="00037509"/>
    <w:rsid w:val="00040F0A"/>
    <w:rsid w:val="0004174D"/>
    <w:rsid w:val="000424E0"/>
    <w:rsid w:val="00043A83"/>
    <w:rsid w:val="00045E53"/>
    <w:rsid w:val="00046538"/>
    <w:rsid w:val="00046CA4"/>
    <w:rsid w:val="00050499"/>
    <w:rsid w:val="000505EF"/>
    <w:rsid w:val="00051548"/>
    <w:rsid w:val="00051A79"/>
    <w:rsid w:val="00053725"/>
    <w:rsid w:val="000540F9"/>
    <w:rsid w:val="000549E5"/>
    <w:rsid w:val="00056668"/>
    <w:rsid w:val="0006064A"/>
    <w:rsid w:val="00062168"/>
    <w:rsid w:val="000655BC"/>
    <w:rsid w:val="000674E3"/>
    <w:rsid w:val="000706AE"/>
    <w:rsid w:val="000711A0"/>
    <w:rsid w:val="00077555"/>
    <w:rsid w:val="00080B89"/>
    <w:rsid w:val="00091C8E"/>
    <w:rsid w:val="000935BB"/>
    <w:rsid w:val="000A14C9"/>
    <w:rsid w:val="000A4224"/>
    <w:rsid w:val="000A574A"/>
    <w:rsid w:val="000A6462"/>
    <w:rsid w:val="000A66ED"/>
    <w:rsid w:val="000B0493"/>
    <w:rsid w:val="000B57F8"/>
    <w:rsid w:val="000C176E"/>
    <w:rsid w:val="000C29E3"/>
    <w:rsid w:val="000C50E0"/>
    <w:rsid w:val="000D3C0E"/>
    <w:rsid w:val="000D466F"/>
    <w:rsid w:val="000D4778"/>
    <w:rsid w:val="000D6469"/>
    <w:rsid w:val="000D68D4"/>
    <w:rsid w:val="000D7170"/>
    <w:rsid w:val="000E05EE"/>
    <w:rsid w:val="000E3660"/>
    <w:rsid w:val="000E4A5C"/>
    <w:rsid w:val="000E7A07"/>
    <w:rsid w:val="000F4049"/>
    <w:rsid w:val="000F436D"/>
    <w:rsid w:val="001004A5"/>
    <w:rsid w:val="00101F3C"/>
    <w:rsid w:val="001056DB"/>
    <w:rsid w:val="00106985"/>
    <w:rsid w:val="0011528E"/>
    <w:rsid w:val="00115395"/>
    <w:rsid w:val="00121CF1"/>
    <w:rsid w:val="00126BAC"/>
    <w:rsid w:val="00130650"/>
    <w:rsid w:val="00131F26"/>
    <w:rsid w:val="00135D80"/>
    <w:rsid w:val="00141500"/>
    <w:rsid w:val="0014394F"/>
    <w:rsid w:val="00145D53"/>
    <w:rsid w:val="0014755D"/>
    <w:rsid w:val="00147DB3"/>
    <w:rsid w:val="0015552D"/>
    <w:rsid w:val="0016032D"/>
    <w:rsid w:val="00160DCA"/>
    <w:rsid w:val="0016101C"/>
    <w:rsid w:val="00161EF3"/>
    <w:rsid w:val="00165CFA"/>
    <w:rsid w:val="00166B37"/>
    <w:rsid w:val="0016751F"/>
    <w:rsid w:val="0016795D"/>
    <w:rsid w:val="001710BD"/>
    <w:rsid w:val="00173DB3"/>
    <w:rsid w:val="0017779F"/>
    <w:rsid w:val="00177D4F"/>
    <w:rsid w:val="001831DB"/>
    <w:rsid w:val="00183A3E"/>
    <w:rsid w:val="00185A6A"/>
    <w:rsid w:val="00191D5C"/>
    <w:rsid w:val="00193657"/>
    <w:rsid w:val="001939AD"/>
    <w:rsid w:val="001A129E"/>
    <w:rsid w:val="001A13D1"/>
    <w:rsid w:val="001A26D5"/>
    <w:rsid w:val="001A2D44"/>
    <w:rsid w:val="001A4336"/>
    <w:rsid w:val="001A6B42"/>
    <w:rsid w:val="001B004E"/>
    <w:rsid w:val="001B1193"/>
    <w:rsid w:val="001B1266"/>
    <w:rsid w:val="001B263F"/>
    <w:rsid w:val="001B46C8"/>
    <w:rsid w:val="001B6355"/>
    <w:rsid w:val="001B6C1E"/>
    <w:rsid w:val="001C08E5"/>
    <w:rsid w:val="001C5CC3"/>
    <w:rsid w:val="001D1052"/>
    <w:rsid w:val="001D1175"/>
    <w:rsid w:val="001D2E72"/>
    <w:rsid w:val="001D658C"/>
    <w:rsid w:val="001D689C"/>
    <w:rsid w:val="001E0B26"/>
    <w:rsid w:val="001E23F0"/>
    <w:rsid w:val="001E3616"/>
    <w:rsid w:val="001E4A72"/>
    <w:rsid w:val="001E767B"/>
    <w:rsid w:val="001F5EC9"/>
    <w:rsid w:val="001F6F4B"/>
    <w:rsid w:val="001F7129"/>
    <w:rsid w:val="0020036A"/>
    <w:rsid w:val="0020059D"/>
    <w:rsid w:val="002110C5"/>
    <w:rsid w:val="00211D5E"/>
    <w:rsid w:val="00212E1F"/>
    <w:rsid w:val="002143C8"/>
    <w:rsid w:val="0021471D"/>
    <w:rsid w:val="00215919"/>
    <w:rsid w:val="002165FE"/>
    <w:rsid w:val="00220F10"/>
    <w:rsid w:val="00225CB1"/>
    <w:rsid w:val="00225EEB"/>
    <w:rsid w:val="00230947"/>
    <w:rsid w:val="00234E73"/>
    <w:rsid w:val="00240737"/>
    <w:rsid w:val="0024329B"/>
    <w:rsid w:val="00243EFA"/>
    <w:rsid w:val="00245B11"/>
    <w:rsid w:val="0024600C"/>
    <w:rsid w:val="0024630F"/>
    <w:rsid w:val="00247DAC"/>
    <w:rsid w:val="00251961"/>
    <w:rsid w:val="002527DF"/>
    <w:rsid w:val="00253F44"/>
    <w:rsid w:val="00254AC1"/>
    <w:rsid w:val="00255553"/>
    <w:rsid w:val="0025597D"/>
    <w:rsid w:val="00257112"/>
    <w:rsid w:val="0026040A"/>
    <w:rsid w:val="00261171"/>
    <w:rsid w:val="00261421"/>
    <w:rsid w:val="0026153A"/>
    <w:rsid w:val="00262BFA"/>
    <w:rsid w:val="0026390A"/>
    <w:rsid w:val="00266017"/>
    <w:rsid w:val="00271493"/>
    <w:rsid w:val="002756FA"/>
    <w:rsid w:val="00276CCD"/>
    <w:rsid w:val="0027713B"/>
    <w:rsid w:val="00282DD7"/>
    <w:rsid w:val="00284554"/>
    <w:rsid w:val="00292733"/>
    <w:rsid w:val="00295B28"/>
    <w:rsid w:val="0029618B"/>
    <w:rsid w:val="002A1078"/>
    <w:rsid w:val="002A12EC"/>
    <w:rsid w:val="002A5DD4"/>
    <w:rsid w:val="002B0870"/>
    <w:rsid w:val="002B3055"/>
    <w:rsid w:val="002B5980"/>
    <w:rsid w:val="002B6EE2"/>
    <w:rsid w:val="002C285E"/>
    <w:rsid w:val="002C6E4B"/>
    <w:rsid w:val="002D00C1"/>
    <w:rsid w:val="002D57CA"/>
    <w:rsid w:val="002E0BD9"/>
    <w:rsid w:val="002E3A59"/>
    <w:rsid w:val="002E46B9"/>
    <w:rsid w:val="002E7BF9"/>
    <w:rsid w:val="002F4016"/>
    <w:rsid w:val="002F67B1"/>
    <w:rsid w:val="002F6BC5"/>
    <w:rsid w:val="00300050"/>
    <w:rsid w:val="003024E6"/>
    <w:rsid w:val="00306AA7"/>
    <w:rsid w:val="00306D4D"/>
    <w:rsid w:val="00312939"/>
    <w:rsid w:val="00313370"/>
    <w:rsid w:val="00314B7C"/>
    <w:rsid w:val="00315601"/>
    <w:rsid w:val="0032299E"/>
    <w:rsid w:val="003241D7"/>
    <w:rsid w:val="003243EF"/>
    <w:rsid w:val="00324617"/>
    <w:rsid w:val="00324C94"/>
    <w:rsid w:val="00326FCB"/>
    <w:rsid w:val="003273D2"/>
    <w:rsid w:val="003333F2"/>
    <w:rsid w:val="003348E1"/>
    <w:rsid w:val="00335BAF"/>
    <w:rsid w:val="0034212B"/>
    <w:rsid w:val="00345B4B"/>
    <w:rsid w:val="00345CE4"/>
    <w:rsid w:val="00345D68"/>
    <w:rsid w:val="00350DFF"/>
    <w:rsid w:val="00353022"/>
    <w:rsid w:val="003530B4"/>
    <w:rsid w:val="003561C4"/>
    <w:rsid w:val="00356676"/>
    <w:rsid w:val="003572A3"/>
    <w:rsid w:val="0036041F"/>
    <w:rsid w:val="003617F4"/>
    <w:rsid w:val="00364CDC"/>
    <w:rsid w:val="00366C6B"/>
    <w:rsid w:val="003674B0"/>
    <w:rsid w:val="00371AC3"/>
    <w:rsid w:val="00371D34"/>
    <w:rsid w:val="00374D81"/>
    <w:rsid w:val="0037574C"/>
    <w:rsid w:val="003777F4"/>
    <w:rsid w:val="00377D16"/>
    <w:rsid w:val="00380F40"/>
    <w:rsid w:val="00382663"/>
    <w:rsid w:val="003830E6"/>
    <w:rsid w:val="00383895"/>
    <w:rsid w:val="00385F36"/>
    <w:rsid w:val="00386712"/>
    <w:rsid w:val="00387D7D"/>
    <w:rsid w:val="00393C54"/>
    <w:rsid w:val="003A0A32"/>
    <w:rsid w:val="003A2BB4"/>
    <w:rsid w:val="003A3879"/>
    <w:rsid w:val="003A4526"/>
    <w:rsid w:val="003A7C16"/>
    <w:rsid w:val="003B3D5A"/>
    <w:rsid w:val="003C1D02"/>
    <w:rsid w:val="003C3A47"/>
    <w:rsid w:val="003C3DDB"/>
    <w:rsid w:val="003D11F3"/>
    <w:rsid w:val="003E0778"/>
    <w:rsid w:val="003E1513"/>
    <w:rsid w:val="003E1AAD"/>
    <w:rsid w:val="003E258E"/>
    <w:rsid w:val="003E548A"/>
    <w:rsid w:val="003E69F3"/>
    <w:rsid w:val="003E6BF5"/>
    <w:rsid w:val="003E7C65"/>
    <w:rsid w:val="003F1847"/>
    <w:rsid w:val="003F186E"/>
    <w:rsid w:val="003F1F3D"/>
    <w:rsid w:val="003F355D"/>
    <w:rsid w:val="003F3897"/>
    <w:rsid w:val="003F64C1"/>
    <w:rsid w:val="003F69F7"/>
    <w:rsid w:val="004004F2"/>
    <w:rsid w:val="00404764"/>
    <w:rsid w:val="00405D50"/>
    <w:rsid w:val="00407F19"/>
    <w:rsid w:val="00410975"/>
    <w:rsid w:val="004114D9"/>
    <w:rsid w:val="00411C5D"/>
    <w:rsid w:val="0041214E"/>
    <w:rsid w:val="004133A6"/>
    <w:rsid w:val="004149BE"/>
    <w:rsid w:val="00414AF2"/>
    <w:rsid w:val="00414C66"/>
    <w:rsid w:val="004163AE"/>
    <w:rsid w:val="00421A97"/>
    <w:rsid w:val="004238C3"/>
    <w:rsid w:val="00425D3A"/>
    <w:rsid w:val="00426828"/>
    <w:rsid w:val="004322B1"/>
    <w:rsid w:val="0043315B"/>
    <w:rsid w:val="00433855"/>
    <w:rsid w:val="00433F5F"/>
    <w:rsid w:val="00445A34"/>
    <w:rsid w:val="004513D7"/>
    <w:rsid w:val="00451F66"/>
    <w:rsid w:val="004530C5"/>
    <w:rsid w:val="00453433"/>
    <w:rsid w:val="004552ED"/>
    <w:rsid w:val="00455712"/>
    <w:rsid w:val="004573B5"/>
    <w:rsid w:val="00457A78"/>
    <w:rsid w:val="0046279C"/>
    <w:rsid w:val="004627C6"/>
    <w:rsid w:val="00466195"/>
    <w:rsid w:val="00466A22"/>
    <w:rsid w:val="00471F74"/>
    <w:rsid w:val="00472A93"/>
    <w:rsid w:val="00473853"/>
    <w:rsid w:val="0047580C"/>
    <w:rsid w:val="00482621"/>
    <w:rsid w:val="00483935"/>
    <w:rsid w:val="00484697"/>
    <w:rsid w:val="004872C1"/>
    <w:rsid w:val="0048764F"/>
    <w:rsid w:val="00491B79"/>
    <w:rsid w:val="00492AD1"/>
    <w:rsid w:val="00492FB6"/>
    <w:rsid w:val="00495CCB"/>
    <w:rsid w:val="004A2CCF"/>
    <w:rsid w:val="004A41E8"/>
    <w:rsid w:val="004A44D5"/>
    <w:rsid w:val="004A53A0"/>
    <w:rsid w:val="004A5ABD"/>
    <w:rsid w:val="004A7004"/>
    <w:rsid w:val="004B13A0"/>
    <w:rsid w:val="004B4FB5"/>
    <w:rsid w:val="004B7065"/>
    <w:rsid w:val="004C09B6"/>
    <w:rsid w:val="004C2538"/>
    <w:rsid w:val="004C3CE6"/>
    <w:rsid w:val="004D0987"/>
    <w:rsid w:val="004D3C72"/>
    <w:rsid w:val="004D5EED"/>
    <w:rsid w:val="004D6FA5"/>
    <w:rsid w:val="004E03D5"/>
    <w:rsid w:val="004E1C9A"/>
    <w:rsid w:val="004E3614"/>
    <w:rsid w:val="004E36F8"/>
    <w:rsid w:val="004E3A69"/>
    <w:rsid w:val="004E4302"/>
    <w:rsid w:val="004E60AA"/>
    <w:rsid w:val="004E6338"/>
    <w:rsid w:val="004E6A98"/>
    <w:rsid w:val="004E6C9B"/>
    <w:rsid w:val="004F0C19"/>
    <w:rsid w:val="004F29C6"/>
    <w:rsid w:val="004F3927"/>
    <w:rsid w:val="004F500F"/>
    <w:rsid w:val="004F583D"/>
    <w:rsid w:val="004F61A5"/>
    <w:rsid w:val="004F68A9"/>
    <w:rsid w:val="00501C47"/>
    <w:rsid w:val="00504F7A"/>
    <w:rsid w:val="00505E71"/>
    <w:rsid w:val="00507630"/>
    <w:rsid w:val="005148AB"/>
    <w:rsid w:val="00514B9F"/>
    <w:rsid w:val="0051507B"/>
    <w:rsid w:val="00516530"/>
    <w:rsid w:val="005168F2"/>
    <w:rsid w:val="005179B8"/>
    <w:rsid w:val="005242A1"/>
    <w:rsid w:val="005273C9"/>
    <w:rsid w:val="0053295F"/>
    <w:rsid w:val="00532987"/>
    <w:rsid w:val="0053534D"/>
    <w:rsid w:val="0054295D"/>
    <w:rsid w:val="00543560"/>
    <w:rsid w:val="00561414"/>
    <w:rsid w:val="00564378"/>
    <w:rsid w:val="005648E9"/>
    <w:rsid w:val="005665B7"/>
    <w:rsid w:val="0057061B"/>
    <w:rsid w:val="005709A8"/>
    <w:rsid w:val="00571B00"/>
    <w:rsid w:val="00573239"/>
    <w:rsid w:val="00573B87"/>
    <w:rsid w:val="005745BA"/>
    <w:rsid w:val="0057473C"/>
    <w:rsid w:val="0057531B"/>
    <w:rsid w:val="00576500"/>
    <w:rsid w:val="005766C8"/>
    <w:rsid w:val="005777DE"/>
    <w:rsid w:val="005805F0"/>
    <w:rsid w:val="00583341"/>
    <w:rsid w:val="00583B09"/>
    <w:rsid w:val="005843E4"/>
    <w:rsid w:val="00590165"/>
    <w:rsid w:val="00591CC0"/>
    <w:rsid w:val="00595415"/>
    <w:rsid w:val="00597537"/>
    <w:rsid w:val="00597864"/>
    <w:rsid w:val="005A2262"/>
    <w:rsid w:val="005A483F"/>
    <w:rsid w:val="005A4F20"/>
    <w:rsid w:val="005A5306"/>
    <w:rsid w:val="005A7839"/>
    <w:rsid w:val="005B0B7B"/>
    <w:rsid w:val="005B0E7E"/>
    <w:rsid w:val="005B2B62"/>
    <w:rsid w:val="005B3D6D"/>
    <w:rsid w:val="005B48C0"/>
    <w:rsid w:val="005B4E09"/>
    <w:rsid w:val="005B5418"/>
    <w:rsid w:val="005B5F34"/>
    <w:rsid w:val="005C0F06"/>
    <w:rsid w:val="005C3815"/>
    <w:rsid w:val="005C696F"/>
    <w:rsid w:val="005D11F3"/>
    <w:rsid w:val="005D1A06"/>
    <w:rsid w:val="005D205F"/>
    <w:rsid w:val="005D4B22"/>
    <w:rsid w:val="005D68A5"/>
    <w:rsid w:val="005D7F92"/>
    <w:rsid w:val="005E0146"/>
    <w:rsid w:val="005E2F3D"/>
    <w:rsid w:val="005E3736"/>
    <w:rsid w:val="005E4E7D"/>
    <w:rsid w:val="005E4EB0"/>
    <w:rsid w:val="005E5B37"/>
    <w:rsid w:val="005E5C84"/>
    <w:rsid w:val="005F3C9D"/>
    <w:rsid w:val="00612C1F"/>
    <w:rsid w:val="00613CB7"/>
    <w:rsid w:val="00622CB9"/>
    <w:rsid w:val="0062418F"/>
    <w:rsid w:val="00633D08"/>
    <w:rsid w:val="00635B72"/>
    <w:rsid w:val="00641E00"/>
    <w:rsid w:val="0064452D"/>
    <w:rsid w:val="00644532"/>
    <w:rsid w:val="00645149"/>
    <w:rsid w:val="0064629E"/>
    <w:rsid w:val="00652234"/>
    <w:rsid w:val="0066082C"/>
    <w:rsid w:val="0066367D"/>
    <w:rsid w:val="0067086A"/>
    <w:rsid w:val="00671EF5"/>
    <w:rsid w:val="0067250B"/>
    <w:rsid w:val="00672C9D"/>
    <w:rsid w:val="00673CC3"/>
    <w:rsid w:val="006746BE"/>
    <w:rsid w:val="00675595"/>
    <w:rsid w:val="00676056"/>
    <w:rsid w:val="00677A1C"/>
    <w:rsid w:val="00681CD7"/>
    <w:rsid w:val="006827EA"/>
    <w:rsid w:val="0068371B"/>
    <w:rsid w:val="00683FB8"/>
    <w:rsid w:val="00684A6C"/>
    <w:rsid w:val="00684BC4"/>
    <w:rsid w:val="006930BF"/>
    <w:rsid w:val="00694B26"/>
    <w:rsid w:val="0069541F"/>
    <w:rsid w:val="006974B9"/>
    <w:rsid w:val="006A04F9"/>
    <w:rsid w:val="006A1545"/>
    <w:rsid w:val="006A249F"/>
    <w:rsid w:val="006A35C6"/>
    <w:rsid w:val="006A3E82"/>
    <w:rsid w:val="006A487C"/>
    <w:rsid w:val="006A4F5E"/>
    <w:rsid w:val="006B4401"/>
    <w:rsid w:val="006B484E"/>
    <w:rsid w:val="006B5D67"/>
    <w:rsid w:val="006C069D"/>
    <w:rsid w:val="006C2222"/>
    <w:rsid w:val="006C2506"/>
    <w:rsid w:val="006C2FD9"/>
    <w:rsid w:val="006C4267"/>
    <w:rsid w:val="006C486F"/>
    <w:rsid w:val="006D0993"/>
    <w:rsid w:val="006D1BDD"/>
    <w:rsid w:val="006D3AF4"/>
    <w:rsid w:val="006D425F"/>
    <w:rsid w:val="006D6EE9"/>
    <w:rsid w:val="006D74B5"/>
    <w:rsid w:val="006E46D1"/>
    <w:rsid w:val="006E6F37"/>
    <w:rsid w:val="006E7CB5"/>
    <w:rsid w:val="006F028D"/>
    <w:rsid w:val="006F0C98"/>
    <w:rsid w:val="006F2159"/>
    <w:rsid w:val="006F2945"/>
    <w:rsid w:val="006F4889"/>
    <w:rsid w:val="006F7494"/>
    <w:rsid w:val="006F7A43"/>
    <w:rsid w:val="00700ABD"/>
    <w:rsid w:val="007026E5"/>
    <w:rsid w:val="007032A4"/>
    <w:rsid w:val="007052BC"/>
    <w:rsid w:val="007104EB"/>
    <w:rsid w:val="00712BEA"/>
    <w:rsid w:val="007137FA"/>
    <w:rsid w:val="00720196"/>
    <w:rsid w:val="007335AE"/>
    <w:rsid w:val="00736EC5"/>
    <w:rsid w:val="00740A37"/>
    <w:rsid w:val="00741E91"/>
    <w:rsid w:val="007420EC"/>
    <w:rsid w:val="00744511"/>
    <w:rsid w:val="00747EE0"/>
    <w:rsid w:val="00750BFE"/>
    <w:rsid w:val="00751082"/>
    <w:rsid w:val="00751295"/>
    <w:rsid w:val="00752EE9"/>
    <w:rsid w:val="007541BD"/>
    <w:rsid w:val="00754261"/>
    <w:rsid w:val="00754D89"/>
    <w:rsid w:val="007551E3"/>
    <w:rsid w:val="00755E02"/>
    <w:rsid w:val="00756293"/>
    <w:rsid w:val="00756650"/>
    <w:rsid w:val="00757546"/>
    <w:rsid w:val="0076054D"/>
    <w:rsid w:val="0076056D"/>
    <w:rsid w:val="00761916"/>
    <w:rsid w:val="00763079"/>
    <w:rsid w:val="007643F4"/>
    <w:rsid w:val="007652DF"/>
    <w:rsid w:val="00767A34"/>
    <w:rsid w:val="00770DC5"/>
    <w:rsid w:val="00773D7B"/>
    <w:rsid w:val="007745D5"/>
    <w:rsid w:val="007769D0"/>
    <w:rsid w:val="00786276"/>
    <w:rsid w:val="007866A1"/>
    <w:rsid w:val="00787BFA"/>
    <w:rsid w:val="00791C13"/>
    <w:rsid w:val="00792D13"/>
    <w:rsid w:val="00794BB0"/>
    <w:rsid w:val="00797194"/>
    <w:rsid w:val="007A3D2A"/>
    <w:rsid w:val="007A4EFE"/>
    <w:rsid w:val="007A5C00"/>
    <w:rsid w:val="007A6327"/>
    <w:rsid w:val="007A7B6A"/>
    <w:rsid w:val="007A7E76"/>
    <w:rsid w:val="007B1E00"/>
    <w:rsid w:val="007B39E7"/>
    <w:rsid w:val="007B7008"/>
    <w:rsid w:val="007B7718"/>
    <w:rsid w:val="007C12DD"/>
    <w:rsid w:val="007C3322"/>
    <w:rsid w:val="007C4C07"/>
    <w:rsid w:val="007C72F0"/>
    <w:rsid w:val="007C7340"/>
    <w:rsid w:val="007D01D9"/>
    <w:rsid w:val="007D2847"/>
    <w:rsid w:val="007D3A65"/>
    <w:rsid w:val="007D5D9E"/>
    <w:rsid w:val="007D6C41"/>
    <w:rsid w:val="007E053C"/>
    <w:rsid w:val="007E2AE3"/>
    <w:rsid w:val="007E42F6"/>
    <w:rsid w:val="007E759A"/>
    <w:rsid w:val="007F560D"/>
    <w:rsid w:val="007F644F"/>
    <w:rsid w:val="007F753A"/>
    <w:rsid w:val="007F7DDD"/>
    <w:rsid w:val="008026E0"/>
    <w:rsid w:val="008030AF"/>
    <w:rsid w:val="00803281"/>
    <w:rsid w:val="008048CC"/>
    <w:rsid w:val="00804A6C"/>
    <w:rsid w:val="008105B0"/>
    <w:rsid w:val="008108CD"/>
    <w:rsid w:val="0081254E"/>
    <w:rsid w:val="008127C2"/>
    <w:rsid w:val="00815335"/>
    <w:rsid w:val="0081753D"/>
    <w:rsid w:val="00817DAE"/>
    <w:rsid w:val="008206E6"/>
    <w:rsid w:val="00821628"/>
    <w:rsid w:val="00824187"/>
    <w:rsid w:val="00824713"/>
    <w:rsid w:val="0082669F"/>
    <w:rsid w:val="008268FA"/>
    <w:rsid w:val="0082721C"/>
    <w:rsid w:val="008272C4"/>
    <w:rsid w:val="008275E6"/>
    <w:rsid w:val="00827A42"/>
    <w:rsid w:val="00830E54"/>
    <w:rsid w:val="0083115D"/>
    <w:rsid w:val="00834399"/>
    <w:rsid w:val="0083621A"/>
    <w:rsid w:val="00843D26"/>
    <w:rsid w:val="00844158"/>
    <w:rsid w:val="00847755"/>
    <w:rsid w:val="00850397"/>
    <w:rsid w:val="0085108A"/>
    <w:rsid w:val="00851D5B"/>
    <w:rsid w:val="0085201F"/>
    <w:rsid w:val="0085456D"/>
    <w:rsid w:val="0085519A"/>
    <w:rsid w:val="00857AD8"/>
    <w:rsid w:val="00861307"/>
    <w:rsid w:val="008645D4"/>
    <w:rsid w:val="00865C41"/>
    <w:rsid w:val="00873E6C"/>
    <w:rsid w:val="00875178"/>
    <w:rsid w:val="008764D4"/>
    <w:rsid w:val="00877005"/>
    <w:rsid w:val="008811DF"/>
    <w:rsid w:val="00881E4B"/>
    <w:rsid w:val="00885D69"/>
    <w:rsid w:val="00887E5B"/>
    <w:rsid w:val="00890548"/>
    <w:rsid w:val="00890E6B"/>
    <w:rsid w:val="00892041"/>
    <w:rsid w:val="0089204B"/>
    <w:rsid w:val="00894BF0"/>
    <w:rsid w:val="00895125"/>
    <w:rsid w:val="00896703"/>
    <w:rsid w:val="00896B01"/>
    <w:rsid w:val="00897A83"/>
    <w:rsid w:val="008A09C4"/>
    <w:rsid w:val="008A0B22"/>
    <w:rsid w:val="008A2F84"/>
    <w:rsid w:val="008A3B5D"/>
    <w:rsid w:val="008A4148"/>
    <w:rsid w:val="008A4C3B"/>
    <w:rsid w:val="008A65B6"/>
    <w:rsid w:val="008A6C51"/>
    <w:rsid w:val="008A6E2F"/>
    <w:rsid w:val="008B1C4E"/>
    <w:rsid w:val="008B56E1"/>
    <w:rsid w:val="008B5FD4"/>
    <w:rsid w:val="008C1ACB"/>
    <w:rsid w:val="008C22DF"/>
    <w:rsid w:val="008C2C25"/>
    <w:rsid w:val="008C2CEB"/>
    <w:rsid w:val="008C641E"/>
    <w:rsid w:val="008D0AA0"/>
    <w:rsid w:val="008D2C60"/>
    <w:rsid w:val="008E004E"/>
    <w:rsid w:val="008E0CF0"/>
    <w:rsid w:val="008E465A"/>
    <w:rsid w:val="008E5836"/>
    <w:rsid w:val="008F0954"/>
    <w:rsid w:val="008F675F"/>
    <w:rsid w:val="009007A5"/>
    <w:rsid w:val="009007C1"/>
    <w:rsid w:val="00903DE8"/>
    <w:rsid w:val="00904347"/>
    <w:rsid w:val="0091183B"/>
    <w:rsid w:val="00912245"/>
    <w:rsid w:val="00913391"/>
    <w:rsid w:val="0091520B"/>
    <w:rsid w:val="009160F7"/>
    <w:rsid w:val="009202BA"/>
    <w:rsid w:val="00925D3E"/>
    <w:rsid w:val="00927E00"/>
    <w:rsid w:val="00933446"/>
    <w:rsid w:val="0093388F"/>
    <w:rsid w:val="00934D79"/>
    <w:rsid w:val="00940E46"/>
    <w:rsid w:val="0094250F"/>
    <w:rsid w:val="00943054"/>
    <w:rsid w:val="00945DB0"/>
    <w:rsid w:val="00946859"/>
    <w:rsid w:val="00955077"/>
    <w:rsid w:val="009554EF"/>
    <w:rsid w:val="00957776"/>
    <w:rsid w:val="0096602D"/>
    <w:rsid w:val="009678D4"/>
    <w:rsid w:val="00970BE3"/>
    <w:rsid w:val="009739EC"/>
    <w:rsid w:val="00974609"/>
    <w:rsid w:val="00976156"/>
    <w:rsid w:val="00976FD4"/>
    <w:rsid w:val="00981442"/>
    <w:rsid w:val="00982AE7"/>
    <w:rsid w:val="00983D0D"/>
    <w:rsid w:val="009902E9"/>
    <w:rsid w:val="00991890"/>
    <w:rsid w:val="00991BB8"/>
    <w:rsid w:val="009950B3"/>
    <w:rsid w:val="00995E13"/>
    <w:rsid w:val="00997A05"/>
    <w:rsid w:val="009A4AA5"/>
    <w:rsid w:val="009A5438"/>
    <w:rsid w:val="009A6265"/>
    <w:rsid w:val="009A6426"/>
    <w:rsid w:val="009A7AD4"/>
    <w:rsid w:val="009B2ADC"/>
    <w:rsid w:val="009B3B01"/>
    <w:rsid w:val="009B3E02"/>
    <w:rsid w:val="009B404C"/>
    <w:rsid w:val="009B573C"/>
    <w:rsid w:val="009B719A"/>
    <w:rsid w:val="009B76A8"/>
    <w:rsid w:val="009C3191"/>
    <w:rsid w:val="009C597E"/>
    <w:rsid w:val="009C5D2E"/>
    <w:rsid w:val="009C60E7"/>
    <w:rsid w:val="009C720A"/>
    <w:rsid w:val="009D0DBA"/>
    <w:rsid w:val="009D15CB"/>
    <w:rsid w:val="009D19CA"/>
    <w:rsid w:val="009D3CBC"/>
    <w:rsid w:val="009D4C61"/>
    <w:rsid w:val="009D5414"/>
    <w:rsid w:val="009D5B56"/>
    <w:rsid w:val="009E0E99"/>
    <w:rsid w:val="009E184A"/>
    <w:rsid w:val="009E1A60"/>
    <w:rsid w:val="009E33F7"/>
    <w:rsid w:val="009E472E"/>
    <w:rsid w:val="009E6800"/>
    <w:rsid w:val="009F0024"/>
    <w:rsid w:val="009F0F64"/>
    <w:rsid w:val="009F2525"/>
    <w:rsid w:val="009F2A6D"/>
    <w:rsid w:val="009F3908"/>
    <w:rsid w:val="009F4ED8"/>
    <w:rsid w:val="009F55C1"/>
    <w:rsid w:val="009F69D0"/>
    <w:rsid w:val="00A0297D"/>
    <w:rsid w:val="00A02A18"/>
    <w:rsid w:val="00A041AF"/>
    <w:rsid w:val="00A05377"/>
    <w:rsid w:val="00A057D0"/>
    <w:rsid w:val="00A05B1C"/>
    <w:rsid w:val="00A078AD"/>
    <w:rsid w:val="00A10A17"/>
    <w:rsid w:val="00A111D7"/>
    <w:rsid w:val="00A12528"/>
    <w:rsid w:val="00A179B8"/>
    <w:rsid w:val="00A17A50"/>
    <w:rsid w:val="00A20152"/>
    <w:rsid w:val="00A23EE5"/>
    <w:rsid w:val="00A25262"/>
    <w:rsid w:val="00A25593"/>
    <w:rsid w:val="00A25A02"/>
    <w:rsid w:val="00A278E2"/>
    <w:rsid w:val="00A3255D"/>
    <w:rsid w:val="00A32C42"/>
    <w:rsid w:val="00A36386"/>
    <w:rsid w:val="00A40388"/>
    <w:rsid w:val="00A41DAE"/>
    <w:rsid w:val="00A41EC4"/>
    <w:rsid w:val="00A463AF"/>
    <w:rsid w:val="00A52ED9"/>
    <w:rsid w:val="00A53759"/>
    <w:rsid w:val="00A54E4A"/>
    <w:rsid w:val="00A560C4"/>
    <w:rsid w:val="00A565D1"/>
    <w:rsid w:val="00A60AA1"/>
    <w:rsid w:val="00A60D9C"/>
    <w:rsid w:val="00A7169C"/>
    <w:rsid w:val="00A73C09"/>
    <w:rsid w:val="00A75D8E"/>
    <w:rsid w:val="00A76F06"/>
    <w:rsid w:val="00A803AE"/>
    <w:rsid w:val="00A80923"/>
    <w:rsid w:val="00A80D89"/>
    <w:rsid w:val="00A80DB3"/>
    <w:rsid w:val="00A813E3"/>
    <w:rsid w:val="00A81830"/>
    <w:rsid w:val="00A86758"/>
    <w:rsid w:val="00A86C8B"/>
    <w:rsid w:val="00A91B70"/>
    <w:rsid w:val="00A922C2"/>
    <w:rsid w:val="00A95C43"/>
    <w:rsid w:val="00AA2908"/>
    <w:rsid w:val="00AA31BF"/>
    <w:rsid w:val="00AA4FDC"/>
    <w:rsid w:val="00AB1EDE"/>
    <w:rsid w:val="00AB2C7D"/>
    <w:rsid w:val="00AB5F50"/>
    <w:rsid w:val="00AB610B"/>
    <w:rsid w:val="00AB7726"/>
    <w:rsid w:val="00AC3A7C"/>
    <w:rsid w:val="00AC7D96"/>
    <w:rsid w:val="00AD008F"/>
    <w:rsid w:val="00AD187D"/>
    <w:rsid w:val="00AD4F3C"/>
    <w:rsid w:val="00AD5046"/>
    <w:rsid w:val="00AD57B7"/>
    <w:rsid w:val="00AD6BE2"/>
    <w:rsid w:val="00AE1286"/>
    <w:rsid w:val="00AE2495"/>
    <w:rsid w:val="00AF00B1"/>
    <w:rsid w:val="00AF0B8F"/>
    <w:rsid w:val="00AF5206"/>
    <w:rsid w:val="00AF6EBC"/>
    <w:rsid w:val="00AF7BB2"/>
    <w:rsid w:val="00B00C66"/>
    <w:rsid w:val="00B04CC3"/>
    <w:rsid w:val="00B0504D"/>
    <w:rsid w:val="00B0632B"/>
    <w:rsid w:val="00B1147B"/>
    <w:rsid w:val="00B12F71"/>
    <w:rsid w:val="00B15A1B"/>
    <w:rsid w:val="00B1717F"/>
    <w:rsid w:val="00B22514"/>
    <w:rsid w:val="00B2260F"/>
    <w:rsid w:val="00B23DE0"/>
    <w:rsid w:val="00B26A19"/>
    <w:rsid w:val="00B34D9F"/>
    <w:rsid w:val="00B36CBF"/>
    <w:rsid w:val="00B41361"/>
    <w:rsid w:val="00B41BE2"/>
    <w:rsid w:val="00B42FB8"/>
    <w:rsid w:val="00B44484"/>
    <w:rsid w:val="00B47164"/>
    <w:rsid w:val="00B52C8D"/>
    <w:rsid w:val="00B52CEE"/>
    <w:rsid w:val="00B5404D"/>
    <w:rsid w:val="00B65CA5"/>
    <w:rsid w:val="00B6634A"/>
    <w:rsid w:val="00B70334"/>
    <w:rsid w:val="00B7554E"/>
    <w:rsid w:val="00B77154"/>
    <w:rsid w:val="00B821CE"/>
    <w:rsid w:val="00B82DB2"/>
    <w:rsid w:val="00B83ED1"/>
    <w:rsid w:val="00B85671"/>
    <w:rsid w:val="00B919E4"/>
    <w:rsid w:val="00B93A67"/>
    <w:rsid w:val="00B93E08"/>
    <w:rsid w:val="00B9573C"/>
    <w:rsid w:val="00B9642D"/>
    <w:rsid w:val="00B9709C"/>
    <w:rsid w:val="00BA0093"/>
    <w:rsid w:val="00BA2948"/>
    <w:rsid w:val="00BA3811"/>
    <w:rsid w:val="00BA45DD"/>
    <w:rsid w:val="00BA7DFC"/>
    <w:rsid w:val="00BB2314"/>
    <w:rsid w:val="00BB4BB3"/>
    <w:rsid w:val="00BC0647"/>
    <w:rsid w:val="00BC0985"/>
    <w:rsid w:val="00BC18C2"/>
    <w:rsid w:val="00BC2526"/>
    <w:rsid w:val="00BC2C8D"/>
    <w:rsid w:val="00BC2FE6"/>
    <w:rsid w:val="00BC327B"/>
    <w:rsid w:val="00BC4715"/>
    <w:rsid w:val="00BC4C6D"/>
    <w:rsid w:val="00BC6132"/>
    <w:rsid w:val="00BC7AA5"/>
    <w:rsid w:val="00BD1526"/>
    <w:rsid w:val="00BD504D"/>
    <w:rsid w:val="00BD62EC"/>
    <w:rsid w:val="00BD68C5"/>
    <w:rsid w:val="00BE49FB"/>
    <w:rsid w:val="00BE59E0"/>
    <w:rsid w:val="00BE635C"/>
    <w:rsid w:val="00BE65AF"/>
    <w:rsid w:val="00BE6843"/>
    <w:rsid w:val="00BF208B"/>
    <w:rsid w:val="00BF2AF9"/>
    <w:rsid w:val="00BF5154"/>
    <w:rsid w:val="00BF5DB3"/>
    <w:rsid w:val="00BF7229"/>
    <w:rsid w:val="00C00C76"/>
    <w:rsid w:val="00C01A00"/>
    <w:rsid w:val="00C07FE5"/>
    <w:rsid w:val="00C16359"/>
    <w:rsid w:val="00C1679A"/>
    <w:rsid w:val="00C20BC1"/>
    <w:rsid w:val="00C21F28"/>
    <w:rsid w:val="00C2246C"/>
    <w:rsid w:val="00C23FF6"/>
    <w:rsid w:val="00C24A1A"/>
    <w:rsid w:val="00C24BD0"/>
    <w:rsid w:val="00C24D07"/>
    <w:rsid w:val="00C265F4"/>
    <w:rsid w:val="00C31F75"/>
    <w:rsid w:val="00C321F7"/>
    <w:rsid w:val="00C348E9"/>
    <w:rsid w:val="00C4308B"/>
    <w:rsid w:val="00C4363C"/>
    <w:rsid w:val="00C44AFB"/>
    <w:rsid w:val="00C45FF9"/>
    <w:rsid w:val="00C50599"/>
    <w:rsid w:val="00C51C3E"/>
    <w:rsid w:val="00C530EF"/>
    <w:rsid w:val="00C54AA0"/>
    <w:rsid w:val="00C56465"/>
    <w:rsid w:val="00C56B00"/>
    <w:rsid w:val="00C57A68"/>
    <w:rsid w:val="00C60240"/>
    <w:rsid w:val="00C63DBD"/>
    <w:rsid w:val="00C64D08"/>
    <w:rsid w:val="00C66E6F"/>
    <w:rsid w:val="00C7110B"/>
    <w:rsid w:val="00C72095"/>
    <w:rsid w:val="00C721E0"/>
    <w:rsid w:val="00C72D6E"/>
    <w:rsid w:val="00C75F03"/>
    <w:rsid w:val="00C75F93"/>
    <w:rsid w:val="00C763B8"/>
    <w:rsid w:val="00C80FDD"/>
    <w:rsid w:val="00C83601"/>
    <w:rsid w:val="00C8525F"/>
    <w:rsid w:val="00C85E18"/>
    <w:rsid w:val="00C87E20"/>
    <w:rsid w:val="00C965F9"/>
    <w:rsid w:val="00C9667E"/>
    <w:rsid w:val="00CA163C"/>
    <w:rsid w:val="00CA2856"/>
    <w:rsid w:val="00CA56A3"/>
    <w:rsid w:val="00CA797F"/>
    <w:rsid w:val="00CB321D"/>
    <w:rsid w:val="00CB4DAE"/>
    <w:rsid w:val="00CB665A"/>
    <w:rsid w:val="00CC343B"/>
    <w:rsid w:val="00CC68FC"/>
    <w:rsid w:val="00CC71C4"/>
    <w:rsid w:val="00CD09B0"/>
    <w:rsid w:val="00CD20E3"/>
    <w:rsid w:val="00CD2F89"/>
    <w:rsid w:val="00CD3E70"/>
    <w:rsid w:val="00CD5DAF"/>
    <w:rsid w:val="00CE04EE"/>
    <w:rsid w:val="00CE21B8"/>
    <w:rsid w:val="00CE3293"/>
    <w:rsid w:val="00CE5347"/>
    <w:rsid w:val="00CE6183"/>
    <w:rsid w:val="00CF1E5A"/>
    <w:rsid w:val="00CF2FC9"/>
    <w:rsid w:val="00CF55C0"/>
    <w:rsid w:val="00D00F69"/>
    <w:rsid w:val="00D03DA9"/>
    <w:rsid w:val="00D04836"/>
    <w:rsid w:val="00D109A6"/>
    <w:rsid w:val="00D13E88"/>
    <w:rsid w:val="00D14831"/>
    <w:rsid w:val="00D14AD9"/>
    <w:rsid w:val="00D155A0"/>
    <w:rsid w:val="00D16923"/>
    <w:rsid w:val="00D216A5"/>
    <w:rsid w:val="00D21A0E"/>
    <w:rsid w:val="00D2258A"/>
    <w:rsid w:val="00D22BF5"/>
    <w:rsid w:val="00D22D79"/>
    <w:rsid w:val="00D23C80"/>
    <w:rsid w:val="00D26C0A"/>
    <w:rsid w:val="00D333CD"/>
    <w:rsid w:val="00D337C0"/>
    <w:rsid w:val="00D33A90"/>
    <w:rsid w:val="00D33F4E"/>
    <w:rsid w:val="00D33FEA"/>
    <w:rsid w:val="00D36589"/>
    <w:rsid w:val="00D43BEB"/>
    <w:rsid w:val="00D45364"/>
    <w:rsid w:val="00D461DD"/>
    <w:rsid w:val="00D50D2C"/>
    <w:rsid w:val="00D52FC2"/>
    <w:rsid w:val="00D53EC3"/>
    <w:rsid w:val="00D55D94"/>
    <w:rsid w:val="00D55F02"/>
    <w:rsid w:val="00D573B6"/>
    <w:rsid w:val="00D61D97"/>
    <w:rsid w:val="00D633B3"/>
    <w:rsid w:val="00D6500B"/>
    <w:rsid w:val="00D67EA2"/>
    <w:rsid w:val="00D733B2"/>
    <w:rsid w:val="00D74309"/>
    <w:rsid w:val="00D745C3"/>
    <w:rsid w:val="00D74BB1"/>
    <w:rsid w:val="00D75CA3"/>
    <w:rsid w:val="00D80B6E"/>
    <w:rsid w:val="00D829AD"/>
    <w:rsid w:val="00D83E00"/>
    <w:rsid w:val="00D87F29"/>
    <w:rsid w:val="00D90380"/>
    <w:rsid w:val="00D91E43"/>
    <w:rsid w:val="00D93021"/>
    <w:rsid w:val="00D93313"/>
    <w:rsid w:val="00D958FF"/>
    <w:rsid w:val="00D9624E"/>
    <w:rsid w:val="00D96D50"/>
    <w:rsid w:val="00D96D98"/>
    <w:rsid w:val="00DA03B1"/>
    <w:rsid w:val="00DA1CA9"/>
    <w:rsid w:val="00DA779B"/>
    <w:rsid w:val="00DA7E4C"/>
    <w:rsid w:val="00DB0CA1"/>
    <w:rsid w:val="00DB267D"/>
    <w:rsid w:val="00DB2D4B"/>
    <w:rsid w:val="00DB4302"/>
    <w:rsid w:val="00DB5C01"/>
    <w:rsid w:val="00DC0103"/>
    <w:rsid w:val="00DC0D0F"/>
    <w:rsid w:val="00DC1C23"/>
    <w:rsid w:val="00DC36C7"/>
    <w:rsid w:val="00DD1AAE"/>
    <w:rsid w:val="00DD38C1"/>
    <w:rsid w:val="00DD45AC"/>
    <w:rsid w:val="00DD4BBA"/>
    <w:rsid w:val="00DD6083"/>
    <w:rsid w:val="00DE28A0"/>
    <w:rsid w:val="00DE39A1"/>
    <w:rsid w:val="00DE40B0"/>
    <w:rsid w:val="00DE4BE8"/>
    <w:rsid w:val="00DE59D2"/>
    <w:rsid w:val="00DF1BBD"/>
    <w:rsid w:val="00DF5F68"/>
    <w:rsid w:val="00DF6BAB"/>
    <w:rsid w:val="00E01AFE"/>
    <w:rsid w:val="00E0433E"/>
    <w:rsid w:val="00E07590"/>
    <w:rsid w:val="00E10DD4"/>
    <w:rsid w:val="00E11DB8"/>
    <w:rsid w:val="00E12084"/>
    <w:rsid w:val="00E146EE"/>
    <w:rsid w:val="00E17EC2"/>
    <w:rsid w:val="00E20A22"/>
    <w:rsid w:val="00E20D1F"/>
    <w:rsid w:val="00E23D1A"/>
    <w:rsid w:val="00E3514B"/>
    <w:rsid w:val="00E4153F"/>
    <w:rsid w:val="00E4293E"/>
    <w:rsid w:val="00E43BDE"/>
    <w:rsid w:val="00E47657"/>
    <w:rsid w:val="00E5397C"/>
    <w:rsid w:val="00E55959"/>
    <w:rsid w:val="00E56F87"/>
    <w:rsid w:val="00E57E0F"/>
    <w:rsid w:val="00E6056A"/>
    <w:rsid w:val="00E60D78"/>
    <w:rsid w:val="00E61FD7"/>
    <w:rsid w:val="00E62214"/>
    <w:rsid w:val="00E62969"/>
    <w:rsid w:val="00E64B25"/>
    <w:rsid w:val="00E708BE"/>
    <w:rsid w:val="00E71073"/>
    <w:rsid w:val="00E8067B"/>
    <w:rsid w:val="00E810EF"/>
    <w:rsid w:val="00E8118C"/>
    <w:rsid w:val="00E8391F"/>
    <w:rsid w:val="00E85B04"/>
    <w:rsid w:val="00E87714"/>
    <w:rsid w:val="00E91175"/>
    <w:rsid w:val="00E92664"/>
    <w:rsid w:val="00E94019"/>
    <w:rsid w:val="00E95412"/>
    <w:rsid w:val="00E96C68"/>
    <w:rsid w:val="00EA3D36"/>
    <w:rsid w:val="00EA3FA5"/>
    <w:rsid w:val="00EA740A"/>
    <w:rsid w:val="00EA7537"/>
    <w:rsid w:val="00EB341A"/>
    <w:rsid w:val="00EB40B5"/>
    <w:rsid w:val="00EB427F"/>
    <w:rsid w:val="00EB4AA8"/>
    <w:rsid w:val="00EC0BDC"/>
    <w:rsid w:val="00EC196C"/>
    <w:rsid w:val="00EC43C1"/>
    <w:rsid w:val="00EC599A"/>
    <w:rsid w:val="00ED21B6"/>
    <w:rsid w:val="00ED3EE7"/>
    <w:rsid w:val="00EE0BE5"/>
    <w:rsid w:val="00EE122D"/>
    <w:rsid w:val="00EE23EF"/>
    <w:rsid w:val="00EE30D9"/>
    <w:rsid w:val="00EE5BBC"/>
    <w:rsid w:val="00EE7CBE"/>
    <w:rsid w:val="00EE7EA5"/>
    <w:rsid w:val="00EF196F"/>
    <w:rsid w:val="00EF1FFE"/>
    <w:rsid w:val="00EF416A"/>
    <w:rsid w:val="00EF4CC8"/>
    <w:rsid w:val="00EF570E"/>
    <w:rsid w:val="00EF60B7"/>
    <w:rsid w:val="00EF62CF"/>
    <w:rsid w:val="00EF6F9A"/>
    <w:rsid w:val="00F0022E"/>
    <w:rsid w:val="00F01854"/>
    <w:rsid w:val="00F03EA3"/>
    <w:rsid w:val="00F11060"/>
    <w:rsid w:val="00F125ED"/>
    <w:rsid w:val="00F2170E"/>
    <w:rsid w:val="00F24064"/>
    <w:rsid w:val="00F26F71"/>
    <w:rsid w:val="00F33099"/>
    <w:rsid w:val="00F360D8"/>
    <w:rsid w:val="00F42AF6"/>
    <w:rsid w:val="00F43763"/>
    <w:rsid w:val="00F4380A"/>
    <w:rsid w:val="00F44021"/>
    <w:rsid w:val="00F44041"/>
    <w:rsid w:val="00F446CF"/>
    <w:rsid w:val="00F44C20"/>
    <w:rsid w:val="00F451B5"/>
    <w:rsid w:val="00F457B8"/>
    <w:rsid w:val="00F51AC0"/>
    <w:rsid w:val="00F525EC"/>
    <w:rsid w:val="00F54518"/>
    <w:rsid w:val="00F56B20"/>
    <w:rsid w:val="00F57021"/>
    <w:rsid w:val="00F632F1"/>
    <w:rsid w:val="00F639EB"/>
    <w:rsid w:val="00F6539E"/>
    <w:rsid w:val="00F66ACE"/>
    <w:rsid w:val="00F701FD"/>
    <w:rsid w:val="00F70364"/>
    <w:rsid w:val="00F70634"/>
    <w:rsid w:val="00F74509"/>
    <w:rsid w:val="00F74783"/>
    <w:rsid w:val="00F75C81"/>
    <w:rsid w:val="00F76681"/>
    <w:rsid w:val="00F80752"/>
    <w:rsid w:val="00F8124F"/>
    <w:rsid w:val="00F82FC3"/>
    <w:rsid w:val="00F83BA7"/>
    <w:rsid w:val="00F90BFA"/>
    <w:rsid w:val="00F90EF6"/>
    <w:rsid w:val="00F93C79"/>
    <w:rsid w:val="00FA3254"/>
    <w:rsid w:val="00FA3489"/>
    <w:rsid w:val="00FA42FC"/>
    <w:rsid w:val="00FA4A37"/>
    <w:rsid w:val="00FA4CA7"/>
    <w:rsid w:val="00FB5887"/>
    <w:rsid w:val="00FB60DC"/>
    <w:rsid w:val="00FB7756"/>
    <w:rsid w:val="00FC2F26"/>
    <w:rsid w:val="00FC4A3D"/>
    <w:rsid w:val="00FC6029"/>
    <w:rsid w:val="00FC7E67"/>
    <w:rsid w:val="00FD03FC"/>
    <w:rsid w:val="00FD1CDF"/>
    <w:rsid w:val="00FD2F45"/>
    <w:rsid w:val="00FD368E"/>
    <w:rsid w:val="00FD42DC"/>
    <w:rsid w:val="00FE13C0"/>
    <w:rsid w:val="00FE15D9"/>
    <w:rsid w:val="00FE232B"/>
    <w:rsid w:val="00FE282D"/>
    <w:rsid w:val="00FE28B7"/>
    <w:rsid w:val="00FE3B61"/>
    <w:rsid w:val="00FE51E8"/>
    <w:rsid w:val="00FE6219"/>
    <w:rsid w:val="00FE6E3C"/>
    <w:rsid w:val="00FF1E14"/>
    <w:rsid w:val="00FF7F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343A01E-863A-4942-8F53-DC0125F7A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286"/>
    <w:pPr>
      <w:overflowPunct w:val="0"/>
      <w:autoSpaceDE w:val="0"/>
      <w:autoSpaceDN w:val="0"/>
      <w:adjustRightInd w:val="0"/>
      <w:textAlignment w:val="baseline"/>
    </w:pPr>
  </w:style>
  <w:style w:type="paragraph" w:styleId="Titre1">
    <w:name w:val="heading 1"/>
    <w:basedOn w:val="Normal"/>
    <w:next w:val="Normal"/>
    <w:link w:val="Titre1Car"/>
    <w:uiPriority w:val="9"/>
    <w:qFormat/>
    <w:rsid w:val="00D93021"/>
    <w:pPr>
      <w:jc w:val="center"/>
      <w:outlineLvl w:val="0"/>
    </w:pPr>
    <w:rPr>
      <w:rFonts w:ascii="Arial" w:hAnsi="Arial" w:cs="Arial"/>
      <w:b/>
      <w:bCs/>
      <w:color w:val="0000FF"/>
      <w:sz w:val="32"/>
      <w:szCs w:val="32"/>
      <w:u w:val="single"/>
    </w:rPr>
  </w:style>
  <w:style w:type="paragraph" w:styleId="Titre2">
    <w:name w:val="heading 2"/>
    <w:basedOn w:val="Titre1"/>
    <w:next w:val="Normal"/>
    <w:link w:val="Titre2Car"/>
    <w:uiPriority w:val="9"/>
    <w:qFormat/>
    <w:rsid w:val="00D93021"/>
    <w:pPr>
      <w:pBdr>
        <w:top w:val="double" w:sz="4" w:space="1" w:color="auto"/>
        <w:left w:val="double" w:sz="4" w:space="4" w:color="auto"/>
        <w:bottom w:val="double" w:sz="4" w:space="1" w:color="auto"/>
        <w:right w:val="double" w:sz="4" w:space="4" w:color="auto"/>
      </w:pBdr>
      <w:outlineLvl w:val="1"/>
    </w:pPr>
    <w:rPr>
      <w:color w:val="auto"/>
      <w:u w: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230947"/>
    <w:rPr>
      <w:rFonts w:ascii="Cambria" w:hAnsi="Cambria" w:cs="Times New Roman"/>
      <w:b/>
      <w:bCs/>
      <w:kern w:val="32"/>
      <w:sz w:val="32"/>
      <w:szCs w:val="32"/>
    </w:rPr>
  </w:style>
  <w:style w:type="character" w:customStyle="1" w:styleId="Titre2Car">
    <w:name w:val="Titre 2 Car"/>
    <w:basedOn w:val="Policepardfaut"/>
    <w:link w:val="Titre2"/>
    <w:uiPriority w:val="9"/>
    <w:semiHidden/>
    <w:locked/>
    <w:rsid w:val="00230947"/>
    <w:rPr>
      <w:rFonts w:ascii="Cambria" w:hAnsi="Cambria" w:cs="Times New Roman"/>
      <w:b/>
      <w:bCs/>
      <w:i/>
      <w:iCs/>
      <w:sz w:val="28"/>
      <w:szCs w:val="28"/>
    </w:rPr>
  </w:style>
  <w:style w:type="paragraph" w:styleId="En-tte">
    <w:name w:val="header"/>
    <w:basedOn w:val="Normal"/>
    <w:link w:val="En-tteCar"/>
    <w:uiPriority w:val="99"/>
    <w:rsid w:val="00C8525F"/>
    <w:pPr>
      <w:tabs>
        <w:tab w:val="center" w:pos="4536"/>
        <w:tab w:val="right" w:pos="9072"/>
      </w:tabs>
    </w:pPr>
  </w:style>
  <w:style w:type="character" w:customStyle="1" w:styleId="En-tteCar">
    <w:name w:val="En-tête Car"/>
    <w:basedOn w:val="Policepardfaut"/>
    <w:link w:val="En-tte"/>
    <w:uiPriority w:val="99"/>
    <w:semiHidden/>
    <w:locked/>
    <w:rsid w:val="008D0AA0"/>
    <w:rPr>
      <w:rFonts w:cs="Times New Roman"/>
    </w:rPr>
  </w:style>
  <w:style w:type="paragraph" w:styleId="Pieddepage">
    <w:name w:val="footer"/>
    <w:basedOn w:val="Normal"/>
    <w:link w:val="PieddepageCar"/>
    <w:uiPriority w:val="99"/>
    <w:rsid w:val="00C8525F"/>
    <w:pPr>
      <w:tabs>
        <w:tab w:val="center" w:pos="4536"/>
        <w:tab w:val="right" w:pos="9072"/>
      </w:tabs>
    </w:pPr>
  </w:style>
  <w:style w:type="character" w:customStyle="1" w:styleId="PieddepageCar">
    <w:name w:val="Pied de page Car"/>
    <w:basedOn w:val="Policepardfaut"/>
    <w:link w:val="Pieddepage"/>
    <w:uiPriority w:val="99"/>
    <w:locked/>
    <w:rsid w:val="008D0AA0"/>
    <w:rPr>
      <w:rFonts w:cs="Times New Roman"/>
    </w:rPr>
  </w:style>
  <w:style w:type="character" w:styleId="Numrodepage">
    <w:name w:val="page number"/>
    <w:basedOn w:val="Policepardfaut"/>
    <w:uiPriority w:val="99"/>
    <w:rsid w:val="00C8525F"/>
    <w:rPr>
      <w:rFonts w:cs="Times New Roman"/>
    </w:rPr>
  </w:style>
  <w:style w:type="table" w:styleId="Grilledutableau">
    <w:name w:val="Table Grid"/>
    <w:basedOn w:val="TableauNormal"/>
    <w:uiPriority w:val="59"/>
    <w:rsid w:val="0081753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F93C79"/>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8D0AA0"/>
    <w:rPr>
      <w:rFonts w:cs="Times New Roman"/>
      <w:sz w:val="2"/>
    </w:rPr>
  </w:style>
  <w:style w:type="character" w:styleId="Lienhypertexte">
    <w:name w:val="Hyperlink"/>
    <w:basedOn w:val="Policepardfaut"/>
    <w:uiPriority w:val="99"/>
    <w:rsid w:val="00234E73"/>
    <w:rPr>
      <w:rFonts w:cs="Times New Roman"/>
      <w:color w:val="0000FF"/>
      <w:u w:val="single"/>
    </w:rPr>
  </w:style>
  <w:style w:type="paragraph" w:styleId="NormalWeb">
    <w:name w:val="Normal (Web)"/>
    <w:basedOn w:val="Normal"/>
    <w:uiPriority w:val="99"/>
    <w:unhideWhenUsed/>
    <w:rsid w:val="002D00C1"/>
    <w:pPr>
      <w:overflowPunct/>
      <w:autoSpaceDE/>
      <w:autoSpaceDN/>
      <w:adjustRightInd/>
      <w:spacing w:before="100" w:beforeAutospacing="1" w:after="100" w:afterAutospacing="1"/>
      <w:textAlignment w:val="auto"/>
    </w:pPr>
    <w:rPr>
      <w:sz w:val="24"/>
      <w:szCs w:val="24"/>
    </w:rPr>
  </w:style>
  <w:style w:type="paragraph" w:customStyle="1" w:styleId="StyleOG">
    <w:name w:val="StyleOG"/>
    <w:basedOn w:val="Normal"/>
    <w:next w:val="Normal"/>
    <w:rsid w:val="00A76F06"/>
    <w:pPr>
      <w:tabs>
        <w:tab w:val="center" w:pos="4536"/>
        <w:tab w:val="right" w:pos="9497"/>
      </w:tabs>
      <w:overflowPunct/>
      <w:autoSpaceDE/>
      <w:autoSpaceDN/>
      <w:adjustRightInd/>
      <w:jc w:val="both"/>
      <w:textAlignment w:val="auto"/>
    </w:pPr>
    <w:rPr>
      <w:rFonts w:ascii="Arial" w:hAnsi="Arial"/>
      <w:b/>
      <w:sz w:val="28"/>
      <w:szCs w:val="24"/>
    </w:rPr>
  </w:style>
  <w:style w:type="paragraph" w:styleId="Paragraphedeliste">
    <w:name w:val="List Paragraph"/>
    <w:basedOn w:val="Normal"/>
    <w:uiPriority w:val="34"/>
    <w:qFormat/>
    <w:rsid w:val="00AB2C7D"/>
    <w:pPr>
      <w:ind w:left="708"/>
    </w:pPr>
  </w:style>
  <w:style w:type="paragraph" w:styleId="TM1">
    <w:name w:val="toc 1"/>
    <w:basedOn w:val="Normal"/>
    <w:next w:val="Normal"/>
    <w:autoRedefine/>
    <w:uiPriority w:val="39"/>
    <w:semiHidden/>
    <w:rsid w:val="00377D16"/>
    <w:pPr>
      <w:tabs>
        <w:tab w:val="right" w:pos="10348"/>
      </w:tabs>
      <w:spacing w:before="120"/>
    </w:pPr>
    <w:rPr>
      <w:rFonts w:ascii="Arial" w:hAnsi="Arial" w:cs="Arial"/>
      <w:noProof/>
    </w:rPr>
  </w:style>
  <w:style w:type="paragraph" w:styleId="TM2">
    <w:name w:val="toc 2"/>
    <w:basedOn w:val="Normal"/>
    <w:next w:val="Normal"/>
    <w:autoRedefine/>
    <w:uiPriority w:val="39"/>
    <w:semiHidden/>
    <w:rsid w:val="00BA7DFC"/>
    <w:pPr>
      <w:tabs>
        <w:tab w:val="left" w:pos="9800"/>
        <w:tab w:val="right" w:leader="dot" w:pos="10451"/>
      </w:tabs>
    </w:pPr>
    <w:rPr>
      <w:rFonts w:ascii="Arial" w:hAnsi="Arial" w:cs="Arial"/>
      <w:noProof/>
      <w:sz w:val="28"/>
      <w:szCs w:val="28"/>
    </w:rPr>
  </w:style>
  <w:style w:type="paragraph" w:styleId="Tabledesillustrations">
    <w:name w:val="table of figures"/>
    <w:basedOn w:val="Normal"/>
    <w:next w:val="Normal"/>
    <w:autoRedefine/>
    <w:uiPriority w:val="99"/>
    <w:semiHidden/>
    <w:rsid w:val="00AA2908"/>
    <w:rPr>
      <w:rFonts w:ascii="Arial" w:hAnsi="Arial"/>
      <w:sz w:val="28"/>
    </w:rPr>
  </w:style>
  <w:style w:type="paragraph" w:styleId="Notedebasdepage">
    <w:name w:val="footnote text"/>
    <w:basedOn w:val="Normal"/>
    <w:semiHidden/>
    <w:rsid w:val="006D425F"/>
  </w:style>
  <w:style w:type="character" w:styleId="Appelnotedebasdep">
    <w:name w:val="footnote reference"/>
    <w:basedOn w:val="Policepardfaut"/>
    <w:semiHidden/>
    <w:rsid w:val="006D425F"/>
    <w:rPr>
      <w:vertAlign w:val="superscript"/>
    </w:rPr>
  </w:style>
  <w:style w:type="character" w:styleId="lev">
    <w:name w:val="Strong"/>
    <w:basedOn w:val="Policepardfaut"/>
    <w:uiPriority w:val="22"/>
    <w:qFormat/>
    <w:rsid w:val="00892041"/>
    <w:rPr>
      <w:b/>
      <w:bCs/>
    </w:rPr>
  </w:style>
  <w:style w:type="character" w:customStyle="1" w:styleId="spipsurligne1">
    <w:name w:val="spip_surligne1"/>
    <w:basedOn w:val="Policepardfaut"/>
    <w:rsid w:val="00892041"/>
    <w:rPr>
      <w:shd w:val="clear" w:color="auto" w:fill="FFFF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262421">
      <w:bodyDiv w:val="1"/>
      <w:marLeft w:val="0"/>
      <w:marRight w:val="0"/>
      <w:marTop w:val="0"/>
      <w:marBottom w:val="0"/>
      <w:divBdr>
        <w:top w:val="none" w:sz="0" w:space="0" w:color="auto"/>
        <w:left w:val="none" w:sz="0" w:space="0" w:color="auto"/>
        <w:bottom w:val="none" w:sz="0" w:space="0" w:color="auto"/>
        <w:right w:val="none" w:sz="0" w:space="0" w:color="auto"/>
      </w:divBdr>
      <w:divsChild>
        <w:div w:id="1297567740">
          <w:marLeft w:val="0"/>
          <w:marRight w:val="0"/>
          <w:marTop w:val="0"/>
          <w:marBottom w:val="0"/>
          <w:divBdr>
            <w:top w:val="none" w:sz="0" w:space="0" w:color="auto"/>
            <w:left w:val="none" w:sz="0" w:space="0" w:color="auto"/>
            <w:bottom w:val="none" w:sz="0" w:space="0" w:color="auto"/>
            <w:right w:val="none" w:sz="0" w:space="0" w:color="auto"/>
          </w:divBdr>
          <w:divsChild>
            <w:div w:id="294021840">
              <w:marLeft w:val="0"/>
              <w:marRight w:val="0"/>
              <w:marTop w:val="0"/>
              <w:marBottom w:val="500"/>
              <w:divBdr>
                <w:top w:val="none" w:sz="0" w:space="0" w:color="auto"/>
                <w:left w:val="none" w:sz="0" w:space="0" w:color="auto"/>
                <w:bottom w:val="none" w:sz="0" w:space="0" w:color="auto"/>
                <w:right w:val="none" w:sz="0" w:space="0" w:color="auto"/>
              </w:divBdr>
              <w:divsChild>
                <w:div w:id="1634867182">
                  <w:marLeft w:val="0"/>
                  <w:marRight w:val="0"/>
                  <w:marTop w:val="0"/>
                  <w:marBottom w:val="0"/>
                  <w:divBdr>
                    <w:top w:val="none" w:sz="0" w:space="0" w:color="auto"/>
                    <w:left w:val="none" w:sz="0" w:space="0" w:color="auto"/>
                    <w:bottom w:val="none" w:sz="0" w:space="0" w:color="auto"/>
                    <w:right w:val="none" w:sz="0" w:space="0" w:color="auto"/>
                  </w:divBdr>
                  <w:divsChild>
                    <w:div w:id="1522816622">
                      <w:marLeft w:val="0"/>
                      <w:marRight w:val="0"/>
                      <w:marTop w:val="0"/>
                      <w:marBottom w:val="0"/>
                      <w:divBdr>
                        <w:top w:val="none" w:sz="0" w:space="0" w:color="auto"/>
                        <w:left w:val="none" w:sz="0" w:space="0" w:color="auto"/>
                        <w:bottom w:val="none" w:sz="0" w:space="0" w:color="auto"/>
                        <w:right w:val="none" w:sz="0" w:space="0" w:color="auto"/>
                      </w:divBdr>
                      <w:divsChild>
                        <w:div w:id="28728632">
                          <w:marLeft w:val="0"/>
                          <w:marRight w:val="0"/>
                          <w:marTop w:val="0"/>
                          <w:marBottom w:val="0"/>
                          <w:divBdr>
                            <w:top w:val="none" w:sz="0" w:space="0" w:color="auto"/>
                            <w:left w:val="none" w:sz="0" w:space="0" w:color="auto"/>
                            <w:bottom w:val="none" w:sz="0" w:space="0" w:color="auto"/>
                            <w:right w:val="none" w:sz="0" w:space="0" w:color="auto"/>
                          </w:divBdr>
                          <w:divsChild>
                            <w:div w:id="1028677182">
                              <w:marLeft w:val="0"/>
                              <w:marRight w:val="0"/>
                              <w:marTop w:val="0"/>
                              <w:marBottom w:val="0"/>
                              <w:divBdr>
                                <w:top w:val="none" w:sz="0" w:space="0" w:color="auto"/>
                                <w:left w:val="none" w:sz="0" w:space="0" w:color="auto"/>
                                <w:bottom w:val="none" w:sz="0" w:space="0" w:color="auto"/>
                                <w:right w:val="none" w:sz="0" w:space="0" w:color="auto"/>
                              </w:divBdr>
                              <w:divsChild>
                                <w:div w:id="627010402">
                                  <w:marLeft w:val="0"/>
                                  <w:marRight w:val="0"/>
                                  <w:marTop w:val="0"/>
                                  <w:marBottom w:val="0"/>
                                  <w:divBdr>
                                    <w:top w:val="none" w:sz="0" w:space="0" w:color="auto"/>
                                    <w:left w:val="none" w:sz="0" w:space="0" w:color="auto"/>
                                    <w:bottom w:val="none" w:sz="0" w:space="0" w:color="auto"/>
                                    <w:right w:val="none" w:sz="0" w:space="0" w:color="auto"/>
                                  </w:divBdr>
                                  <w:divsChild>
                                    <w:div w:id="951517191">
                                      <w:marLeft w:val="0"/>
                                      <w:marRight w:val="0"/>
                                      <w:marTop w:val="0"/>
                                      <w:marBottom w:val="0"/>
                                      <w:divBdr>
                                        <w:top w:val="none" w:sz="0" w:space="0" w:color="auto"/>
                                        <w:left w:val="none" w:sz="0" w:space="0" w:color="auto"/>
                                        <w:bottom w:val="none" w:sz="0" w:space="0" w:color="auto"/>
                                        <w:right w:val="none" w:sz="0" w:space="0" w:color="auto"/>
                                      </w:divBdr>
                                      <w:divsChild>
                                        <w:div w:id="196239975">
                                          <w:marLeft w:val="0"/>
                                          <w:marRight w:val="0"/>
                                          <w:marTop w:val="0"/>
                                          <w:marBottom w:val="0"/>
                                          <w:divBdr>
                                            <w:top w:val="none" w:sz="0" w:space="0" w:color="auto"/>
                                            <w:left w:val="none" w:sz="0" w:space="0" w:color="auto"/>
                                            <w:bottom w:val="none" w:sz="0" w:space="0" w:color="auto"/>
                                            <w:right w:val="none" w:sz="0" w:space="0" w:color="auto"/>
                                          </w:divBdr>
                                          <w:divsChild>
                                            <w:div w:id="1623537805">
                                              <w:marLeft w:val="0"/>
                                              <w:marRight w:val="0"/>
                                              <w:marTop w:val="0"/>
                                              <w:marBottom w:val="0"/>
                                              <w:divBdr>
                                                <w:top w:val="none" w:sz="0" w:space="0" w:color="auto"/>
                                                <w:left w:val="none" w:sz="0" w:space="0" w:color="auto"/>
                                                <w:bottom w:val="none" w:sz="0" w:space="0" w:color="auto"/>
                                                <w:right w:val="none" w:sz="0" w:space="0" w:color="auto"/>
                                              </w:divBdr>
                                              <w:divsChild>
                                                <w:div w:id="466627646">
                                                  <w:marLeft w:val="0"/>
                                                  <w:marRight w:val="0"/>
                                                  <w:marTop w:val="0"/>
                                                  <w:marBottom w:val="0"/>
                                                  <w:divBdr>
                                                    <w:top w:val="none" w:sz="0" w:space="0" w:color="auto"/>
                                                    <w:left w:val="none" w:sz="0" w:space="0" w:color="auto"/>
                                                    <w:bottom w:val="none" w:sz="0" w:space="0" w:color="auto"/>
                                                    <w:right w:val="none" w:sz="0" w:space="0" w:color="auto"/>
                                                  </w:divBdr>
                                                  <w:divsChild>
                                                    <w:div w:id="1667972918">
                                                      <w:marLeft w:val="0"/>
                                                      <w:marRight w:val="0"/>
                                                      <w:marTop w:val="0"/>
                                                      <w:marBottom w:val="0"/>
                                                      <w:divBdr>
                                                        <w:top w:val="none" w:sz="0" w:space="0" w:color="auto"/>
                                                        <w:left w:val="none" w:sz="0" w:space="0" w:color="auto"/>
                                                        <w:bottom w:val="none" w:sz="0" w:space="0" w:color="auto"/>
                                                        <w:right w:val="none" w:sz="0" w:space="0" w:color="auto"/>
                                                      </w:divBdr>
                                                      <w:divsChild>
                                                        <w:div w:id="47070459">
                                                          <w:marLeft w:val="0"/>
                                                          <w:marRight w:val="0"/>
                                                          <w:marTop w:val="0"/>
                                                          <w:marBottom w:val="0"/>
                                                          <w:divBdr>
                                                            <w:top w:val="none" w:sz="0" w:space="0" w:color="auto"/>
                                                            <w:left w:val="none" w:sz="0" w:space="0" w:color="auto"/>
                                                            <w:bottom w:val="none" w:sz="0" w:space="0" w:color="auto"/>
                                                            <w:right w:val="none" w:sz="0" w:space="0" w:color="auto"/>
                                                          </w:divBdr>
                                                        </w:div>
                                                        <w:div w:id="1388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3962809">
      <w:bodyDiv w:val="1"/>
      <w:marLeft w:val="0"/>
      <w:marRight w:val="0"/>
      <w:marTop w:val="0"/>
      <w:marBottom w:val="0"/>
      <w:divBdr>
        <w:top w:val="none" w:sz="0" w:space="0" w:color="auto"/>
        <w:left w:val="none" w:sz="0" w:space="0" w:color="auto"/>
        <w:bottom w:val="none" w:sz="0" w:space="0" w:color="auto"/>
        <w:right w:val="none" w:sz="0" w:space="0" w:color="auto"/>
      </w:divBdr>
      <w:divsChild>
        <w:div w:id="794375993">
          <w:marLeft w:val="0"/>
          <w:marRight w:val="0"/>
          <w:marTop w:val="0"/>
          <w:marBottom w:val="0"/>
          <w:divBdr>
            <w:top w:val="none" w:sz="0" w:space="0" w:color="auto"/>
            <w:left w:val="none" w:sz="0" w:space="0" w:color="auto"/>
            <w:bottom w:val="none" w:sz="0" w:space="0" w:color="auto"/>
            <w:right w:val="none" w:sz="0" w:space="0" w:color="auto"/>
          </w:divBdr>
          <w:divsChild>
            <w:div w:id="916288565">
              <w:marLeft w:val="0"/>
              <w:marRight w:val="0"/>
              <w:marTop w:val="0"/>
              <w:marBottom w:val="0"/>
              <w:divBdr>
                <w:top w:val="none" w:sz="0" w:space="0" w:color="auto"/>
                <w:left w:val="none" w:sz="0" w:space="0" w:color="auto"/>
                <w:bottom w:val="none" w:sz="0" w:space="0" w:color="auto"/>
                <w:right w:val="none" w:sz="0" w:space="0" w:color="auto"/>
              </w:divBdr>
              <w:divsChild>
                <w:div w:id="2093966765">
                  <w:marLeft w:val="0"/>
                  <w:marRight w:val="0"/>
                  <w:marTop w:val="0"/>
                  <w:marBottom w:val="0"/>
                  <w:divBdr>
                    <w:top w:val="none" w:sz="0" w:space="0" w:color="auto"/>
                    <w:left w:val="none" w:sz="0" w:space="0" w:color="auto"/>
                    <w:bottom w:val="none" w:sz="0" w:space="0" w:color="auto"/>
                    <w:right w:val="none" w:sz="0" w:space="0" w:color="auto"/>
                  </w:divBdr>
                  <w:divsChild>
                    <w:div w:id="163764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207019">
      <w:bodyDiv w:val="1"/>
      <w:marLeft w:val="0"/>
      <w:marRight w:val="0"/>
      <w:marTop w:val="0"/>
      <w:marBottom w:val="0"/>
      <w:divBdr>
        <w:top w:val="none" w:sz="0" w:space="0" w:color="auto"/>
        <w:left w:val="none" w:sz="0" w:space="0" w:color="auto"/>
        <w:bottom w:val="none" w:sz="0" w:space="0" w:color="auto"/>
        <w:right w:val="none" w:sz="0" w:space="0" w:color="auto"/>
      </w:divBdr>
      <w:divsChild>
        <w:div w:id="649670647">
          <w:marLeft w:val="0"/>
          <w:marRight w:val="0"/>
          <w:marTop w:val="0"/>
          <w:marBottom w:val="0"/>
          <w:divBdr>
            <w:top w:val="none" w:sz="0" w:space="0" w:color="auto"/>
            <w:left w:val="none" w:sz="0" w:space="0" w:color="auto"/>
            <w:bottom w:val="none" w:sz="0" w:space="0" w:color="auto"/>
            <w:right w:val="none" w:sz="0" w:space="0" w:color="auto"/>
          </w:divBdr>
          <w:divsChild>
            <w:div w:id="938028710">
              <w:marLeft w:val="0"/>
              <w:marRight w:val="0"/>
              <w:marTop w:val="0"/>
              <w:marBottom w:val="0"/>
              <w:divBdr>
                <w:top w:val="none" w:sz="0" w:space="0" w:color="auto"/>
                <w:left w:val="none" w:sz="0" w:space="0" w:color="auto"/>
                <w:bottom w:val="none" w:sz="0" w:space="0" w:color="auto"/>
                <w:right w:val="none" w:sz="0" w:space="0" w:color="auto"/>
              </w:divBdr>
              <w:divsChild>
                <w:div w:id="232087063">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 w:id="1469859028">
      <w:marLeft w:val="0"/>
      <w:marRight w:val="0"/>
      <w:marTop w:val="0"/>
      <w:marBottom w:val="0"/>
      <w:divBdr>
        <w:top w:val="none" w:sz="0" w:space="0" w:color="auto"/>
        <w:left w:val="none" w:sz="0" w:space="0" w:color="auto"/>
        <w:bottom w:val="none" w:sz="0" w:space="0" w:color="auto"/>
        <w:right w:val="none" w:sz="0" w:space="0" w:color="auto"/>
      </w:divBdr>
    </w:div>
    <w:div w:id="1469859029">
      <w:marLeft w:val="0"/>
      <w:marRight w:val="0"/>
      <w:marTop w:val="0"/>
      <w:marBottom w:val="0"/>
      <w:divBdr>
        <w:top w:val="none" w:sz="0" w:space="0" w:color="auto"/>
        <w:left w:val="none" w:sz="0" w:space="0" w:color="auto"/>
        <w:bottom w:val="none" w:sz="0" w:space="0" w:color="auto"/>
        <w:right w:val="none" w:sz="0" w:space="0" w:color="auto"/>
      </w:divBdr>
    </w:div>
    <w:div w:id="1469859030">
      <w:marLeft w:val="0"/>
      <w:marRight w:val="0"/>
      <w:marTop w:val="0"/>
      <w:marBottom w:val="0"/>
      <w:divBdr>
        <w:top w:val="none" w:sz="0" w:space="0" w:color="auto"/>
        <w:left w:val="none" w:sz="0" w:space="0" w:color="auto"/>
        <w:bottom w:val="none" w:sz="0" w:space="0" w:color="auto"/>
        <w:right w:val="none" w:sz="0" w:space="0" w:color="auto"/>
      </w:divBdr>
    </w:div>
    <w:div w:id="1469859031">
      <w:marLeft w:val="0"/>
      <w:marRight w:val="0"/>
      <w:marTop w:val="0"/>
      <w:marBottom w:val="0"/>
      <w:divBdr>
        <w:top w:val="none" w:sz="0" w:space="0" w:color="auto"/>
        <w:left w:val="none" w:sz="0" w:space="0" w:color="auto"/>
        <w:bottom w:val="none" w:sz="0" w:space="0" w:color="auto"/>
        <w:right w:val="none" w:sz="0" w:space="0" w:color="auto"/>
      </w:divBdr>
    </w:div>
    <w:div w:id="1469859032">
      <w:marLeft w:val="0"/>
      <w:marRight w:val="0"/>
      <w:marTop w:val="0"/>
      <w:marBottom w:val="0"/>
      <w:divBdr>
        <w:top w:val="none" w:sz="0" w:space="0" w:color="auto"/>
        <w:left w:val="none" w:sz="0" w:space="0" w:color="auto"/>
        <w:bottom w:val="none" w:sz="0" w:space="0" w:color="auto"/>
        <w:right w:val="none" w:sz="0" w:space="0" w:color="auto"/>
      </w:divBdr>
    </w:div>
    <w:div w:id="1469859033">
      <w:marLeft w:val="0"/>
      <w:marRight w:val="0"/>
      <w:marTop w:val="0"/>
      <w:marBottom w:val="0"/>
      <w:divBdr>
        <w:top w:val="none" w:sz="0" w:space="0" w:color="auto"/>
        <w:left w:val="none" w:sz="0" w:space="0" w:color="auto"/>
        <w:bottom w:val="none" w:sz="0" w:space="0" w:color="auto"/>
        <w:right w:val="none" w:sz="0" w:space="0" w:color="auto"/>
      </w:divBdr>
    </w:div>
    <w:div w:id="1469859034">
      <w:marLeft w:val="0"/>
      <w:marRight w:val="0"/>
      <w:marTop w:val="0"/>
      <w:marBottom w:val="0"/>
      <w:divBdr>
        <w:top w:val="none" w:sz="0" w:space="0" w:color="auto"/>
        <w:left w:val="none" w:sz="0" w:space="0" w:color="auto"/>
        <w:bottom w:val="none" w:sz="0" w:space="0" w:color="auto"/>
        <w:right w:val="none" w:sz="0" w:space="0" w:color="auto"/>
      </w:divBdr>
    </w:div>
    <w:div w:id="1493714778">
      <w:bodyDiv w:val="1"/>
      <w:marLeft w:val="0"/>
      <w:marRight w:val="0"/>
      <w:marTop w:val="0"/>
      <w:marBottom w:val="0"/>
      <w:divBdr>
        <w:top w:val="none" w:sz="0" w:space="0" w:color="auto"/>
        <w:left w:val="none" w:sz="0" w:space="0" w:color="auto"/>
        <w:bottom w:val="none" w:sz="0" w:space="0" w:color="auto"/>
        <w:right w:val="none" w:sz="0" w:space="0" w:color="auto"/>
      </w:divBdr>
      <w:divsChild>
        <w:div w:id="538250703">
          <w:marLeft w:val="0"/>
          <w:marRight w:val="0"/>
          <w:marTop w:val="0"/>
          <w:marBottom w:val="0"/>
          <w:divBdr>
            <w:top w:val="none" w:sz="0" w:space="0" w:color="auto"/>
            <w:left w:val="none" w:sz="0" w:space="0" w:color="auto"/>
            <w:bottom w:val="none" w:sz="0" w:space="0" w:color="auto"/>
            <w:right w:val="none" w:sz="0" w:space="0" w:color="auto"/>
          </w:divBdr>
          <w:divsChild>
            <w:div w:id="78984146">
              <w:marLeft w:val="0"/>
              <w:marRight w:val="0"/>
              <w:marTop w:val="0"/>
              <w:marBottom w:val="0"/>
              <w:divBdr>
                <w:top w:val="none" w:sz="0" w:space="0" w:color="auto"/>
                <w:left w:val="none" w:sz="0" w:space="0" w:color="auto"/>
                <w:bottom w:val="none" w:sz="0" w:space="0" w:color="auto"/>
                <w:right w:val="none" w:sz="0" w:space="0" w:color="auto"/>
              </w:divBdr>
              <w:divsChild>
                <w:div w:id="1751342013">
                  <w:marLeft w:val="0"/>
                  <w:marRight w:val="0"/>
                  <w:marTop w:val="0"/>
                  <w:marBottom w:val="0"/>
                  <w:divBdr>
                    <w:top w:val="none" w:sz="0" w:space="0" w:color="auto"/>
                    <w:left w:val="none" w:sz="0" w:space="0" w:color="auto"/>
                    <w:bottom w:val="none" w:sz="0" w:space="0" w:color="auto"/>
                    <w:right w:val="none" w:sz="0" w:space="0" w:color="auto"/>
                  </w:divBdr>
                  <w:divsChild>
                    <w:div w:id="1904413625">
                      <w:marLeft w:val="0"/>
                      <w:marRight w:val="0"/>
                      <w:marTop w:val="0"/>
                      <w:marBottom w:val="0"/>
                      <w:divBdr>
                        <w:top w:val="none" w:sz="0" w:space="0" w:color="auto"/>
                        <w:left w:val="none" w:sz="0" w:space="0" w:color="auto"/>
                        <w:bottom w:val="none" w:sz="0" w:space="0" w:color="auto"/>
                        <w:right w:val="none" w:sz="0" w:space="0" w:color="auto"/>
                      </w:divBdr>
                      <w:divsChild>
                        <w:div w:id="212927658">
                          <w:marLeft w:val="0"/>
                          <w:marRight w:val="0"/>
                          <w:marTop w:val="0"/>
                          <w:marBottom w:val="0"/>
                          <w:divBdr>
                            <w:top w:val="none" w:sz="0" w:space="0" w:color="auto"/>
                            <w:left w:val="none" w:sz="0" w:space="0" w:color="auto"/>
                            <w:bottom w:val="none" w:sz="0" w:space="0" w:color="auto"/>
                            <w:right w:val="none" w:sz="0" w:space="0" w:color="auto"/>
                          </w:divBdr>
                          <w:divsChild>
                            <w:div w:id="18817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31999">
                      <w:marLeft w:val="0"/>
                      <w:marRight w:val="0"/>
                      <w:marTop w:val="0"/>
                      <w:marBottom w:val="0"/>
                      <w:divBdr>
                        <w:top w:val="none" w:sz="0" w:space="0" w:color="auto"/>
                        <w:left w:val="none" w:sz="0" w:space="0" w:color="auto"/>
                        <w:bottom w:val="none" w:sz="0" w:space="0" w:color="auto"/>
                        <w:right w:val="none" w:sz="0" w:space="0" w:color="auto"/>
                      </w:divBdr>
                      <w:divsChild>
                        <w:div w:id="1991473372">
                          <w:marLeft w:val="0"/>
                          <w:marRight w:val="0"/>
                          <w:marTop w:val="0"/>
                          <w:marBottom w:val="0"/>
                          <w:divBdr>
                            <w:top w:val="none" w:sz="0" w:space="0" w:color="auto"/>
                            <w:left w:val="none" w:sz="0" w:space="0" w:color="auto"/>
                            <w:bottom w:val="none" w:sz="0" w:space="0" w:color="auto"/>
                            <w:right w:val="none" w:sz="0" w:space="0" w:color="auto"/>
                          </w:divBdr>
                          <w:divsChild>
                            <w:div w:id="435562558">
                              <w:marLeft w:val="0"/>
                              <w:marRight w:val="0"/>
                              <w:marTop w:val="0"/>
                              <w:marBottom w:val="0"/>
                              <w:divBdr>
                                <w:top w:val="none" w:sz="0" w:space="0" w:color="auto"/>
                                <w:left w:val="none" w:sz="0" w:space="0" w:color="auto"/>
                                <w:bottom w:val="none" w:sz="0" w:space="0" w:color="auto"/>
                                <w:right w:val="none" w:sz="0" w:space="0" w:color="auto"/>
                              </w:divBdr>
                              <w:divsChild>
                                <w:div w:id="122036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1012649">
      <w:bodyDiv w:val="1"/>
      <w:marLeft w:val="0"/>
      <w:marRight w:val="0"/>
      <w:marTop w:val="0"/>
      <w:marBottom w:val="0"/>
      <w:divBdr>
        <w:top w:val="none" w:sz="0" w:space="0" w:color="auto"/>
        <w:left w:val="none" w:sz="0" w:space="0" w:color="auto"/>
        <w:bottom w:val="none" w:sz="0" w:space="0" w:color="auto"/>
        <w:right w:val="none" w:sz="0" w:space="0" w:color="auto"/>
      </w:divBdr>
      <w:divsChild>
        <w:div w:id="1893299204">
          <w:marLeft w:val="0"/>
          <w:marRight w:val="0"/>
          <w:marTop w:val="0"/>
          <w:marBottom w:val="0"/>
          <w:divBdr>
            <w:top w:val="none" w:sz="0" w:space="0" w:color="auto"/>
            <w:left w:val="none" w:sz="0" w:space="0" w:color="auto"/>
            <w:bottom w:val="none" w:sz="0" w:space="0" w:color="auto"/>
            <w:right w:val="none" w:sz="0" w:space="0" w:color="auto"/>
          </w:divBdr>
          <w:divsChild>
            <w:div w:id="357006007">
              <w:marLeft w:val="0"/>
              <w:marRight w:val="0"/>
              <w:marTop w:val="0"/>
              <w:marBottom w:val="0"/>
              <w:divBdr>
                <w:top w:val="none" w:sz="0" w:space="0" w:color="auto"/>
                <w:left w:val="none" w:sz="0" w:space="0" w:color="auto"/>
                <w:bottom w:val="none" w:sz="0" w:space="0" w:color="auto"/>
                <w:right w:val="none" w:sz="0" w:space="0" w:color="auto"/>
              </w:divBdr>
              <w:divsChild>
                <w:div w:id="421947927">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xperts-comptables.com/"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7.xml"/><Relationship Id="rId10" Type="http://schemas.openxmlformats.org/officeDocument/2006/relationships/image" Target="cid:image001.png@01D29344.C04EBAD0"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edificas.fr" TargetMode="External"/><Relationship Id="rId22" Type="http://schemas.openxmlformats.org/officeDocument/2006/relationships/footer" Target="footer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F0365-3789-46FE-AE10-88E7D5F2F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6820</Words>
  <Characters>40131</Characters>
  <Application>Microsoft Office Word</Application>
  <DocSecurity>4</DocSecurity>
  <Lines>334</Lines>
  <Paragraphs>93</Paragraphs>
  <ScaleCrop>false</ScaleCrop>
  <HeadingPairs>
    <vt:vector size="2" baseType="variant">
      <vt:variant>
        <vt:lpstr>Titre</vt:lpstr>
      </vt:variant>
      <vt:variant>
        <vt:i4>1</vt:i4>
      </vt:variant>
    </vt:vector>
  </HeadingPairs>
  <TitlesOfParts>
    <vt:vector size="1" baseType="lpstr">
      <vt:lpstr> </vt:lpstr>
    </vt:vector>
  </TitlesOfParts>
  <Company>CGRIF</Company>
  <LinksUpToDate>false</LinksUpToDate>
  <CharactersWithSpaces>46858</CharactersWithSpaces>
  <SharedDoc>false</SharedDoc>
  <HLinks>
    <vt:vector size="150" baseType="variant">
      <vt:variant>
        <vt:i4>4784214</vt:i4>
      </vt:variant>
      <vt:variant>
        <vt:i4>117</vt:i4>
      </vt:variant>
      <vt:variant>
        <vt:i4>0</vt:i4>
      </vt:variant>
      <vt:variant>
        <vt:i4>5</vt:i4>
      </vt:variant>
      <vt:variant>
        <vt:lpwstr>http://www.maisondestpe.com/</vt:lpwstr>
      </vt:variant>
      <vt:variant>
        <vt:lpwstr/>
      </vt:variant>
      <vt:variant>
        <vt:i4>1769528</vt:i4>
      </vt:variant>
      <vt:variant>
        <vt:i4>110</vt:i4>
      </vt:variant>
      <vt:variant>
        <vt:i4>0</vt:i4>
      </vt:variant>
      <vt:variant>
        <vt:i4>5</vt:i4>
      </vt:variant>
      <vt:variant>
        <vt:lpwstr/>
      </vt:variant>
      <vt:variant>
        <vt:lpwstr>_Toc282508898</vt:lpwstr>
      </vt:variant>
      <vt:variant>
        <vt:i4>1769528</vt:i4>
      </vt:variant>
      <vt:variant>
        <vt:i4>107</vt:i4>
      </vt:variant>
      <vt:variant>
        <vt:i4>0</vt:i4>
      </vt:variant>
      <vt:variant>
        <vt:i4>5</vt:i4>
      </vt:variant>
      <vt:variant>
        <vt:lpwstr/>
      </vt:variant>
      <vt:variant>
        <vt:lpwstr>_Toc282508897</vt:lpwstr>
      </vt:variant>
      <vt:variant>
        <vt:i4>1769528</vt:i4>
      </vt:variant>
      <vt:variant>
        <vt:i4>101</vt:i4>
      </vt:variant>
      <vt:variant>
        <vt:i4>0</vt:i4>
      </vt:variant>
      <vt:variant>
        <vt:i4>5</vt:i4>
      </vt:variant>
      <vt:variant>
        <vt:lpwstr/>
      </vt:variant>
      <vt:variant>
        <vt:lpwstr>_Toc282508896</vt:lpwstr>
      </vt:variant>
      <vt:variant>
        <vt:i4>1769528</vt:i4>
      </vt:variant>
      <vt:variant>
        <vt:i4>98</vt:i4>
      </vt:variant>
      <vt:variant>
        <vt:i4>0</vt:i4>
      </vt:variant>
      <vt:variant>
        <vt:i4>5</vt:i4>
      </vt:variant>
      <vt:variant>
        <vt:lpwstr/>
      </vt:variant>
      <vt:variant>
        <vt:lpwstr>_Toc282508895</vt:lpwstr>
      </vt:variant>
      <vt:variant>
        <vt:i4>1769528</vt:i4>
      </vt:variant>
      <vt:variant>
        <vt:i4>92</vt:i4>
      </vt:variant>
      <vt:variant>
        <vt:i4>0</vt:i4>
      </vt:variant>
      <vt:variant>
        <vt:i4>5</vt:i4>
      </vt:variant>
      <vt:variant>
        <vt:lpwstr/>
      </vt:variant>
      <vt:variant>
        <vt:lpwstr>_Toc282508894</vt:lpwstr>
      </vt:variant>
      <vt:variant>
        <vt:i4>1769528</vt:i4>
      </vt:variant>
      <vt:variant>
        <vt:i4>89</vt:i4>
      </vt:variant>
      <vt:variant>
        <vt:i4>0</vt:i4>
      </vt:variant>
      <vt:variant>
        <vt:i4>5</vt:i4>
      </vt:variant>
      <vt:variant>
        <vt:lpwstr/>
      </vt:variant>
      <vt:variant>
        <vt:lpwstr>_Toc282508893</vt:lpwstr>
      </vt:variant>
      <vt:variant>
        <vt:i4>1769528</vt:i4>
      </vt:variant>
      <vt:variant>
        <vt:i4>83</vt:i4>
      </vt:variant>
      <vt:variant>
        <vt:i4>0</vt:i4>
      </vt:variant>
      <vt:variant>
        <vt:i4>5</vt:i4>
      </vt:variant>
      <vt:variant>
        <vt:lpwstr/>
      </vt:variant>
      <vt:variant>
        <vt:lpwstr>_Toc282508892</vt:lpwstr>
      </vt:variant>
      <vt:variant>
        <vt:i4>1769528</vt:i4>
      </vt:variant>
      <vt:variant>
        <vt:i4>80</vt:i4>
      </vt:variant>
      <vt:variant>
        <vt:i4>0</vt:i4>
      </vt:variant>
      <vt:variant>
        <vt:i4>5</vt:i4>
      </vt:variant>
      <vt:variant>
        <vt:lpwstr/>
      </vt:variant>
      <vt:variant>
        <vt:lpwstr>_Toc282508891</vt:lpwstr>
      </vt:variant>
      <vt:variant>
        <vt:i4>1769528</vt:i4>
      </vt:variant>
      <vt:variant>
        <vt:i4>74</vt:i4>
      </vt:variant>
      <vt:variant>
        <vt:i4>0</vt:i4>
      </vt:variant>
      <vt:variant>
        <vt:i4>5</vt:i4>
      </vt:variant>
      <vt:variant>
        <vt:lpwstr/>
      </vt:variant>
      <vt:variant>
        <vt:lpwstr>_Toc282508890</vt:lpwstr>
      </vt:variant>
      <vt:variant>
        <vt:i4>1703992</vt:i4>
      </vt:variant>
      <vt:variant>
        <vt:i4>71</vt:i4>
      </vt:variant>
      <vt:variant>
        <vt:i4>0</vt:i4>
      </vt:variant>
      <vt:variant>
        <vt:i4>5</vt:i4>
      </vt:variant>
      <vt:variant>
        <vt:lpwstr/>
      </vt:variant>
      <vt:variant>
        <vt:lpwstr>_Toc282508889</vt:lpwstr>
      </vt:variant>
      <vt:variant>
        <vt:i4>1703992</vt:i4>
      </vt:variant>
      <vt:variant>
        <vt:i4>65</vt:i4>
      </vt:variant>
      <vt:variant>
        <vt:i4>0</vt:i4>
      </vt:variant>
      <vt:variant>
        <vt:i4>5</vt:i4>
      </vt:variant>
      <vt:variant>
        <vt:lpwstr/>
      </vt:variant>
      <vt:variant>
        <vt:lpwstr>_Toc282508888</vt:lpwstr>
      </vt:variant>
      <vt:variant>
        <vt:i4>1703992</vt:i4>
      </vt:variant>
      <vt:variant>
        <vt:i4>62</vt:i4>
      </vt:variant>
      <vt:variant>
        <vt:i4>0</vt:i4>
      </vt:variant>
      <vt:variant>
        <vt:i4>5</vt:i4>
      </vt:variant>
      <vt:variant>
        <vt:lpwstr/>
      </vt:variant>
      <vt:variant>
        <vt:lpwstr>_Toc282508887</vt:lpwstr>
      </vt:variant>
      <vt:variant>
        <vt:i4>1703992</vt:i4>
      </vt:variant>
      <vt:variant>
        <vt:i4>56</vt:i4>
      </vt:variant>
      <vt:variant>
        <vt:i4>0</vt:i4>
      </vt:variant>
      <vt:variant>
        <vt:i4>5</vt:i4>
      </vt:variant>
      <vt:variant>
        <vt:lpwstr/>
      </vt:variant>
      <vt:variant>
        <vt:lpwstr>_Toc282508886</vt:lpwstr>
      </vt:variant>
      <vt:variant>
        <vt:i4>1703992</vt:i4>
      </vt:variant>
      <vt:variant>
        <vt:i4>53</vt:i4>
      </vt:variant>
      <vt:variant>
        <vt:i4>0</vt:i4>
      </vt:variant>
      <vt:variant>
        <vt:i4>5</vt:i4>
      </vt:variant>
      <vt:variant>
        <vt:lpwstr/>
      </vt:variant>
      <vt:variant>
        <vt:lpwstr>_Toc282508885</vt:lpwstr>
      </vt:variant>
      <vt:variant>
        <vt:i4>1703992</vt:i4>
      </vt:variant>
      <vt:variant>
        <vt:i4>47</vt:i4>
      </vt:variant>
      <vt:variant>
        <vt:i4>0</vt:i4>
      </vt:variant>
      <vt:variant>
        <vt:i4>5</vt:i4>
      </vt:variant>
      <vt:variant>
        <vt:lpwstr/>
      </vt:variant>
      <vt:variant>
        <vt:lpwstr>_Toc282508884</vt:lpwstr>
      </vt:variant>
      <vt:variant>
        <vt:i4>1703992</vt:i4>
      </vt:variant>
      <vt:variant>
        <vt:i4>41</vt:i4>
      </vt:variant>
      <vt:variant>
        <vt:i4>0</vt:i4>
      </vt:variant>
      <vt:variant>
        <vt:i4>5</vt:i4>
      </vt:variant>
      <vt:variant>
        <vt:lpwstr/>
      </vt:variant>
      <vt:variant>
        <vt:lpwstr>_Toc282508883</vt:lpwstr>
      </vt:variant>
      <vt:variant>
        <vt:i4>1703992</vt:i4>
      </vt:variant>
      <vt:variant>
        <vt:i4>35</vt:i4>
      </vt:variant>
      <vt:variant>
        <vt:i4>0</vt:i4>
      </vt:variant>
      <vt:variant>
        <vt:i4>5</vt:i4>
      </vt:variant>
      <vt:variant>
        <vt:lpwstr/>
      </vt:variant>
      <vt:variant>
        <vt:lpwstr>_Toc282508882</vt:lpwstr>
      </vt:variant>
      <vt:variant>
        <vt:i4>1703992</vt:i4>
      </vt:variant>
      <vt:variant>
        <vt:i4>29</vt:i4>
      </vt:variant>
      <vt:variant>
        <vt:i4>0</vt:i4>
      </vt:variant>
      <vt:variant>
        <vt:i4>5</vt:i4>
      </vt:variant>
      <vt:variant>
        <vt:lpwstr/>
      </vt:variant>
      <vt:variant>
        <vt:lpwstr>_Toc282508881</vt:lpwstr>
      </vt:variant>
      <vt:variant>
        <vt:i4>1703992</vt:i4>
      </vt:variant>
      <vt:variant>
        <vt:i4>23</vt:i4>
      </vt:variant>
      <vt:variant>
        <vt:i4>0</vt:i4>
      </vt:variant>
      <vt:variant>
        <vt:i4>5</vt:i4>
      </vt:variant>
      <vt:variant>
        <vt:lpwstr/>
      </vt:variant>
      <vt:variant>
        <vt:lpwstr>_Toc282508880</vt:lpwstr>
      </vt:variant>
      <vt:variant>
        <vt:i4>1376312</vt:i4>
      </vt:variant>
      <vt:variant>
        <vt:i4>17</vt:i4>
      </vt:variant>
      <vt:variant>
        <vt:i4>0</vt:i4>
      </vt:variant>
      <vt:variant>
        <vt:i4>5</vt:i4>
      </vt:variant>
      <vt:variant>
        <vt:lpwstr/>
      </vt:variant>
      <vt:variant>
        <vt:lpwstr>_Toc282508879</vt:lpwstr>
      </vt:variant>
      <vt:variant>
        <vt:i4>1376312</vt:i4>
      </vt:variant>
      <vt:variant>
        <vt:i4>11</vt:i4>
      </vt:variant>
      <vt:variant>
        <vt:i4>0</vt:i4>
      </vt:variant>
      <vt:variant>
        <vt:i4>5</vt:i4>
      </vt:variant>
      <vt:variant>
        <vt:lpwstr/>
      </vt:variant>
      <vt:variant>
        <vt:lpwstr>_Toc282508878</vt:lpwstr>
      </vt:variant>
      <vt:variant>
        <vt:i4>1376312</vt:i4>
      </vt:variant>
      <vt:variant>
        <vt:i4>5</vt:i4>
      </vt:variant>
      <vt:variant>
        <vt:i4>0</vt:i4>
      </vt:variant>
      <vt:variant>
        <vt:i4>5</vt:i4>
      </vt:variant>
      <vt:variant>
        <vt:lpwstr/>
      </vt:variant>
      <vt:variant>
        <vt:lpwstr>_Toc282508877</vt:lpwstr>
      </vt:variant>
      <vt:variant>
        <vt:i4>4915262</vt:i4>
      </vt:variant>
      <vt:variant>
        <vt:i4>0</vt:i4>
      </vt:variant>
      <vt:variant>
        <vt:i4>0</vt:i4>
      </vt:variant>
      <vt:variant>
        <vt:i4>5</vt:i4>
      </vt:variant>
      <vt:variant>
        <vt:lpwstr>mailto:cga.mayenne@cgamayenne.org</vt:lpwstr>
      </vt:variant>
      <vt:variant>
        <vt:lpwstr/>
      </vt:variant>
      <vt:variant>
        <vt:i4>3014724</vt:i4>
      </vt:variant>
      <vt:variant>
        <vt:i4>-1</vt:i4>
      </vt:variant>
      <vt:variant>
        <vt:i4>1032</vt:i4>
      </vt:variant>
      <vt:variant>
        <vt:i4>1</vt:i4>
      </vt:variant>
      <vt:variant>
        <vt:lpwstr>cid:image002.jpg@01CB63BB.0446BCD0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Catherine PATUEL</dc:creator>
  <cp:keywords/>
  <dc:description/>
  <cp:lastModifiedBy>Stéphane PETIT</cp:lastModifiedBy>
  <cp:revision>2</cp:revision>
  <cp:lastPrinted>2018-02-15T15:23:00Z</cp:lastPrinted>
  <dcterms:created xsi:type="dcterms:W3CDTF">2019-05-15T08:54:00Z</dcterms:created>
  <dcterms:modified xsi:type="dcterms:W3CDTF">2019-05-15T08:54:00Z</dcterms:modified>
</cp:coreProperties>
</file>